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A832" w14:textId="147758C4" w:rsidR="0096312C" w:rsidRPr="00927720" w:rsidRDefault="0096312C" w:rsidP="001A50E8">
      <w:pPr>
        <w:spacing w:after="75" w:line="240" w:lineRule="auto"/>
        <w:jc w:val="both"/>
        <w:rPr>
          <w:rFonts w:ascii="Verdana" w:eastAsia="Times New Roman" w:hAnsi="Verdana" w:cs="Times New Roman"/>
          <w:color w:val="000000"/>
          <w:sz w:val="18"/>
          <w:szCs w:val="18"/>
          <w:lang w:eastAsia="ru-RU"/>
        </w:rPr>
      </w:pPr>
    </w:p>
    <w:tbl>
      <w:tblPr>
        <w:tblW w:w="10984" w:type="dxa"/>
        <w:tblCellMar>
          <w:top w:w="15" w:type="dxa"/>
          <w:left w:w="15" w:type="dxa"/>
          <w:bottom w:w="15" w:type="dxa"/>
          <w:right w:w="15" w:type="dxa"/>
        </w:tblCellMar>
        <w:tblLook w:val="04A0" w:firstRow="1" w:lastRow="0" w:firstColumn="1" w:lastColumn="0" w:noHBand="0" w:noVBand="1"/>
      </w:tblPr>
      <w:tblGrid>
        <w:gridCol w:w="3179"/>
        <w:gridCol w:w="180"/>
        <w:gridCol w:w="5108"/>
        <w:gridCol w:w="2517"/>
      </w:tblGrid>
      <w:tr w:rsidR="0096312C" w:rsidRPr="001A50E8" w14:paraId="553203EA" w14:textId="77777777" w:rsidTr="001A50E8">
        <w:trPr>
          <w:trHeight w:val="537"/>
        </w:trPr>
        <w:tc>
          <w:tcPr>
            <w:tcW w:w="3180" w:type="dxa"/>
            <w:tcBorders>
              <w:top w:val="nil"/>
              <w:left w:val="nil"/>
              <w:bottom w:val="nil"/>
              <w:right w:val="nil"/>
            </w:tcBorders>
            <w:tcMar>
              <w:top w:w="60" w:type="dxa"/>
              <w:left w:w="60" w:type="dxa"/>
              <w:bottom w:w="60" w:type="dxa"/>
              <w:right w:w="60" w:type="dxa"/>
            </w:tcMar>
            <w:vAlign w:val="center"/>
            <w:hideMark/>
          </w:tcPr>
          <w:p w14:paraId="20C73CA4" w14:textId="7FC06F36" w:rsidR="0096312C" w:rsidRPr="001A50E8" w:rsidRDefault="001A50E8"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w:t>
            </w:r>
            <w:r w:rsidR="0096312C" w:rsidRPr="001A50E8">
              <w:rPr>
                <w:rFonts w:ascii="Times New Roman" w:eastAsia="Times New Roman" w:hAnsi="Times New Roman" w:cs="Times New Roman"/>
                <w:color w:val="000000"/>
                <w:sz w:val="24"/>
                <w:szCs w:val="24"/>
                <w:lang w:eastAsia="ru-RU"/>
              </w:rPr>
              <w:t>ГРАММАТИЧЕСКИЕ ОШИБКИ</w:t>
            </w:r>
          </w:p>
        </w:tc>
        <w:tc>
          <w:tcPr>
            <w:tcW w:w="5286" w:type="dxa"/>
            <w:gridSpan w:val="2"/>
            <w:tcBorders>
              <w:top w:val="nil"/>
              <w:left w:val="nil"/>
              <w:bottom w:val="nil"/>
              <w:right w:val="nil"/>
            </w:tcBorders>
            <w:tcMar>
              <w:top w:w="60" w:type="dxa"/>
              <w:left w:w="60" w:type="dxa"/>
              <w:bottom w:w="60" w:type="dxa"/>
              <w:right w:w="60" w:type="dxa"/>
            </w:tcMar>
            <w:vAlign w:val="center"/>
            <w:hideMark/>
          </w:tcPr>
          <w:p w14:paraId="166E1514"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14:paraId="182B6E45"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03CE1A1F" w14:textId="77777777" w:rsidTr="001A50E8">
        <w:trPr>
          <w:trHeight w:val="4874"/>
        </w:trPr>
        <w:tc>
          <w:tcPr>
            <w:tcW w:w="3180" w:type="dxa"/>
            <w:tcBorders>
              <w:top w:val="nil"/>
              <w:left w:val="nil"/>
              <w:bottom w:val="nil"/>
              <w:right w:val="nil"/>
            </w:tcBorders>
            <w:tcMar>
              <w:top w:w="60" w:type="dxa"/>
              <w:left w:w="60" w:type="dxa"/>
              <w:bottom w:w="60" w:type="dxa"/>
              <w:right w:w="60" w:type="dxa"/>
            </w:tcMar>
            <w:hideMark/>
          </w:tcPr>
          <w:p w14:paraId="7ACD0058"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А) неправильное употребление падежной формы существительного с предлогом </w:t>
            </w:r>
          </w:p>
          <w:p w14:paraId="25933618"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нарушение связи между подлежащим и сказуемым</w:t>
            </w:r>
          </w:p>
          <w:p w14:paraId="1B8EEF98"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неправильное построение предложения с косвенной речью</w:t>
            </w:r>
          </w:p>
          <w:p w14:paraId="558A4886"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нарушение в построении предложения с причастным оборотом</w:t>
            </w:r>
          </w:p>
          <w:p w14:paraId="350D204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нарушение в построении предложения с деепричастным оборотом</w:t>
            </w:r>
          </w:p>
        </w:tc>
        <w:tc>
          <w:tcPr>
            <w:tcW w:w="175" w:type="dxa"/>
            <w:tcBorders>
              <w:top w:val="nil"/>
              <w:left w:val="nil"/>
              <w:bottom w:val="nil"/>
              <w:right w:val="nil"/>
            </w:tcBorders>
            <w:tcMar>
              <w:top w:w="60" w:type="dxa"/>
              <w:left w:w="60" w:type="dxa"/>
              <w:bottom w:w="60" w:type="dxa"/>
              <w:right w:w="60" w:type="dxa"/>
            </w:tcMar>
            <w:vAlign w:val="center"/>
            <w:hideMark/>
          </w:tcPr>
          <w:p w14:paraId="539B6D2D"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p>
        </w:tc>
        <w:tc>
          <w:tcPr>
            <w:tcW w:w="7628" w:type="dxa"/>
            <w:gridSpan w:val="2"/>
            <w:tcBorders>
              <w:top w:val="nil"/>
              <w:left w:val="nil"/>
              <w:bottom w:val="nil"/>
              <w:right w:val="nil"/>
            </w:tcBorders>
            <w:tcMar>
              <w:top w:w="60" w:type="dxa"/>
              <w:left w:w="60" w:type="dxa"/>
              <w:bottom w:w="60" w:type="dxa"/>
              <w:right w:w="60" w:type="dxa"/>
            </w:tcMar>
            <w:hideMark/>
          </w:tcPr>
          <w:p w14:paraId="0CB83217"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Я спросил её наконец, имеет ли она известия от своего сына.</w:t>
            </w:r>
          </w:p>
          <w:p w14:paraId="11664E9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Приступая к написанию сочинения-рассуждения на ЕГЭ,учитывается авторская позиция.</w:t>
            </w:r>
          </w:p>
          <w:p w14:paraId="1CE0924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В одном из старинных храмов города, сохранившимся до наших дней, под слоем краски обнаружены древние фрески.</w:t>
            </w:r>
          </w:p>
          <w:p w14:paraId="6E5773F8"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Вопреки ожиданиям аналитиков биржевые показатели не возросли, а, напротив, снизились.</w:t>
            </w:r>
          </w:p>
          <w:p w14:paraId="2C08DF5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Прекрасно пробежав дистанцию в 5 километров, спортсмен был близок к рекорду.</w:t>
            </w:r>
          </w:p>
          <w:p w14:paraId="6B6BE16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Кто-то из москвичек-конькобежек неудачно выступили на соревнованиях.</w:t>
            </w:r>
          </w:p>
          <w:p w14:paraId="24B2B7A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Базаров ответил Павлу Петровичу, что строить - не наше дело, сперва надо место расчистить.</w:t>
            </w:r>
          </w:p>
          <w:p w14:paraId="773C8B7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8) Возраст дерева, то есть число лет, прошедших с момента начала жизненного цикла дерева, определяется по числу годичных колец на поперечном срезе. </w:t>
            </w:r>
          </w:p>
          <w:p w14:paraId="68BF092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Каждый человек видит жизненный идеал по-своему, согласно своего характера и моральных устоев.</w:t>
            </w:r>
          </w:p>
        </w:tc>
      </w:tr>
      <w:tr w:rsidR="0096312C" w:rsidRPr="001A50E8" w14:paraId="1822E09C" w14:textId="77777777" w:rsidTr="001A50E8">
        <w:trPr>
          <w:trHeight w:val="537"/>
        </w:trPr>
        <w:tc>
          <w:tcPr>
            <w:tcW w:w="3180" w:type="dxa"/>
            <w:tcBorders>
              <w:top w:val="nil"/>
              <w:left w:val="nil"/>
              <w:bottom w:val="nil"/>
              <w:right w:val="nil"/>
            </w:tcBorders>
            <w:tcMar>
              <w:top w:w="60" w:type="dxa"/>
              <w:left w:w="60" w:type="dxa"/>
              <w:bottom w:w="60" w:type="dxa"/>
              <w:right w:w="60" w:type="dxa"/>
            </w:tcMar>
            <w:vAlign w:val="center"/>
            <w:hideMark/>
          </w:tcPr>
          <w:p w14:paraId="66DEB729" w14:textId="3BA4B758" w:rsidR="0096312C" w:rsidRPr="001A50E8" w:rsidRDefault="001A50E8"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2. </w:t>
            </w:r>
            <w:r w:rsidR="0096312C" w:rsidRPr="001A50E8">
              <w:rPr>
                <w:rFonts w:ascii="Times New Roman" w:eastAsia="Times New Roman" w:hAnsi="Times New Roman" w:cs="Times New Roman"/>
                <w:color w:val="000000"/>
                <w:sz w:val="24"/>
                <w:szCs w:val="24"/>
                <w:lang w:eastAsia="ru-RU"/>
              </w:rPr>
              <w:t>ГРАММАТИЧЕСКИЕ ОШИБКИ</w:t>
            </w:r>
          </w:p>
        </w:tc>
        <w:tc>
          <w:tcPr>
            <w:tcW w:w="175" w:type="dxa"/>
            <w:tcBorders>
              <w:top w:val="nil"/>
              <w:left w:val="nil"/>
              <w:bottom w:val="nil"/>
              <w:right w:val="nil"/>
            </w:tcBorders>
            <w:tcMar>
              <w:top w:w="60" w:type="dxa"/>
              <w:left w:w="60" w:type="dxa"/>
              <w:bottom w:w="60" w:type="dxa"/>
              <w:right w:w="60" w:type="dxa"/>
            </w:tcMar>
            <w:vAlign w:val="center"/>
            <w:hideMark/>
          </w:tcPr>
          <w:p w14:paraId="092591A4"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7628" w:type="dxa"/>
            <w:gridSpan w:val="2"/>
            <w:tcBorders>
              <w:top w:val="nil"/>
              <w:left w:val="nil"/>
              <w:bottom w:val="nil"/>
              <w:right w:val="nil"/>
            </w:tcBorders>
            <w:tcMar>
              <w:top w:w="60" w:type="dxa"/>
              <w:left w:w="60" w:type="dxa"/>
              <w:bottom w:w="60" w:type="dxa"/>
              <w:right w:w="60" w:type="dxa"/>
            </w:tcMar>
            <w:vAlign w:val="center"/>
            <w:hideMark/>
          </w:tcPr>
          <w:p w14:paraId="0150E9B8" w14:textId="7C4BDD6D" w:rsidR="0096312C" w:rsidRPr="001A50E8" w:rsidRDefault="001A50E8"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r w:rsidR="0096312C" w:rsidRPr="001A50E8">
              <w:rPr>
                <w:rFonts w:ascii="Times New Roman" w:eastAsia="Times New Roman" w:hAnsi="Times New Roman" w:cs="Times New Roman"/>
                <w:color w:val="000000"/>
                <w:sz w:val="24"/>
                <w:szCs w:val="24"/>
                <w:lang w:eastAsia="ru-RU"/>
              </w:rPr>
              <w:t>ПРЕДЛОЖЕНИЯ</w:t>
            </w:r>
          </w:p>
        </w:tc>
      </w:tr>
      <w:tr w:rsidR="0096312C" w:rsidRPr="001A50E8" w14:paraId="7B5B67E5" w14:textId="77777777" w:rsidTr="001A50E8">
        <w:trPr>
          <w:trHeight w:val="5412"/>
        </w:trPr>
        <w:tc>
          <w:tcPr>
            <w:tcW w:w="3180" w:type="dxa"/>
            <w:tcBorders>
              <w:top w:val="nil"/>
              <w:left w:val="nil"/>
              <w:bottom w:val="nil"/>
              <w:right w:val="nil"/>
            </w:tcBorders>
            <w:tcMar>
              <w:top w:w="60" w:type="dxa"/>
              <w:left w:w="60" w:type="dxa"/>
              <w:bottom w:w="60" w:type="dxa"/>
              <w:right w:w="60" w:type="dxa"/>
            </w:tcMar>
            <w:hideMark/>
          </w:tcPr>
          <w:p w14:paraId="0D0F6CF6"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А) нарушение связи между подлежащим и сказуемым </w:t>
            </w:r>
          </w:p>
          <w:p w14:paraId="23D3BF6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неправильное употребление падежной формы существительного с предлогом</w:t>
            </w:r>
          </w:p>
          <w:p w14:paraId="0D62535C"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ошибка в построении предложения с деепричастным оборотом</w:t>
            </w:r>
          </w:p>
          <w:p w14:paraId="10249B1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нарушение в построении предложения с однородными членами</w:t>
            </w:r>
          </w:p>
          <w:p w14:paraId="675EBF6C"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ошибка в построении предложения с причастным оборотом</w:t>
            </w:r>
          </w:p>
          <w:p w14:paraId="38E2704F"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175" w:type="dxa"/>
            <w:tcBorders>
              <w:top w:val="nil"/>
              <w:left w:val="nil"/>
              <w:bottom w:val="nil"/>
              <w:right w:val="nil"/>
            </w:tcBorders>
            <w:tcMar>
              <w:top w:w="60" w:type="dxa"/>
              <w:left w:w="60" w:type="dxa"/>
              <w:bottom w:w="60" w:type="dxa"/>
              <w:right w:w="60" w:type="dxa"/>
            </w:tcMar>
            <w:vAlign w:val="center"/>
            <w:hideMark/>
          </w:tcPr>
          <w:p w14:paraId="61FB4F3A"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p>
        </w:tc>
        <w:tc>
          <w:tcPr>
            <w:tcW w:w="7628" w:type="dxa"/>
            <w:gridSpan w:val="2"/>
            <w:tcBorders>
              <w:top w:val="nil"/>
              <w:left w:val="nil"/>
              <w:bottom w:val="nil"/>
              <w:right w:val="nil"/>
            </w:tcBorders>
            <w:tcMar>
              <w:top w:w="60" w:type="dxa"/>
              <w:left w:w="60" w:type="dxa"/>
              <w:bottom w:w="60" w:type="dxa"/>
              <w:right w:w="60" w:type="dxa"/>
            </w:tcMar>
            <w:hideMark/>
          </w:tcPr>
          <w:p w14:paraId="011B5DAF"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Направляемых студентов на практику необходимо хорошо подготовить теоретически.</w:t>
            </w:r>
          </w:p>
          <w:p w14:paraId="11E5AE7C"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Согласно правил о чередующихся корнях, их нельзя проверять ударением.</w:t>
            </w:r>
          </w:p>
          <w:p w14:paraId="33638F7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Я очень люблю ловить рыбу и занимаюсь этим не только летом, а также зимой.</w:t>
            </w:r>
          </w:p>
          <w:p w14:paraId="0D835AA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Не только подразделения МЧС проводят мероприятия по предупреждению пожаров, но и лесничества</w:t>
            </w:r>
          </w:p>
          <w:p w14:paraId="03388987"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предпринимают решительные меры и очищают лес от сухостоя.</w:t>
            </w:r>
          </w:p>
          <w:p w14:paraId="2B00B04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По мнению Льва Толстого, «сколько сердец — столько родов любви».</w:t>
            </w:r>
          </w:p>
          <w:p w14:paraId="5476BC9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Шимпанзе сидело в клетке и злобно скалилось, показывая жёлтые зубы.</w:t>
            </w:r>
          </w:p>
          <w:p w14:paraId="6A2ECA0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Некоторые скептики относят потепление климата, наступившее в результате деятельности человека, к числу мифов.</w:t>
            </w:r>
          </w:p>
          <w:p w14:paraId="200A7CB7"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Употребляя букву «ъ» на конце слов, в XIX веке это была лишь дань традиции.</w:t>
            </w:r>
          </w:p>
          <w:p w14:paraId="4D5F351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Все, кто смотрел фильмы Эльдара Рязанова, ценят способность автора показывать маленькие подвиги</w:t>
            </w:r>
          </w:p>
          <w:p w14:paraId="5884D7E6"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маленьких людей.</w:t>
            </w:r>
          </w:p>
        </w:tc>
      </w:tr>
    </w:tbl>
    <w:p w14:paraId="7CADB81F"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color w:val="000000"/>
          <w:sz w:val="24"/>
          <w:szCs w:val="24"/>
          <w:lang w:eastAsia="ru-RU"/>
        </w:rPr>
        <w:t> </w:t>
      </w:r>
      <w:r w:rsidRPr="001A50E8">
        <w:rPr>
          <w:rFonts w:ascii="Times New Roman" w:eastAsia="Times New Roman" w:hAnsi="Times New Roman" w:cs="Times New Roman"/>
          <w:vanish/>
          <w:color w:val="800000"/>
          <w:sz w:val="24"/>
          <w:szCs w:val="24"/>
          <w:u w:val="single"/>
          <w:lang w:eastAsia="ru-RU"/>
        </w:rPr>
        <w:t xml:space="preserve">Тем не менее надо учитывать, что форма единственного числа сказуемого в большей мере соответствует традиции книжно-письменных стилей и употребление формы множественного числа сказуемого должно быть чётко обосновано. </w:t>
      </w:r>
      <w:r w:rsidRPr="001A50E8">
        <w:rPr>
          <w:rFonts w:ascii="Times New Roman" w:eastAsia="Times New Roman" w:hAnsi="Times New Roman" w:cs="Times New Roman"/>
          <w:vanish/>
          <w:color w:val="000000"/>
          <w:sz w:val="24"/>
          <w:szCs w:val="24"/>
          <w:u w:val="single"/>
          <w:lang w:eastAsia="ru-RU"/>
        </w:rPr>
        <w:t>Ошибкой в заданиях ЕГЭ будет необоснованная постановка сказуемого во множественное число.</w:t>
      </w:r>
    </w:p>
    <w:p w14:paraId="2F7D67E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907353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2491A9A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Большинство заданий былИ выполненЫ недостаточно грамотно.</w:t>
      </w:r>
    </w:p>
    <w:p w14:paraId="0326D69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Ряд мероприятий пройдУт в Ельце, Воронеже, Орле.</w:t>
      </w:r>
    </w:p>
    <w:p w14:paraId="0402638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Множество стихотворений этого автора изданЫ в серии «Детская библиотека»</w:t>
      </w:r>
    </w:p>
    <w:p w14:paraId="6AB0E64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7 </w:t>
      </w:r>
      <w:r w:rsidRPr="001A50E8">
        <w:rPr>
          <w:rFonts w:ascii="Times New Roman" w:eastAsia="Times New Roman" w:hAnsi="Times New Roman" w:cs="Times New Roman"/>
          <w:i/>
          <w:iCs/>
          <w:vanish/>
          <w:color w:val="808080"/>
          <w:sz w:val="24"/>
          <w:szCs w:val="24"/>
          <w:u w:val="single"/>
          <w:lang w:eastAsia="ru-RU"/>
        </w:rPr>
        <w:t>Ряд статей этого автора посвященЫ истории нашего города</w:t>
      </w:r>
    </w:p>
    <w:p w14:paraId="1F7EC6B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D99327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r w:rsidRPr="001A50E8">
        <w:rPr>
          <w:rFonts w:ascii="Times New Roman" w:eastAsia="Times New Roman" w:hAnsi="Times New Roman" w:cs="Times New Roman"/>
          <w:vanish/>
          <w:color w:val="000000"/>
          <w:sz w:val="24"/>
          <w:szCs w:val="24"/>
          <w:u w:val="single"/>
          <w:lang w:eastAsia="ru-RU"/>
        </w:rPr>
        <w:t> </w:t>
      </w:r>
    </w:p>
    <w:p w14:paraId="5932DC7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000000"/>
          <w:sz w:val="24"/>
          <w:szCs w:val="24"/>
          <w:u w:val="single"/>
          <w:lang w:eastAsia="ru-RU"/>
        </w:rPr>
        <w:t>Большинство заданий были выполнены недостаточно грамотно.</w:t>
      </w:r>
      <w:r w:rsidRPr="001A50E8">
        <w:rPr>
          <w:rFonts w:ascii="Times New Roman" w:eastAsia="Times New Roman" w:hAnsi="Times New Roman" w:cs="Times New Roman"/>
          <w:vanish/>
          <w:color w:val="000000"/>
          <w:sz w:val="24"/>
          <w:szCs w:val="24"/>
          <w:u w:val="single"/>
          <w:lang w:eastAsia="ru-RU"/>
        </w:rPr>
        <w:t>Сказуемое в форме страдательного причастия указывает на пассивность действующего лица.</w:t>
      </w:r>
    </w:p>
    <w:p w14:paraId="0F40D97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000000"/>
          <w:sz w:val="24"/>
          <w:szCs w:val="24"/>
          <w:u w:val="single"/>
          <w:lang w:eastAsia="ru-RU"/>
        </w:rPr>
        <w:t>Ряд мероприятий пройдЁт в Ельце, Воронеже, Орле.</w:t>
      </w:r>
      <w:r w:rsidRPr="001A50E8">
        <w:rPr>
          <w:rFonts w:ascii="Times New Roman" w:eastAsia="Times New Roman" w:hAnsi="Times New Roman" w:cs="Times New Roman"/>
          <w:vanish/>
          <w:color w:val="000000"/>
          <w:sz w:val="24"/>
          <w:szCs w:val="24"/>
          <w:u w:val="single"/>
          <w:lang w:eastAsia="ru-RU"/>
        </w:rPr>
        <w:t xml:space="preserve"> Мероприятия не могут сами действовать, поэтому сказуемое нужно употребить во единственном числе. </w:t>
      </w:r>
    </w:p>
    <w:p w14:paraId="45E4477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000000"/>
          <w:sz w:val="24"/>
          <w:szCs w:val="24"/>
          <w:u w:val="single"/>
          <w:lang w:eastAsia="ru-RU"/>
        </w:rPr>
        <w:t>Множество стихотворений этого автора изданы в серии «Детская библиотека»</w:t>
      </w:r>
      <w:r w:rsidRPr="001A50E8">
        <w:rPr>
          <w:rFonts w:ascii="Times New Roman" w:eastAsia="Times New Roman" w:hAnsi="Times New Roman" w:cs="Times New Roman"/>
          <w:vanish/>
          <w:color w:val="000000"/>
          <w:sz w:val="24"/>
          <w:szCs w:val="24"/>
          <w:u w:val="single"/>
          <w:lang w:eastAsia="ru-RU"/>
        </w:rPr>
        <w:t>. Сказуемое в форме страдательного причастия указывает на пассивность действующего лица.</w:t>
      </w:r>
    </w:p>
    <w:p w14:paraId="619726E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7 </w:t>
      </w:r>
      <w:r w:rsidRPr="001A50E8">
        <w:rPr>
          <w:rFonts w:ascii="Times New Roman" w:eastAsia="Times New Roman" w:hAnsi="Times New Roman" w:cs="Times New Roman"/>
          <w:i/>
          <w:iCs/>
          <w:vanish/>
          <w:color w:val="000000"/>
          <w:sz w:val="24"/>
          <w:szCs w:val="24"/>
          <w:u w:val="single"/>
          <w:lang w:eastAsia="ru-RU"/>
        </w:rPr>
        <w:t>Ряд статей этого автора посвящеН истории нашего города.</w:t>
      </w:r>
      <w:r w:rsidRPr="001A50E8">
        <w:rPr>
          <w:rFonts w:ascii="Times New Roman" w:eastAsia="Times New Roman" w:hAnsi="Times New Roman" w:cs="Times New Roman"/>
          <w:vanish/>
          <w:color w:val="000000"/>
          <w:sz w:val="24"/>
          <w:szCs w:val="24"/>
          <w:u w:val="single"/>
          <w:lang w:eastAsia="ru-RU"/>
        </w:rPr>
        <w:t>Сказуемое — краткое причастие.</w:t>
      </w:r>
    </w:p>
    <w:p w14:paraId="7EBD4BDA"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5"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3F13F0C4"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В) В роли подлежащего выступает сочетание числительного с существительным</w:t>
      </w:r>
    </w:p>
    <w:p w14:paraId="7B0871B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выраженном количественно-именным сочетанием, возникает та же проблема: в каком числе лучше употребить сказуемое. У Чехова находим: </w:t>
      </w:r>
      <w:r w:rsidRPr="001A50E8">
        <w:rPr>
          <w:rFonts w:ascii="Times New Roman" w:eastAsia="Times New Roman" w:hAnsi="Times New Roman" w:cs="Times New Roman"/>
          <w:i/>
          <w:iCs/>
          <w:vanish/>
          <w:color w:val="000000"/>
          <w:sz w:val="24"/>
          <w:szCs w:val="24"/>
          <w:u w:val="single"/>
          <w:lang w:eastAsia="ru-RU"/>
        </w:rPr>
        <w:t>Какие-то три солдата стояли рядом у самого спуска и молчали; У него было два сына</w:t>
      </w:r>
      <w:r w:rsidRPr="001A50E8">
        <w:rPr>
          <w:rFonts w:ascii="Times New Roman" w:eastAsia="Times New Roman" w:hAnsi="Times New Roman" w:cs="Times New Roman"/>
          <w:vanish/>
          <w:color w:val="000000"/>
          <w:sz w:val="24"/>
          <w:szCs w:val="24"/>
          <w:u w:val="single"/>
          <w:lang w:eastAsia="ru-RU"/>
        </w:rPr>
        <w:t xml:space="preserve">. Л. Толстой предпочёл такие формы: </w:t>
      </w:r>
      <w:r w:rsidRPr="001A50E8">
        <w:rPr>
          <w:rFonts w:ascii="Times New Roman" w:eastAsia="Times New Roman" w:hAnsi="Times New Roman" w:cs="Times New Roman"/>
          <w:i/>
          <w:iCs/>
          <w:vanish/>
          <w:color w:val="000000"/>
          <w:sz w:val="24"/>
          <w:szCs w:val="24"/>
          <w:u w:val="single"/>
          <w:lang w:eastAsia="ru-RU"/>
        </w:rPr>
        <w:t>В санях сидело три мужика и баба; В душе его боролись два чувства — добра и зла.</w:t>
      </w:r>
    </w:p>
    <w:p w14:paraId="0E000DA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w:t>
      </w:r>
      <w:r w:rsidRPr="001A50E8">
        <w:rPr>
          <w:rFonts w:ascii="Times New Roman" w:eastAsia="Times New Roman" w:hAnsi="Times New Roman" w:cs="Times New Roman"/>
          <w:vanish/>
          <w:color w:val="000000"/>
          <w:sz w:val="24"/>
          <w:szCs w:val="24"/>
          <w:u w:val="single"/>
          <w:lang w:eastAsia="ru-RU"/>
        </w:rPr>
        <w:t xml:space="preserve">: В заданиях ЕГЭ подобные случаи не встречаются, так как велика возможность неверной классификации типа ошибки — подобные случаи можно отнести к ошибке на употребление имени числительного. Поэтому ограничимся замечаниями общего характера и отметим наиболее грубые ошибки, допускаемые в </w:t>
      </w:r>
      <w:r w:rsidRPr="001A50E8">
        <w:rPr>
          <w:rFonts w:ascii="Times New Roman" w:eastAsia="Times New Roman" w:hAnsi="Times New Roman" w:cs="Times New Roman"/>
          <w:b/>
          <w:bCs/>
          <w:vanish/>
          <w:color w:val="000000"/>
          <w:sz w:val="24"/>
          <w:szCs w:val="24"/>
          <w:u w:val="single"/>
          <w:lang w:eastAsia="ru-RU"/>
        </w:rPr>
        <w:t>письменных работах.</w:t>
      </w:r>
    </w:p>
    <w:p w14:paraId="331920F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При подлежащем, имеющем в своём составе числительное или слово со значением количества, можно поставить сказуемое как в форму множественного числа, так и единственного числа:</w:t>
      </w:r>
    </w:p>
    <w:p w14:paraId="6612F81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Прошло пять лет; десять выпускников выбрали наш институт</w:t>
      </w:r>
    </w:p>
    <w:p w14:paraId="00C3E84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Употребление разных форм зависит от того значения, которое вносит сказуемое в предложение, </w:t>
      </w:r>
      <w:r w:rsidRPr="001A50E8">
        <w:rPr>
          <w:rFonts w:ascii="Times New Roman" w:eastAsia="Times New Roman" w:hAnsi="Times New Roman" w:cs="Times New Roman"/>
          <w:vanish/>
          <w:color w:val="800000"/>
          <w:sz w:val="24"/>
          <w:szCs w:val="24"/>
          <w:u w:val="single"/>
          <w:lang w:eastAsia="ru-RU"/>
        </w:rPr>
        <w:t>активность и общность действия подчёркивается множ. числом</w:t>
      </w:r>
      <w:r w:rsidRPr="001A50E8">
        <w:rPr>
          <w:rFonts w:ascii="Times New Roman" w:eastAsia="Times New Roman" w:hAnsi="Times New Roman" w:cs="Times New Roman"/>
          <w:vanish/>
          <w:color w:val="000000"/>
          <w:sz w:val="24"/>
          <w:szCs w:val="24"/>
          <w:u w:val="single"/>
          <w:lang w:eastAsia="ru-RU"/>
        </w:rPr>
        <w:t>.</w:t>
      </w:r>
    </w:p>
    <w:p w14:paraId="76B239B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Сказуемое ставят обычно в единственное число, если </w:t>
      </w:r>
    </w:p>
    <w:p w14:paraId="2E5DFAF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в подлежащем числительное, оканчивающееся на «один»</w:t>
      </w:r>
      <w:r w:rsidRPr="001A50E8">
        <w:rPr>
          <w:rFonts w:ascii="Times New Roman" w:eastAsia="Times New Roman" w:hAnsi="Times New Roman" w:cs="Times New Roman"/>
          <w:vanish/>
          <w:color w:val="000000"/>
          <w:sz w:val="24"/>
          <w:szCs w:val="24"/>
          <w:u w:val="single"/>
          <w:lang w:eastAsia="ru-RU"/>
        </w:rPr>
        <w:t>:</w:t>
      </w:r>
    </w:p>
    <w:p w14:paraId="66721CD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Двадцать один студент нашего института входИт в сборную команду города по волейболу,</w:t>
      </w:r>
      <w:r w:rsidRPr="001A50E8">
        <w:rPr>
          <w:rFonts w:ascii="Times New Roman" w:eastAsia="Times New Roman" w:hAnsi="Times New Roman" w:cs="Times New Roman"/>
          <w:vanish/>
          <w:color w:val="000000"/>
          <w:sz w:val="24"/>
          <w:szCs w:val="24"/>
          <w:u w:val="single"/>
          <w:lang w:eastAsia="ru-RU"/>
        </w:rPr>
        <w:t xml:space="preserve"> но </w:t>
      </w:r>
      <w:r w:rsidRPr="001A50E8">
        <w:rPr>
          <w:rFonts w:ascii="Times New Roman" w:eastAsia="Times New Roman" w:hAnsi="Times New Roman" w:cs="Times New Roman"/>
          <w:i/>
          <w:iCs/>
          <w:vanish/>
          <w:color w:val="000000"/>
          <w:sz w:val="24"/>
          <w:szCs w:val="24"/>
          <w:u w:val="single"/>
          <w:lang w:eastAsia="ru-RU"/>
        </w:rPr>
        <w:t>Двадцать два (три, четыре, пять...) студента нашего института входЯт в сборную команду города по волейболу</w:t>
      </w:r>
    </w:p>
    <w:p w14:paraId="42C8492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если сообщение фиксирует тот или иной факт, итог или когда сообщению придаётся безличный характер</w:t>
      </w:r>
      <w:r w:rsidRPr="001A50E8">
        <w:rPr>
          <w:rFonts w:ascii="Times New Roman" w:eastAsia="Times New Roman" w:hAnsi="Times New Roman" w:cs="Times New Roman"/>
          <w:vanish/>
          <w:color w:val="000000"/>
          <w:sz w:val="24"/>
          <w:szCs w:val="24"/>
          <w:u w:val="single"/>
          <w:lang w:eastAsia="ru-RU"/>
        </w:rPr>
        <w:t>:</w:t>
      </w:r>
    </w:p>
    <w:p w14:paraId="18AB451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ПроданО двадцать два костюма; В другой класс будет переведенО три или четыре ученика.</w:t>
      </w:r>
    </w:p>
    <w:p w14:paraId="7D86811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сказуемое выражено глаголом со значением бытия, наличия, существования, положения в пространстве:</w:t>
      </w:r>
    </w:p>
    <w:p w14:paraId="2C12FAE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 xml:space="preserve">Три царства перед ней стоялО. В комнате былО два окна с широкими подоконниками.Три окна комнаты выходилО на север </w:t>
      </w:r>
    </w:p>
    <w:p w14:paraId="6F2FC4D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Три царства стоялИ. В комнате былИ два окна с широкими подоконниками.Три окна комнаты выходилИ на север</w:t>
      </w:r>
    </w:p>
    <w:p w14:paraId="169F0E9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единственное число, создающее представление о едином целом, употребляется при обозначении меры веса, пространства, времени:</w:t>
      </w:r>
    </w:p>
    <w:p w14:paraId="6EFEE62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На покраску крыши потребуЕтся тридцать четыре килограмма олифы. До конца пути оставалОсь двадцать пять километров. ПрошлО сто лет. Однако уже, кажется, одиннадцать часов пробилО. Пять месяцев истеклО с тех пор</w:t>
      </w:r>
    </w:p>
    <w:p w14:paraId="43D074A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На покраску крыши потребуЮтся тридцать четыре килограмма олифы; До конца пути оставалИсь двадцать пять километров. ПрошлИ сто лет. Однако уже, кажется, одиннадцать часов пробилИ. Пять месяцев истеклИ с тех пор.</w:t>
      </w:r>
    </w:p>
    <w:p w14:paraId="2F1923A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при подлежащем, выраженном сложным существительным, первой частью которого является числительное пол-, сказуемое обычно ставится в единственном числе, а в прошедшем времени - в среднем роде,</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полчаса пройдЁт, полгода пролетелО, полгорода участвовалО в демонстрации</w:t>
      </w:r>
      <w:r w:rsidRPr="001A50E8">
        <w:rPr>
          <w:rFonts w:ascii="Times New Roman" w:eastAsia="Times New Roman" w:hAnsi="Times New Roman" w:cs="Times New Roman"/>
          <w:vanish/>
          <w:color w:val="000000"/>
          <w:sz w:val="24"/>
          <w:szCs w:val="24"/>
          <w:u w:val="single"/>
          <w:lang w:eastAsia="ru-RU"/>
        </w:rPr>
        <w:t>.</w:t>
      </w:r>
    </w:p>
    <w:p w14:paraId="7278D15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полкласса участвовалИ в конкурсе, пройдУт полчаса</w:t>
      </w:r>
    </w:p>
    <w:p w14:paraId="20031DF8"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6"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32A16B37"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7.3.3 Координация между подлежащим и сказуемым, оторванными друг от друга</w:t>
      </w:r>
    </w:p>
    <w:p w14:paraId="759AF8B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Между подлежащим и сказуемым могут находиться второстепенные обособленные члены предложения, уточняющие члены, придаточные предложения. В этих случаях нужно чётко соблюдать общее правило: сказуемое и подлежащее должны быть согласованы.</w:t>
      </w:r>
    </w:p>
    <w:p w14:paraId="554384B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частные случаи.</w:t>
      </w:r>
    </w:p>
    <w:p w14:paraId="1A47B91A"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Координация подлежащего и составного именного сказуемого в предложении, построенном по модели «сущ. – это сущ.»</w:t>
      </w:r>
    </w:p>
    <w:p w14:paraId="4C94D2A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Примечание для учителя: </w:t>
      </w:r>
      <w:r w:rsidRPr="001A50E8">
        <w:rPr>
          <w:rFonts w:ascii="Times New Roman" w:eastAsia="Times New Roman" w:hAnsi="Times New Roman" w:cs="Times New Roman"/>
          <w:vanish/>
          <w:color w:val="000000"/>
          <w:sz w:val="24"/>
          <w:szCs w:val="24"/>
          <w:u w:val="single"/>
          <w:lang w:eastAsia="ru-RU"/>
        </w:rPr>
        <w:t>такой тип ошибки в СПП отмечает в своём пособии "Как получить 100 баллов ЕГЭ" (2015 год) И.П. Цыбулько, при этом в "Справочнике по правописанию и литературной правке" Д. Розенталя такая ошибка называется смещением конструкции в сложном предложении.</w:t>
      </w:r>
    </w:p>
    <w:p w14:paraId="0461C04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Именная часть сказуемого в предложении, построенном по модели сущ+сущ., должна стоять в именительном падеже.</w:t>
      </w:r>
    </w:p>
    <w:p w14:paraId="3519864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[Первое, (чему следует научиться), –это выделениЕ основы предложения]. </w:t>
      </w:r>
    </w:p>
    <w:p w14:paraId="2F415DF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Грамматическая основа главного предложения состоит из подлежащего </w:t>
      </w:r>
      <w:r w:rsidRPr="001A50E8">
        <w:rPr>
          <w:rFonts w:ascii="Times New Roman" w:eastAsia="Times New Roman" w:hAnsi="Times New Roman" w:cs="Times New Roman"/>
          <w:b/>
          <w:bCs/>
          <w:vanish/>
          <w:color w:val="000000"/>
          <w:sz w:val="24"/>
          <w:szCs w:val="24"/>
          <w:u w:val="single"/>
          <w:lang w:eastAsia="ru-RU"/>
        </w:rPr>
        <w:t>первое</w:t>
      </w:r>
      <w:r w:rsidRPr="001A50E8">
        <w:rPr>
          <w:rFonts w:ascii="Times New Roman" w:eastAsia="Times New Roman" w:hAnsi="Times New Roman" w:cs="Times New Roman"/>
          <w:vanish/>
          <w:color w:val="000000"/>
          <w:sz w:val="24"/>
          <w:szCs w:val="24"/>
          <w:u w:val="single"/>
          <w:lang w:eastAsia="ru-RU"/>
        </w:rPr>
        <w:t xml:space="preserve"> и сказуемого </w:t>
      </w:r>
      <w:r w:rsidRPr="001A50E8">
        <w:rPr>
          <w:rFonts w:ascii="Times New Roman" w:eastAsia="Times New Roman" w:hAnsi="Times New Roman" w:cs="Times New Roman"/>
          <w:b/>
          <w:bCs/>
          <w:vanish/>
          <w:color w:val="000000"/>
          <w:sz w:val="24"/>
          <w:szCs w:val="24"/>
          <w:u w:val="single"/>
          <w:lang w:eastAsia="ru-RU"/>
        </w:rPr>
        <w:t>выделение</w:t>
      </w:r>
      <w:r w:rsidRPr="001A50E8">
        <w:rPr>
          <w:rFonts w:ascii="Times New Roman" w:eastAsia="Times New Roman" w:hAnsi="Times New Roman" w:cs="Times New Roman"/>
          <w:vanish/>
          <w:color w:val="000000"/>
          <w:sz w:val="24"/>
          <w:szCs w:val="24"/>
          <w:u w:val="single"/>
          <w:lang w:eastAsia="ru-RU"/>
        </w:rPr>
        <w:t>. Оба слова стоят в именительном падеже.</w:t>
      </w:r>
    </w:p>
    <w:p w14:paraId="79BF609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А вот так выглядит </w:t>
      </w:r>
      <w:r w:rsidRPr="001A50E8">
        <w:rPr>
          <w:rFonts w:ascii="Times New Roman" w:eastAsia="Times New Roman" w:hAnsi="Times New Roman" w:cs="Times New Roman"/>
          <w:vanish/>
          <w:color w:val="000000"/>
          <w:spacing w:val="30"/>
          <w:sz w:val="24"/>
          <w:szCs w:val="24"/>
          <w:u w:val="single"/>
          <w:lang w:eastAsia="ru-RU"/>
        </w:rPr>
        <w:t>предложение с ошибкой</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 xml:space="preserve">[Первое, (чему следует научиться), –это выделениЮ основы предложения]. </w:t>
      </w:r>
      <w:r w:rsidRPr="001A50E8">
        <w:rPr>
          <w:rFonts w:ascii="Times New Roman" w:eastAsia="Times New Roman" w:hAnsi="Times New Roman" w:cs="Times New Roman"/>
          <w:vanish/>
          <w:color w:val="000000"/>
          <w:sz w:val="24"/>
          <w:szCs w:val="24"/>
          <w:u w:val="single"/>
          <w:lang w:eastAsia="ru-RU"/>
        </w:rPr>
        <w:t xml:space="preserve">Под влиянием придаточного сказуемое получило родительный падеж, что и является ошибкой. </w:t>
      </w:r>
    </w:p>
    <w:p w14:paraId="3DEA5F9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3622E1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488F53C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[Главное, (чему необходимо уделить внимание), — это идейной стороне произведения]</w:t>
      </w:r>
    </w:p>
    <w:p w14:paraId="3D8E5D0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 xml:space="preserve">[Последнее, (на чём следует остановиться), — это на композиции книги] </w:t>
      </w:r>
    </w:p>
    <w:p w14:paraId="1992A31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 xml:space="preserve">[Самое важное, (к чему стоит стремиться), — это к исполнению мечты] </w:t>
      </w:r>
    </w:p>
    <w:p w14:paraId="2986836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86B605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p>
    <w:p w14:paraId="3A5C526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Ошибку легко увидеть, если выбросить придаточное предложение.</w:t>
      </w:r>
    </w:p>
    <w:p w14:paraId="02D2475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1</w:t>
      </w:r>
      <w:r w:rsidRPr="001A50E8">
        <w:rPr>
          <w:rFonts w:ascii="Times New Roman" w:eastAsia="Times New Roman" w:hAnsi="Times New Roman" w:cs="Times New Roman"/>
          <w:i/>
          <w:iCs/>
          <w:vanish/>
          <w:color w:val="000000"/>
          <w:sz w:val="24"/>
          <w:szCs w:val="24"/>
          <w:u w:val="single"/>
          <w:lang w:eastAsia="ru-RU"/>
        </w:rPr>
        <w:t>Главное, (чему необходимо уделить внимание),— это идейнАЯ сторонА произведения]</w:t>
      </w:r>
    </w:p>
    <w:p w14:paraId="580762C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2</w:t>
      </w:r>
      <w:r w:rsidRPr="001A50E8">
        <w:rPr>
          <w:rFonts w:ascii="Times New Roman" w:eastAsia="Times New Roman" w:hAnsi="Times New Roman" w:cs="Times New Roman"/>
          <w:i/>
          <w:iCs/>
          <w:vanish/>
          <w:color w:val="000000"/>
          <w:sz w:val="24"/>
          <w:szCs w:val="24"/>
          <w:u w:val="single"/>
          <w:lang w:eastAsia="ru-RU"/>
        </w:rPr>
        <w:t>[Последнее, (на чём следует остановиться), — это ккомпозициЯ книги]</w:t>
      </w:r>
    </w:p>
    <w:p w14:paraId="2E64DFB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3</w:t>
      </w:r>
      <w:r w:rsidRPr="001A50E8">
        <w:rPr>
          <w:rFonts w:ascii="Times New Roman" w:eastAsia="Times New Roman" w:hAnsi="Times New Roman" w:cs="Times New Roman"/>
          <w:i/>
          <w:iCs/>
          <w:vanish/>
          <w:color w:val="000000"/>
          <w:sz w:val="24"/>
          <w:szCs w:val="24"/>
          <w:u w:val="single"/>
          <w:lang w:eastAsia="ru-RU"/>
        </w:rPr>
        <w:t xml:space="preserve">[Самое важное, (к чему стоит стремиться), — это исполнениЕ мечты] </w:t>
      </w:r>
    </w:p>
    <w:p w14:paraId="6EE6FFD0"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7"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2EF0BF55"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Координация сказуемого с подлежащим, при котором есть уточняющие члены.</w:t>
      </w:r>
    </w:p>
    <w:p w14:paraId="64E8E19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Для того, чтобы уточнить подлежащее, иногда употребляют уточняющие (поясняющие обороты), присоединительные члены предложения, обособленные дополнения. Так, в предложении </w:t>
      </w:r>
      <w:r w:rsidRPr="001A50E8">
        <w:rPr>
          <w:rFonts w:ascii="Times New Roman" w:eastAsia="Times New Roman" w:hAnsi="Times New Roman" w:cs="Times New Roman"/>
          <w:i/>
          <w:iCs/>
          <w:vanish/>
          <w:color w:val="000000"/>
          <w:sz w:val="24"/>
          <w:szCs w:val="24"/>
          <w:u w:val="single"/>
          <w:lang w:eastAsia="ru-RU"/>
        </w:rPr>
        <w:t xml:space="preserve">Жюри конкурса, </w:t>
      </w:r>
      <w:r w:rsidRPr="001A50E8">
        <w:rPr>
          <w:rFonts w:ascii="Times New Roman" w:eastAsia="Times New Roman" w:hAnsi="Times New Roman" w:cs="Times New Roman"/>
          <w:b/>
          <w:bCs/>
          <w:i/>
          <w:iCs/>
          <w:vanish/>
          <w:color w:val="000000"/>
          <w:sz w:val="24"/>
          <w:szCs w:val="24"/>
          <w:u w:val="single"/>
          <w:lang w:eastAsia="ru-RU"/>
        </w:rPr>
        <w:t>в том числе выбранные из зала представители косметической фирмы</w:t>
      </w:r>
      <w:r w:rsidRPr="001A50E8">
        <w:rPr>
          <w:rFonts w:ascii="Times New Roman" w:eastAsia="Times New Roman" w:hAnsi="Times New Roman" w:cs="Times New Roman"/>
          <w:i/>
          <w:iCs/>
          <w:vanish/>
          <w:color w:val="000000"/>
          <w:sz w:val="24"/>
          <w:szCs w:val="24"/>
          <w:u w:val="single"/>
          <w:lang w:eastAsia="ru-RU"/>
        </w:rPr>
        <w:t>, не смогло определить победителя выделенный оборот является присоединительным</w:t>
      </w:r>
      <w:r w:rsidRPr="001A50E8">
        <w:rPr>
          <w:rFonts w:ascii="Times New Roman" w:eastAsia="Times New Roman" w:hAnsi="Times New Roman" w:cs="Times New Roman"/>
          <w:vanish/>
          <w:color w:val="000000"/>
          <w:sz w:val="24"/>
          <w:szCs w:val="24"/>
          <w:u w:val="single"/>
          <w:lang w:eastAsia="ru-RU"/>
        </w:rPr>
        <w:t xml:space="preserve"> ( в других пособиях он называется уточняющим).</w:t>
      </w:r>
    </w:p>
    <w:p w14:paraId="5523432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4D4458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Наличие в предложении любого члена, уточняющего значение подлежащего, не оказывает влияния на число сказуемого. Такие обороты прикрепляются словами: ДАЖЕ, ОСОБЕННО, В ТОМ ЧИСЛЕ, НАПРИМЕР; КРОМЕ, ПОМИМО, ВКЛЮЧАЯ и подобными.</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800000"/>
          <w:sz w:val="24"/>
          <w:szCs w:val="24"/>
          <w:u w:val="single"/>
          <w:lang w:eastAsia="ru-RU"/>
        </w:rPr>
        <w:t xml:space="preserve">Редакция журнала, </w:t>
      </w:r>
      <w:r w:rsidRPr="001A50E8">
        <w:rPr>
          <w:rFonts w:ascii="Times New Roman" w:eastAsia="Times New Roman" w:hAnsi="Times New Roman" w:cs="Times New Roman"/>
          <w:b/>
          <w:bCs/>
          <w:i/>
          <w:iCs/>
          <w:vanish/>
          <w:color w:val="800000"/>
          <w:sz w:val="24"/>
          <w:szCs w:val="24"/>
          <w:u w:val="single"/>
          <w:lang w:eastAsia="ru-RU"/>
        </w:rPr>
        <w:t>в том числе и редакторы интернет-портала</w:t>
      </w:r>
      <w:r w:rsidRPr="001A50E8">
        <w:rPr>
          <w:rFonts w:ascii="Times New Roman" w:eastAsia="Times New Roman" w:hAnsi="Times New Roman" w:cs="Times New Roman"/>
          <w:i/>
          <w:iCs/>
          <w:vanish/>
          <w:color w:val="800000"/>
          <w:sz w:val="24"/>
          <w:szCs w:val="24"/>
          <w:u w:val="single"/>
          <w:lang w:eastAsia="ru-RU"/>
        </w:rPr>
        <w:t>, выступаЕт за проведение реорганизации.</w:t>
      </w:r>
    </w:p>
    <w:p w14:paraId="1E7CFAE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BB2511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42DE1C7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Весь коллектив, включая танцоров и жонглёров, высказалИсь за участие в конкурсе.</w:t>
      </w:r>
    </w:p>
    <w:p w14:paraId="5DF7397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Вся семья, а особенно младшие дети, с нетерпением ждалИ приезда дедушки.</w:t>
      </w:r>
    </w:p>
    <w:p w14:paraId="7064F04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Администрация школы, включая членов родительского комитета, выступилИ за проведение расширенного родительского собрания.</w:t>
      </w:r>
    </w:p>
    <w:p w14:paraId="6B62063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A96528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p>
    <w:p w14:paraId="63E84B4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Ошибку легко увидеть, если выбросить придаточное предложение.</w:t>
      </w:r>
    </w:p>
    <w:p w14:paraId="619C948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000000"/>
          <w:sz w:val="24"/>
          <w:szCs w:val="24"/>
          <w:u w:val="single"/>
          <w:lang w:eastAsia="ru-RU"/>
        </w:rPr>
        <w:t>Весь коллектив, включая танцоров и жонглёров, высказалСЯ за участие в конкурсе.</w:t>
      </w:r>
    </w:p>
    <w:p w14:paraId="4EFB89B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000000"/>
          <w:sz w:val="24"/>
          <w:szCs w:val="24"/>
          <w:u w:val="single"/>
          <w:lang w:eastAsia="ru-RU"/>
        </w:rPr>
        <w:t>Вся семья, а особенно младшие дети, с нетерпением ждалА приезда дедушки.</w:t>
      </w:r>
      <w:r w:rsidRPr="001A50E8">
        <w:rPr>
          <w:rFonts w:ascii="Times New Roman" w:eastAsia="Times New Roman" w:hAnsi="Times New Roman" w:cs="Times New Roman"/>
          <w:vanish/>
          <w:color w:val="000000"/>
          <w:sz w:val="24"/>
          <w:szCs w:val="24"/>
          <w:u w:val="single"/>
          <w:lang w:eastAsia="ru-RU"/>
        </w:rPr>
        <w:t> </w:t>
      </w:r>
    </w:p>
    <w:p w14:paraId="22DEF69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000000"/>
          <w:sz w:val="24"/>
          <w:szCs w:val="24"/>
          <w:u w:val="single"/>
          <w:lang w:eastAsia="ru-RU"/>
        </w:rPr>
        <w:t>Администрация школы, включая членов родительского комитета, выступилА за проведение расширенного родительского собрания.</w:t>
      </w:r>
    </w:p>
    <w:p w14:paraId="5EA5DE48"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8"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1C4D668C"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7.3.4 Координация сказуемого с подлежащим, род или число которого определить сложно. </w:t>
      </w:r>
    </w:p>
    <w:p w14:paraId="6063BC0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Для правильной связи подлежащего со сказуемым очень важно знать род имени существительного.</w:t>
      </w:r>
    </w:p>
    <w:p w14:paraId="6D31816E"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Определённые разряды или группы существительные имеют сложности в определении рода или числа.</w:t>
      </w:r>
    </w:p>
    <w:p w14:paraId="1F3F42D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Род и число несклоняемых существительных, аббревиатур, слов-условных наименований и ряда других слов определяются особыми правилами. Для правильного согласования таких слов со сказуемым нужно знать их морфологические признаки. </w:t>
      </w:r>
    </w:p>
    <w:p w14:paraId="58F3D88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Незнание этих правил </w:t>
      </w:r>
      <w:r w:rsidRPr="001A50E8">
        <w:rPr>
          <w:rFonts w:ascii="Times New Roman" w:eastAsia="Times New Roman" w:hAnsi="Times New Roman" w:cs="Times New Roman"/>
          <w:vanish/>
          <w:color w:val="000000"/>
          <w:spacing w:val="30"/>
          <w:sz w:val="24"/>
          <w:szCs w:val="24"/>
          <w:u w:val="single"/>
          <w:lang w:eastAsia="ru-RU"/>
        </w:rPr>
        <w:t>вызывают ошибки</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Сочи стали столицей Олимпиады; какао остыЛ; шампунь закончилАсь; вуз объявило набор студентов, МИД сообщило</w:t>
      </w:r>
    </w:p>
    <w:p w14:paraId="1DC72D4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Нужно : </w:t>
      </w:r>
      <w:r w:rsidRPr="001A50E8">
        <w:rPr>
          <w:rFonts w:ascii="Times New Roman" w:eastAsia="Times New Roman" w:hAnsi="Times New Roman" w:cs="Times New Roman"/>
          <w:i/>
          <w:iCs/>
          <w:vanish/>
          <w:color w:val="000000"/>
          <w:sz w:val="24"/>
          <w:szCs w:val="24"/>
          <w:u w:val="single"/>
          <w:lang w:eastAsia="ru-RU"/>
        </w:rPr>
        <w:t>Сочи стаЛ столицей Олимпиады; какао остылО; шампунь закончилСЯ, вуз объявил набор студентов, МИД сообщил</w:t>
      </w:r>
    </w:p>
    <w:p w14:paraId="7D21D6E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Имена существительные, род/число которых трудно определяется, рассматриваются в разделе </w:t>
      </w:r>
      <w:hyperlink r:id="rId9" w:history="1">
        <w:r w:rsidRPr="001A50E8">
          <w:rPr>
            <w:rFonts w:ascii="Times New Roman" w:eastAsia="Times New Roman" w:hAnsi="Times New Roman" w:cs="Times New Roman"/>
            <w:vanish/>
            <w:color w:val="090949"/>
            <w:sz w:val="24"/>
            <w:szCs w:val="24"/>
            <w:u w:val="single"/>
            <w:lang w:eastAsia="ru-RU"/>
          </w:rPr>
          <w:t>«Морфологические нормы. Имя существительное».</w:t>
        </w:r>
      </w:hyperlink>
      <w:r w:rsidRPr="001A50E8">
        <w:rPr>
          <w:rFonts w:ascii="Times New Roman" w:eastAsia="Times New Roman" w:hAnsi="Times New Roman" w:cs="Times New Roman"/>
          <w:vanish/>
          <w:color w:val="000000"/>
          <w:sz w:val="24"/>
          <w:szCs w:val="24"/>
          <w:u w:val="single"/>
          <w:lang w:eastAsia="ru-RU"/>
        </w:rPr>
        <w:t xml:space="preserve"> Изучив приведённый материал, вы сможете успешно выполнить не только задание 6, но и 7.</w:t>
      </w:r>
    </w:p>
    <w:p w14:paraId="163D9C3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49F4E4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7E8B31F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Бандероль был отправлен в начале недели.</w:t>
      </w:r>
    </w:p>
    <w:p w14:paraId="3D08BCB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«бандероль» является подлежащим, женского рода. Сказуемое «был отправлен» стоит в мужском. Это ошибка. Исправляем: </w:t>
      </w:r>
      <w:r w:rsidRPr="001A50E8">
        <w:rPr>
          <w:rFonts w:ascii="Times New Roman" w:eastAsia="Times New Roman" w:hAnsi="Times New Roman" w:cs="Times New Roman"/>
          <w:i/>
          <w:iCs/>
          <w:vanish/>
          <w:color w:val="000000"/>
          <w:sz w:val="24"/>
          <w:szCs w:val="24"/>
          <w:u w:val="single"/>
          <w:lang w:eastAsia="ru-RU"/>
        </w:rPr>
        <w:t>Бандероль былА отправленА в начале недели</w:t>
      </w:r>
    </w:p>
    <w:p w14:paraId="133C157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Тюль прекрасно гармонировала с цветом мягкой мебели.</w:t>
      </w:r>
    </w:p>
    <w:p w14:paraId="03113CE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«тюль» является подлежащим, мужского рода. Сказуемое «подошла» стоит в женском. Это ошибка. Исправляем: </w:t>
      </w:r>
      <w:r w:rsidRPr="001A50E8">
        <w:rPr>
          <w:rFonts w:ascii="Times New Roman" w:eastAsia="Times New Roman" w:hAnsi="Times New Roman" w:cs="Times New Roman"/>
          <w:i/>
          <w:iCs/>
          <w:vanish/>
          <w:color w:val="000000"/>
          <w:sz w:val="24"/>
          <w:szCs w:val="24"/>
          <w:u w:val="single"/>
          <w:lang w:eastAsia="ru-RU"/>
        </w:rPr>
        <w:t>Тюль прекрасно гармонироваЛ с цветом мягкой мебели.</w:t>
      </w:r>
    </w:p>
    <w:p w14:paraId="475ADB6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ООН собралось на очередное заседание.</w:t>
      </w:r>
    </w:p>
    <w:p w14:paraId="03A0356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«ООН» является подлежащим, женского рода (организация). Сказуемое «собралось» стоит в среднем. Это ошибка. Исправляем: </w:t>
      </w:r>
      <w:r w:rsidRPr="001A50E8">
        <w:rPr>
          <w:rFonts w:ascii="Times New Roman" w:eastAsia="Times New Roman" w:hAnsi="Times New Roman" w:cs="Times New Roman"/>
          <w:i/>
          <w:iCs/>
          <w:vanish/>
          <w:color w:val="000000"/>
          <w:sz w:val="24"/>
          <w:szCs w:val="24"/>
          <w:u w:val="single"/>
          <w:lang w:eastAsia="ru-RU"/>
        </w:rPr>
        <w:t>ООН собралАсь на очередное заседание</w:t>
      </w:r>
      <w:r w:rsidRPr="001A50E8">
        <w:rPr>
          <w:rFonts w:ascii="Times New Roman" w:eastAsia="Times New Roman" w:hAnsi="Times New Roman" w:cs="Times New Roman"/>
          <w:vanish/>
          <w:color w:val="000000"/>
          <w:sz w:val="24"/>
          <w:szCs w:val="24"/>
          <w:u w:val="single"/>
          <w:lang w:eastAsia="ru-RU"/>
        </w:rPr>
        <w:t>.</w:t>
      </w:r>
    </w:p>
    <w:p w14:paraId="342D43E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 xml:space="preserve">МИД сообщило об участии в заседании </w:t>
      </w:r>
    </w:p>
    <w:p w14:paraId="4792B11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«МИД» является подлежащим, оно не изменяется. При расшифровке получаем «Министерство </w:t>
      </w:r>
    </w:p>
    <w:p w14:paraId="61A06D5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иностранных дел». При этом вспоминаем, что данное слово относится к мужскому роду. Сказуемое «сообщило» стоит в среднем. Это ошибка. Исправляем: </w:t>
      </w:r>
      <w:r w:rsidRPr="001A50E8">
        <w:rPr>
          <w:rFonts w:ascii="Times New Roman" w:eastAsia="Times New Roman" w:hAnsi="Times New Roman" w:cs="Times New Roman"/>
          <w:i/>
          <w:iCs/>
          <w:vanish/>
          <w:color w:val="000000"/>
          <w:sz w:val="24"/>
          <w:szCs w:val="24"/>
          <w:u w:val="single"/>
          <w:lang w:eastAsia="ru-RU"/>
        </w:rPr>
        <w:t>МИД сообщиЛ об участии в заседании.</w:t>
      </w:r>
    </w:p>
    <w:p w14:paraId="6290507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 xml:space="preserve">«Московский комсомолец» напечатала рейтинг лучших вузов страны. </w:t>
      </w:r>
    </w:p>
    <w:p w14:paraId="556CC51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предложении словосочетание «Московский комсомолец» является подлежащим, это условное русское наименование, слово мужского рода, как слово «комсомолец». Сказуемое «напечатала» стоит в женском. Это ошибка.</w:t>
      </w:r>
      <w:r w:rsidRPr="001A50E8">
        <w:rPr>
          <w:rFonts w:ascii="Times New Roman" w:eastAsia="Times New Roman" w:hAnsi="Times New Roman" w:cs="Times New Roman"/>
          <w:i/>
          <w:iCs/>
          <w:vanish/>
          <w:color w:val="000000"/>
          <w:sz w:val="24"/>
          <w:szCs w:val="24"/>
          <w:u w:val="single"/>
          <w:lang w:eastAsia="ru-RU"/>
        </w:rPr>
        <w:t xml:space="preserve"> Исправляем: «Московский комсомолец» напечатаЛ рейтинг лучших вузов страны.</w:t>
      </w:r>
    </w:p>
    <w:p w14:paraId="48D202F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Тбилиси привлекают туристов</w:t>
      </w:r>
      <w:r w:rsidRPr="001A50E8">
        <w:rPr>
          <w:rFonts w:ascii="Times New Roman" w:eastAsia="Times New Roman" w:hAnsi="Times New Roman" w:cs="Times New Roman"/>
          <w:vanish/>
          <w:color w:val="000000"/>
          <w:sz w:val="24"/>
          <w:szCs w:val="24"/>
          <w:u w:val="single"/>
          <w:lang w:eastAsia="ru-RU"/>
        </w:rPr>
        <w:t>.</w:t>
      </w:r>
    </w:p>
    <w:p w14:paraId="3BC857A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«Тбилиси» является подлежащим, это неизменяемое условное наименование. Это слово мужского рода, как слово «город». Сказуемое «привлекают» стоит во множественном числе. Это ошибка. Исправляем: </w:t>
      </w:r>
      <w:r w:rsidRPr="001A50E8">
        <w:rPr>
          <w:rFonts w:ascii="Times New Roman" w:eastAsia="Times New Roman" w:hAnsi="Times New Roman" w:cs="Times New Roman"/>
          <w:i/>
          <w:iCs/>
          <w:vanish/>
          <w:color w:val="000000"/>
          <w:sz w:val="24"/>
          <w:szCs w:val="24"/>
          <w:u w:val="single"/>
          <w:lang w:eastAsia="ru-RU"/>
        </w:rPr>
        <w:t xml:space="preserve">Тбилиси привлекаЕт туристов </w:t>
      </w:r>
      <w:r w:rsidRPr="001A50E8">
        <w:rPr>
          <w:rFonts w:ascii="Times New Roman" w:eastAsia="Times New Roman" w:hAnsi="Times New Roman" w:cs="Times New Roman"/>
          <w:vanish/>
          <w:color w:val="000000"/>
          <w:sz w:val="24"/>
          <w:szCs w:val="24"/>
          <w:u w:val="single"/>
          <w:lang w:eastAsia="ru-RU"/>
        </w:rPr>
        <w:t>.</w:t>
      </w:r>
      <w:r w:rsidRPr="001A50E8">
        <w:rPr>
          <w:rFonts w:ascii="Times New Roman" w:eastAsia="Times New Roman" w:hAnsi="Times New Roman" w:cs="Times New Roman"/>
          <w:vanish/>
          <w:color w:val="000000"/>
          <w:sz w:val="24"/>
          <w:szCs w:val="24"/>
          <w:u w:val="single"/>
          <w:lang w:eastAsia="ru-RU"/>
        </w:rPr>
        <w:t> </w:t>
      </w:r>
    </w:p>
    <w:p w14:paraId="0FD79C07"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Координация сказуемого с подлежащим со значением профессии</w:t>
      </w:r>
    </w:p>
    <w:p w14:paraId="5D8983C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При имени существительном мужского рода, обозначающем профессию, должность, звание и т.д., сказуемое ставится в мужском роде независимо от пола того лица, о котором идёт речь. </w:t>
      </w:r>
      <w:r w:rsidRPr="001A50E8">
        <w:rPr>
          <w:rFonts w:ascii="Times New Roman" w:eastAsia="Times New Roman" w:hAnsi="Times New Roman" w:cs="Times New Roman"/>
          <w:vanish/>
          <w:color w:val="000000"/>
          <w:sz w:val="24"/>
          <w:szCs w:val="24"/>
          <w:u w:val="single"/>
          <w:lang w:eastAsia="ru-RU"/>
        </w:rPr>
        <w:t xml:space="preserve">Например: </w:t>
      </w:r>
      <w:r w:rsidRPr="001A50E8">
        <w:rPr>
          <w:rFonts w:ascii="Times New Roman" w:eastAsia="Times New Roman" w:hAnsi="Times New Roman" w:cs="Times New Roman"/>
          <w:i/>
          <w:iCs/>
          <w:vanish/>
          <w:color w:val="800000"/>
          <w:sz w:val="24"/>
          <w:szCs w:val="24"/>
          <w:u w:val="single"/>
          <w:lang w:eastAsia="ru-RU"/>
        </w:rPr>
        <w:t xml:space="preserve">педагог сделал доклад, директор вызвал к себе сотрудника </w:t>
      </w:r>
    </w:p>
    <w:p w14:paraId="7F91047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 </w:t>
      </w:r>
      <w:r w:rsidRPr="001A50E8">
        <w:rPr>
          <w:rFonts w:ascii="Times New Roman" w:eastAsia="Times New Roman" w:hAnsi="Times New Roman" w:cs="Times New Roman"/>
          <w:vanish/>
          <w:color w:val="000000"/>
          <w:spacing w:val="30"/>
          <w:sz w:val="24"/>
          <w:szCs w:val="24"/>
          <w:u w:val="single"/>
          <w:lang w:eastAsia="ru-RU"/>
        </w:rPr>
        <w:t>ошибкой будут предложения</w:t>
      </w:r>
      <w:r w:rsidRPr="001A50E8">
        <w:rPr>
          <w:rFonts w:ascii="Times New Roman" w:eastAsia="Times New Roman" w:hAnsi="Times New Roman" w:cs="Times New Roman"/>
          <w:vanish/>
          <w:color w:val="000000"/>
          <w:sz w:val="24"/>
          <w:szCs w:val="24"/>
          <w:u w:val="single"/>
          <w:lang w:eastAsia="ru-RU"/>
        </w:rPr>
        <w:t xml:space="preserve">, в которых </w:t>
      </w:r>
      <w:r w:rsidRPr="001A50E8">
        <w:rPr>
          <w:rFonts w:ascii="Times New Roman" w:eastAsia="Times New Roman" w:hAnsi="Times New Roman" w:cs="Times New Roman"/>
          <w:i/>
          <w:iCs/>
          <w:vanish/>
          <w:color w:val="808080"/>
          <w:sz w:val="24"/>
          <w:szCs w:val="24"/>
          <w:u w:val="single"/>
          <w:lang w:eastAsia="ru-RU"/>
        </w:rPr>
        <w:t xml:space="preserve">педагог сделала доклад, директор вызвала к себе сотрудника </w:t>
      </w:r>
      <w:r w:rsidRPr="001A50E8">
        <w:rPr>
          <w:rFonts w:ascii="Times New Roman" w:eastAsia="Times New Roman" w:hAnsi="Times New Roman" w:cs="Times New Roman"/>
          <w:vanish/>
          <w:color w:val="000000"/>
          <w:sz w:val="24"/>
          <w:szCs w:val="24"/>
          <w:u w:val="single"/>
          <w:lang w:eastAsia="ru-RU"/>
        </w:rPr>
        <w:t xml:space="preserve">. </w:t>
      </w:r>
    </w:p>
    <w:p w14:paraId="79662D2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Обратите внимание:</w:t>
      </w:r>
      <w:r w:rsidRPr="001A50E8">
        <w:rPr>
          <w:rFonts w:ascii="Times New Roman" w:eastAsia="Times New Roman" w:hAnsi="Times New Roman" w:cs="Times New Roman"/>
          <w:vanish/>
          <w:color w:val="000000"/>
          <w:sz w:val="24"/>
          <w:szCs w:val="24"/>
          <w:u w:val="single"/>
          <w:lang w:eastAsia="ru-RU"/>
        </w:rPr>
        <w:t xml:space="preserve"> при наличии собственного имени лица, особенно фамилии, при котором указанные слова выступают в роли приложений, сказуемое согласуется с собственным именем: Педагог Сергеевапрочла лекцию. Подробнее об этом пункт ниже, 7.3.5</w:t>
      </w:r>
    </w:p>
    <w:p w14:paraId="5FDE901F"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10"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784BF191"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7.3.5 При подлежащем находится приложение </w:t>
      </w:r>
    </w:p>
    <w:p w14:paraId="147F2EA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Приложение — это определение, выраженное существительным, согласованным с определяемым словом в падеже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город (какой?) Сочи, птица (какая?) колибри, сайт (какой?) «РешуЕГЭ»</w:t>
      </w:r>
    </w:p>
    <w:p w14:paraId="6E2CA02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108741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По общему правилу сказуемое согласуется с подлежащим, и наличие при последнем приложения в форме другого рода или числа не влияет на согласование</w:t>
      </w:r>
    </w:p>
    <w:p w14:paraId="7C5BAA9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w:t>
      </w:r>
      <w:r w:rsidRPr="001A50E8">
        <w:rPr>
          <w:rFonts w:ascii="Times New Roman" w:eastAsia="Times New Roman" w:hAnsi="Times New Roman" w:cs="Times New Roman"/>
          <w:i/>
          <w:iCs/>
          <w:vanish/>
          <w:color w:val="800000"/>
          <w:sz w:val="24"/>
          <w:szCs w:val="24"/>
          <w:u w:val="single"/>
          <w:lang w:eastAsia="ru-RU"/>
        </w:rPr>
        <w:t>Завод, эта грандиозная махина, казалось, тоже быЛ кораблем неслыханных размеров</w:t>
      </w:r>
      <w:r w:rsidRPr="001A50E8">
        <w:rPr>
          <w:rFonts w:ascii="Times New Roman" w:eastAsia="Times New Roman" w:hAnsi="Times New Roman" w:cs="Times New Roman"/>
          <w:vanish/>
          <w:color w:val="000000"/>
          <w:sz w:val="24"/>
          <w:szCs w:val="24"/>
          <w:u w:val="single"/>
          <w:lang w:eastAsia="ru-RU"/>
        </w:rPr>
        <w:t xml:space="preserve"> Ошибочным будет предложение </w:t>
      </w:r>
      <w:r w:rsidRPr="001A50E8">
        <w:rPr>
          <w:rFonts w:ascii="Times New Roman" w:eastAsia="Times New Roman" w:hAnsi="Times New Roman" w:cs="Times New Roman"/>
          <w:i/>
          <w:iCs/>
          <w:vanish/>
          <w:color w:val="808080"/>
          <w:sz w:val="24"/>
          <w:szCs w:val="24"/>
          <w:u w:val="single"/>
          <w:lang w:eastAsia="ru-RU"/>
        </w:rPr>
        <w:t>Завод, эта грандиозная махина, казалось, тоже былА кораблём неслыханных размеров</w:t>
      </w:r>
      <w:r w:rsidRPr="001A50E8">
        <w:rPr>
          <w:rFonts w:ascii="Times New Roman" w:eastAsia="Times New Roman" w:hAnsi="Times New Roman" w:cs="Times New Roman"/>
          <w:vanish/>
          <w:color w:val="000000"/>
          <w:sz w:val="24"/>
          <w:szCs w:val="24"/>
          <w:u w:val="single"/>
          <w:lang w:eastAsia="ru-RU"/>
        </w:rPr>
        <w:t>.</w:t>
      </w:r>
    </w:p>
    <w:p w14:paraId="63AC612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7192B8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при подлежащем есть приложение, то, прежде всего, необходимо выяснить, какое из слов является подлежащим, а какое – приложением, а после этого ставить сказуемое в том или ином роде.</w:t>
      </w:r>
    </w:p>
    <w:p w14:paraId="4BA6CF2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Таблица 1. </w:t>
      </w:r>
      <w:r w:rsidRPr="001A50E8">
        <w:rPr>
          <w:rFonts w:ascii="Times New Roman" w:eastAsia="Times New Roman" w:hAnsi="Times New Roman" w:cs="Times New Roman"/>
          <w:b/>
          <w:bCs/>
          <w:vanish/>
          <w:color w:val="000000"/>
          <w:sz w:val="24"/>
          <w:szCs w:val="24"/>
          <w:u w:val="single"/>
          <w:lang w:eastAsia="ru-RU"/>
        </w:rPr>
        <w:t>Приложение и подлежащие написаны раздельно</w:t>
      </w:r>
      <w:r w:rsidRPr="001A50E8">
        <w:rPr>
          <w:rFonts w:ascii="Times New Roman" w:eastAsia="Times New Roman" w:hAnsi="Times New Roman" w:cs="Times New Roman"/>
          <w:vanish/>
          <w:color w:val="000000"/>
          <w:sz w:val="24"/>
          <w:szCs w:val="24"/>
          <w:u w:val="single"/>
          <w:lang w:eastAsia="ru-RU"/>
        </w:rPr>
        <w:t>. При сочетании родового наименования и видового или видового и индивидуального подлежащим считается слово, обозначающее более широкое понятие, и сказуемое согласуется с ним. Приведём примеры:</w:t>
      </w:r>
    </w:p>
    <w:p w14:paraId="5964E19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Приложение —имя нарицательное:</w:t>
      </w:r>
    </w:p>
    <w:p w14:paraId="0E2FCF2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цветокроза изумительно пах; дереводубразрослось; супхарчосварен</w:t>
      </w:r>
    </w:p>
    <w:p w14:paraId="5B29D3F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EB5A6A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Приложение — имя собственное</w:t>
      </w:r>
    </w:p>
    <w:p w14:paraId="49C78BD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река Днепрразлилась; газета«Московский комсомолец» вышла; собакаБарбосзалаяла</w:t>
      </w:r>
    </w:p>
    <w:p w14:paraId="074DA1D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Исключение: фамилии людей</w:t>
      </w:r>
      <w:r w:rsidRPr="001A50E8">
        <w:rPr>
          <w:rFonts w:ascii="Times New Roman" w:eastAsia="Times New Roman" w:hAnsi="Times New Roman" w:cs="Times New Roman"/>
          <w:vanish/>
          <w:color w:val="000000"/>
          <w:sz w:val="24"/>
          <w:szCs w:val="24"/>
          <w:u w:val="single"/>
          <w:lang w:eastAsia="ru-RU"/>
        </w:rPr>
        <w:t>. В парах инженер Светлова сообщила, доктор наук Званцева вышла, завуч Марина Сергеевна отметила имена собственные являются подлежащим.</w:t>
      </w:r>
    </w:p>
    <w:p w14:paraId="48464E9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C417AA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Таблица 2. Подлежащим является </w:t>
      </w:r>
      <w:r w:rsidRPr="001A50E8">
        <w:rPr>
          <w:rFonts w:ascii="Times New Roman" w:eastAsia="Times New Roman" w:hAnsi="Times New Roman" w:cs="Times New Roman"/>
          <w:b/>
          <w:bCs/>
          <w:vanish/>
          <w:color w:val="000000"/>
          <w:sz w:val="24"/>
          <w:szCs w:val="24"/>
          <w:u w:val="single"/>
          <w:lang w:eastAsia="ru-RU"/>
        </w:rPr>
        <w:t>сложное существительное, образует термины</w:t>
      </w:r>
      <w:r w:rsidRPr="001A50E8">
        <w:rPr>
          <w:rFonts w:ascii="Times New Roman" w:eastAsia="Times New Roman" w:hAnsi="Times New Roman" w:cs="Times New Roman"/>
          <w:vanish/>
          <w:color w:val="000000"/>
          <w:sz w:val="24"/>
          <w:szCs w:val="24"/>
          <w:u w:val="single"/>
          <w:lang w:eastAsia="ru-RU"/>
        </w:rPr>
        <w:t>, в которых одна часть по функции напоминает приложение. В этих случаях ведущим (определяемым) словом является то слово, которое выражает более широкое понятие или конкретно обозначает предмет.</w:t>
      </w:r>
    </w:p>
    <w:p w14:paraId="070C22C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Сказуемое согласуется с первым словом, оба слова изменяются</w:t>
      </w:r>
    </w:p>
    <w:p w14:paraId="779FF82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кресло-кровать стоялО в углу; завод-лаборатория выполниЛ заказ; счет-фактура выписаН своевременно; театр-студия воспитаЛ немало актеров; внимание привлекалА таблица-плакат; песня</w:t>
      </w:r>
      <w:r w:rsidRPr="001A50E8">
        <w:rPr>
          <w:rFonts w:ascii="Times New Roman" w:eastAsia="Times New Roman" w:hAnsi="Times New Roman" w:cs="Times New Roman"/>
          <w:i/>
          <w:iCs/>
          <w:vanish/>
          <w:color w:val="000000"/>
          <w:sz w:val="24"/>
          <w:szCs w:val="24"/>
          <w:u w:val="single"/>
          <w:lang w:eastAsia="ru-RU"/>
        </w:rPr>
        <w:softHyphen/>
        <w:t xml:space="preserve">-романс сталА весьма популярной </w:t>
      </w:r>
    </w:p>
    <w:p w14:paraId="4EFFB64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301826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Сказуемое согласуется со вторым словом, первое слово не изменяется:</w:t>
      </w:r>
    </w:p>
    <w:p w14:paraId="2BF4D93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кафе-столовая открыта</w:t>
      </w:r>
      <w:r w:rsidRPr="001A50E8">
        <w:rPr>
          <w:rFonts w:ascii="Times New Roman" w:eastAsia="Times New Roman" w:hAnsi="Times New Roman" w:cs="Times New Roman"/>
          <w:vanish/>
          <w:color w:val="000000"/>
          <w:sz w:val="24"/>
          <w:szCs w:val="24"/>
          <w:u w:val="single"/>
          <w:lang w:eastAsia="ru-RU"/>
        </w:rPr>
        <w:t xml:space="preserve"> (столовая- более широкое понятие); </w:t>
      </w:r>
      <w:r w:rsidRPr="001A50E8">
        <w:rPr>
          <w:rFonts w:ascii="Times New Roman" w:eastAsia="Times New Roman" w:hAnsi="Times New Roman" w:cs="Times New Roman"/>
          <w:i/>
          <w:iCs/>
          <w:vanish/>
          <w:color w:val="000000"/>
          <w:sz w:val="24"/>
          <w:szCs w:val="24"/>
          <w:u w:val="single"/>
          <w:lang w:eastAsia="ru-RU"/>
        </w:rPr>
        <w:t>автомат-закусочная открыта</w:t>
      </w:r>
      <w:r w:rsidRPr="001A50E8">
        <w:rPr>
          <w:rFonts w:ascii="Times New Roman" w:eastAsia="Times New Roman" w:hAnsi="Times New Roman" w:cs="Times New Roman"/>
          <w:vanish/>
          <w:color w:val="000000"/>
          <w:sz w:val="24"/>
          <w:szCs w:val="24"/>
          <w:u w:val="single"/>
          <w:lang w:eastAsia="ru-RU"/>
        </w:rPr>
        <w:t xml:space="preserve"> (в этом сочетании носителем конкретного значения выступает часть закусочная); </w:t>
      </w:r>
      <w:r w:rsidRPr="001A50E8">
        <w:rPr>
          <w:rFonts w:ascii="Times New Roman" w:eastAsia="Times New Roman" w:hAnsi="Times New Roman" w:cs="Times New Roman"/>
          <w:i/>
          <w:iCs/>
          <w:vanish/>
          <w:color w:val="000000"/>
          <w:sz w:val="24"/>
          <w:szCs w:val="24"/>
          <w:u w:val="single"/>
          <w:lang w:eastAsia="ru-RU"/>
        </w:rPr>
        <w:t>плащ-палатка лежала</w:t>
      </w:r>
      <w:r w:rsidRPr="001A50E8">
        <w:rPr>
          <w:rFonts w:ascii="Times New Roman" w:eastAsia="Times New Roman" w:hAnsi="Times New Roman" w:cs="Times New Roman"/>
          <w:vanish/>
          <w:color w:val="000000"/>
          <w:sz w:val="24"/>
          <w:szCs w:val="24"/>
          <w:u w:val="single"/>
          <w:lang w:eastAsia="ru-RU"/>
        </w:rPr>
        <w:t xml:space="preserve"> (палатка в виде плаща, а не плащ в виде палатки); </w:t>
      </w:r>
      <w:r w:rsidRPr="001A50E8">
        <w:rPr>
          <w:rFonts w:ascii="Times New Roman" w:eastAsia="Times New Roman" w:hAnsi="Times New Roman" w:cs="Times New Roman"/>
          <w:i/>
          <w:iCs/>
          <w:vanish/>
          <w:color w:val="000000"/>
          <w:sz w:val="24"/>
          <w:szCs w:val="24"/>
          <w:u w:val="single"/>
          <w:lang w:eastAsia="ru-RU"/>
        </w:rPr>
        <w:t>«Роман-газета» вышла большим тиражом</w:t>
      </w:r>
      <w:r w:rsidRPr="001A50E8">
        <w:rPr>
          <w:rFonts w:ascii="Times New Roman" w:eastAsia="Times New Roman" w:hAnsi="Times New Roman" w:cs="Times New Roman"/>
          <w:vanish/>
          <w:color w:val="000000"/>
          <w:sz w:val="24"/>
          <w:szCs w:val="24"/>
          <w:u w:val="single"/>
          <w:lang w:eastAsia="ru-RU"/>
        </w:rPr>
        <w:t xml:space="preserve"> (газета более широкое название).</w:t>
      </w:r>
    </w:p>
    <w:p w14:paraId="6B3D584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B71C64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46D0B47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w:t>
      </w:r>
      <w:r w:rsidRPr="001A50E8">
        <w:rPr>
          <w:rFonts w:ascii="Times New Roman" w:eastAsia="Times New Roman" w:hAnsi="Times New Roman" w:cs="Times New Roman"/>
          <w:i/>
          <w:iCs/>
          <w:vanish/>
          <w:color w:val="808080"/>
          <w:sz w:val="24"/>
          <w:szCs w:val="24"/>
          <w:u w:val="single"/>
          <w:lang w:eastAsia="ru-RU"/>
        </w:rPr>
        <w:t>1 Торт-мороженое разрезано на равные части</w:t>
      </w:r>
      <w:r w:rsidRPr="001A50E8">
        <w:rPr>
          <w:rFonts w:ascii="Times New Roman" w:eastAsia="Times New Roman" w:hAnsi="Times New Roman" w:cs="Times New Roman"/>
          <w:vanish/>
          <w:color w:val="000000"/>
          <w:sz w:val="24"/>
          <w:szCs w:val="24"/>
          <w:u w:val="single"/>
          <w:lang w:eastAsia="ru-RU"/>
        </w:rPr>
        <w:t>.</w:t>
      </w:r>
    </w:p>
    <w:p w14:paraId="4FA7F9D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Сложное существительное «торт-мороженое» по главному, более общему слову «торт» мужского рода, поэтому: </w:t>
      </w:r>
      <w:r w:rsidRPr="001A50E8">
        <w:rPr>
          <w:rFonts w:ascii="Times New Roman" w:eastAsia="Times New Roman" w:hAnsi="Times New Roman" w:cs="Times New Roman"/>
          <w:i/>
          <w:iCs/>
          <w:vanish/>
          <w:color w:val="000000"/>
          <w:sz w:val="24"/>
          <w:szCs w:val="24"/>
          <w:u w:val="single"/>
          <w:lang w:eastAsia="ru-RU"/>
        </w:rPr>
        <w:t>Торт-мороженое разрезаН на равные части</w:t>
      </w:r>
    </w:p>
    <w:p w14:paraId="7A27B6C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Повесть «Дети подземелья» написаны В.Г. Короленко.</w:t>
      </w:r>
      <w:r w:rsidRPr="001A50E8">
        <w:rPr>
          <w:rFonts w:ascii="Times New Roman" w:eastAsia="Times New Roman" w:hAnsi="Times New Roman" w:cs="Times New Roman"/>
          <w:vanish/>
          <w:color w:val="000000"/>
          <w:sz w:val="24"/>
          <w:szCs w:val="24"/>
          <w:u w:val="single"/>
          <w:lang w:eastAsia="ru-RU"/>
        </w:rPr>
        <w:t>.</w:t>
      </w:r>
    </w:p>
    <w:p w14:paraId="609C6AD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Условное наименование является приложением, поэтому согласовывать сказуемое нужно со словом «повесть»: </w:t>
      </w:r>
      <w:r w:rsidRPr="001A50E8">
        <w:rPr>
          <w:rFonts w:ascii="Times New Roman" w:eastAsia="Times New Roman" w:hAnsi="Times New Roman" w:cs="Times New Roman"/>
          <w:i/>
          <w:iCs/>
          <w:vanish/>
          <w:color w:val="000000"/>
          <w:sz w:val="24"/>
          <w:szCs w:val="24"/>
          <w:u w:val="single"/>
          <w:lang w:eastAsia="ru-RU"/>
        </w:rPr>
        <w:t>Повесть «Дети подземелья» написанА В.Г. Короленко.</w:t>
      </w:r>
    </w:p>
    <w:p w14:paraId="6BBC169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Крохотная собачка, совсем щенок, вдруг громко залаял.</w:t>
      </w:r>
      <w:r w:rsidRPr="001A50E8">
        <w:rPr>
          <w:rFonts w:ascii="Times New Roman" w:eastAsia="Times New Roman" w:hAnsi="Times New Roman" w:cs="Times New Roman"/>
          <w:vanish/>
          <w:color w:val="000000"/>
          <w:sz w:val="24"/>
          <w:szCs w:val="24"/>
          <w:u w:val="single"/>
          <w:lang w:eastAsia="ru-RU"/>
        </w:rPr>
        <w:t>.</w:t>
      </w:r>
    </w:p>
    <w:p w14:paraId="29BC9B0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Подлежащим является слово «собачка», оно женского рода, поэтому: </w:t>
      </w:r>
      <w:r w:rsidRPr="001A50E8">
        <w:rPr>
          <w:rFonts w:ascii="Times New Roman" w:eastAsia="Times New Roman" w:hAnsi="Times New Roman" w:cs="Times New Roman"/>
          <w:i/>
          <w:iCs/>
          <w:vanish/>
          <w:color w:val="000000"/>
          <w:sz w:val="24"/>
          <w:szCs w:val="24"/>
          <w:u w:val="single"/>
          <w:lang w:eastAsia="ru-RU"/>
        </w:rPr>
        <w:t>Крохотная собачка, совсем щенок, вдруг громко залаяла.</w:t>
      </w:r>
    </w:p>
    <w:p w14:paraId="4394C15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 xml:space="preserve">Вчера прочитал первую лекцию молодой преподаватель Петрова. </w:t>
      </w:r>
      <w:r w:rsidRPr="001A50E8">
        <w:rPr>
          <w:rFonts w:ascii="Times New Roman" w:eastAsia="Times New Roman" w:hAnsi="Times New Roman" w:cs="Times New Roman"/>
          <w:vanish/>
          <w:color w:val="000000"/>
          <w:sz w:val="24"/>
          <w:szCs w:val="24"/>
          <w:u w:val="single"/>
          <w:lang w:eastAsia="ru-RU"/>
        </w:rPr>
        <w:t>.</w:t>
      </w:r>
    </w:p>
    <w:p w14:paraId="3CCA50B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Подлежащим является фамилия «Петрова», оно женского рода, поэтому: </w:t>
      </w:r>
      <w:r w:rsidRPr="001A50E8">
        <w:rPr>
          <w:rFonts w:ascii="Times New Roman" w:eastAsia="Times New Roman" w:hAnsi="Times New Roman" w:cs="Times New Roman"/>
          <w:i/>
          <w:iCs/>
          <w:vanish/>
          <w:color w:val="000000"/>
          <w:sz w:val="24"/>
          <w:szCs w:val="24"/>
          <w:u w:val="single"/>
          <w:lang w:eastAsia="ru-RU"/>
        </w:rPr>
        <w:t>Вчера прочиталА первую лекцию молодой преподаватель Петрова.</w:t>
      </w:r>
    </w:p>
    <w:p w14:paraId="38867C94"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11"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1A661149"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В предложении однородные подлежащие и одно сказуемое</w:t>
      </w:r>
    </w:p>
    <w:p w14:paraId="58B1D6F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сказуемое относится к нескольким подлежащим, не соединённым союзами или связанным посредством соединительного союза, то применяются следующие формы координации:</w:t>
      </w:r>
    </w:p>
    <w:p w14:paraId="39918DF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Сказуемое, стоящее после однородных подлежащих, обычно ставится во множественном числе</w:t>
      </w:r>
      <w:r w:rsidRPr="001A50E8">
        <w:rPr>
          <w:rFonts w:ascii="Times New Roman" w:eastAsia="Times New Roman" w:hAnsi="Times New Roman" w:cs="Times New Roman"/>
          <w:vanish/>
          <w:color w:val="000000"/>
          <w:sz w:val="24"/>
          <w:szCs w:val="24"/>
          <w:u w:val="single"/>
          <w:lang w:eastAsia="ru-RU"/>
        </w:rPr>
        <w:t xml:space="preserve">: </w:t>
      </w:r>
    </w:p>
    <w:p w14:paraId="1FFFFF5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Промышленность и сельское хозяйство в России неуклонно развиваются.</w:t>
      </w:r>
    </w:p>
    <w:p w14:paraId="3AF398C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 xml:space="preserve">Сказуемое, предшествующее однородным подлежащим, обычно согласуется с ближайшим из них: </w:t>
      </w:r>
    </w:p>
    <w:p w14:paraId="2E39D56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В деревне послышался топот и крики </w:t>
      </w:r>
    </w:p>
    <w:p w14:paraId="7BBC9D9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 xml:space="preserve">Если между подлежащими стоят разделительные или противительные союзы, то сказуемое ставится в единственном числе. </w:t>
      </w:r>
    </w:p>
    <w:p w14:paraId="0DF6AD8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Пережитый страх или мгновенный испуг уже через минуту кажется и смешным, и странным, и непонятным. Не ты, но судьба виновата. </w:t>
      </w:r>
    </w:p>
    <w:p w14:paraId="4B6B0D3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4E80C7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3534191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Увлечение спортом и жёсткий распорядок дня сделал своё дело.</w:t>
      </w:r>
      <w:r w:rsidRPr="001A50E8">
        <w:rPr>
          <w:rFonts w:ascii="Times New Roman" w:eastAsia="Times New Roman" w:hAnsi="Times New Roman" w:cs="Times New Roman"/>
          <w:vanish/>
          <w:color w:val="000000"/>
          <w:sz w:val="24"/>
          <w:szCs w:val="24"/>
          <w:u w:val="single"/>
          <w:lang w:eastAsia="ru-RU"/>
        </w:rPr>
        <w:t>.</w:t>
      </w:r>
    </w:p>
    <w:p w14:paraId="2AB4311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сказуемое стоит после ряда однородных членов, поэтому должно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Увлечение спортом и жёсткий распорядок дня сделалИ своё дело</w:t>
      </w:r>
      <w:r w:rsidRPr="001A50E8">
        <w:rPr>
          <w:rFonts w:ascii="Times New Roman" w:eastAsia="Times New Roman" w:hAnsi="Times New Roman" w:cs="Times New Roman"/>
          <w:vanish/>
          <w:color w:val="000000"/>
          <w:sz w:val="24"/>
          <w:szCs w:val="24"/>
          <w:u w:val="single"/>
          <w:lang w:eastAsia="ru-RU"/>
        </w:rPr>
        <w:t>.</w:t>
      </w:r>
    </w:p>
    <w:p w14:paraId="5DCD45F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Не разум, а страх вдруг овладели мной.</w:t>
      </w:r>
      <w:r w:rsidRPr="001A50E8">
        <w:rPr>
          <w:rFonts w:ascii="Times New Roman" w:eastAsia="Times New Roman" w:hAnsi="Times New Roman" w:cs="Times New Roman"/>
          <w:vanish/>
          <w:color w:val="000000"/>
          <w:sz w:val="24"/>
          <w:szCs w:val="24"/>
          <w:u w:val="single"/>
          <w:lang w:eastAsia="ru-RU"/>
        </w:rPr>
        <w:t>.</w:t>
      </w:r>
    </w:p>
    <w:p w14:paraId="27019DB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 союзом а, сказуемое поэтому должно стоять в единственном числе: </w:t>
      </w:r>
      <w:r w:rsidRPr="001A50E8">
        <w:rPr>
          <w:rFonts w:ascii="Times New Roman" w:eastAsia="Times New Roman" w:hAnsi="Times New Roman" w:cs="Times New Roman"/>
          <w:i/>
          <w:iCs/>
          <w:vanish/>
          <w:color w:val="000000"/>
          <w:sz w:val="24"/>
          <w:szCs w:val="24"/>
          <w:u w:val="single"/>
          <w:lang w:eastAsia="ru-RU"/>
        </w:rPr>
        <w:t>Не разум, а страх вдруг овладеЛ мной.</w:t>
      </w:r>
    </w:p>
    <w:p w14:paraId="040C944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 xml:space="preserve">Вдали раздавалИсь привычный шум и громкие голоса. </w:t>
      </w:r>
      <w:r w:rsidRPr="001A50E8">
        <w:rPr>
          <w:rFonts w:ascii="Times New Roman" w:eastAsia="Times New Roman" w:hAnsi="Times New Roman" w:cs="Times New Roman"/>
          <w:vanish/>
          <w:color w:val="000000"/>
          <w:sz w:val="24"/>
          <w:szCs w:val="24"/>
          <w:u w:val="single"/>
          <w:lang w:eastAsia="ru-RU"/>
        </w:rPr>
        <w:t>.</w:t>
      </w:r>
    </w:p>
    <w:p w14:paraId="71A0577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сказуемое стоит перед рядом однородных членов, поэтому должно стоять в единственном числе: </w:t>
      </w:r>
      <w:r w:rsidRPr="001A50E8">
        <w:rPr>
          <w:rFonts w:ascii="Times New Roman" w:eastAsia="Times New Roman" w:hAnsi="Times New Roman" w:cs="Times New Roman"/>
          <w:i/>
          <w:iCs/>
          <w:vanish/>
          <w:color w:val="000000"/>
          <w:sz w:val="24"/>
          <w:szCs w:val="24"/>
          <w:u w:val="single"/>
          <w:lang w:eastAsia="ru-RU"/>
        </w:rPr>
        <w:t>Вдали раздавалСЯ привычный шум и громкие голоса</w:t>
      </w:r>
      <w:r w:rsidRPr="001A50E8">
        <w:rPr>
          <w:rFonts w:ascii="Times New Roman" w:eastAsia="Times New Roman" w:hAnsi="Times New Roman" w:cs="Times New Roman"/>
          <w:vanish/>
          <w:color w:val="000000"/>
          <w:sz w:val="24"/>
          <w:szCs w:val="24"/>
          <w:u w:val="single"/>
          <w:lang w:eastAsia="ru-RU"/>
        </w:rPr>
        <w:t>.</w:t>
      </w:r>
    </w:p>
    <w:p w14:paraId="2F48E9AB"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12" w:anchor="ab" w:history="1">
        <w:r w:rsidR="0096312C" w:rsidRPr="001A50E8">
          <w:rPr>
            <w:rFonts w:ascii="Times New Roman" w:eastAsia="Times New Roman" w:hAnsi="Times New Roman" w:cs="Times New Roman"/>
            <w:vanish/>
            <w:color w:val="090949"/>
            <w:sz w:val="24"/>
            <w:szCs w:val="24"/>
            <w:u w:val="single"/>
            <w:lang w:eastAsia="ru-RU"/>
          </w:rPr>
          <w:t>НАВЕРХ</w:t>
        </w:r>
      </w:hyperlink>
      <w:r w:rsidR="0096312C" w:rsidRPr="001A50E8">
        <w:rPr>
          <w:rFonts w:ascii="Times New Roman" w:eastAsia="Times New Roman" w:hAnsi="Times New Roman" w:cs="Times New Roman"/>
          <w:vanish/>
          <w:color w:val="000000"/>
          <w:sz w:val="24"/>
          <w:szCs w:val="24"/>
          <w:u w:val="single"/>
          <w:lang w:eastAsia="ru-RU"/>
        </w:rPr>
        <w:t> </w:t>
      </w:r>
    </w:p>
    <w:p w14:paraId="1B3912D3"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Б) Сочетание в подлежащем существительного в именительном падеже с существительным в творительном падеже (с предлогом с) типа «брат с сестрой» </w:t>
      </w:r>
    </w:p>
    <w:p w14:paraId="7793E9F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Постановка сказуемого во множественное или единственное число зависит от того, какое значение придаётся словосочетанию: совместного действия или раздельного.</w:t>
      </w:r>
    </w:p>
    <w:p w14:paraId="008477B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4F245A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При сочетании в подлежащем существительного в именительном падеже с существительным в творительном падеже (с предлогом с) типа «брат с сестрой» сказуемое ставится:</w:t>
      </w:r>
    </w:p>
    <w:p w14:paraId="0D6625A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во множественном числе</w:t>
      </w:r>
      <w:r w:rsidRPr="001A50E8">
        <w:rPr>
          <w:rFonts w:ascii="Times New Roman" w:eastAsia="Times New Roman" w:hAnsi="Times New Roman" w:cs="Times New Roman"/>
          <w:vanish/>
          <w:color w:val="000000"/>
          <w:sz w:val="24"/>
          <w:szCs w:val="24"/>
          <w:u w:val="single"/>
          <w:lang w:eastAsia="ru-RU"/>
        </w:rPr>
        <w:t xml:space="preserve">, если оба названных предмета (лица) выступают как </w:t>
      </w:r>
      <w:r w:rsidRPr="001A50E8">
        <w:rPr>
          <w:rFonts w:ascii="Times New Roman" w:eastAsia="Times New Roman" w:hAnsi="Times New Roman" w:cs="Times New Roman"/>
          <w:vanish/>
          <w:color w:val="800000"/>
          <w:sz w:val="24"/>
          <w:szCs w:val="24"/>
          <w:u w:val="single"/>
          <w:lang w:eastAsia="ru-RU"/>
        </w:rPr>
        <w:t>равноправные производители действия</w:t>
      </w:r>
      <w:r w:rsidRPr="001A50E8">
        <w:rPr>
          <w:rFonts w:ascii="Times New Roman" w:eastAsia="Times New Roman" w:hAnsi="Times New Roman" w:cs="Times New Roman"/>
          <w:vanish/>
          <w:color w:val="000000"/>
          <w:sz w:val="24"/>
          <w:szCs w:val="24"/>
          <w:u w:val="single"/>
          <w:lang w:eastAsia="ru-RU"/>
        </w:rPr>
        <w:t xml:space="preserve"> (оба являются подлежащими); </w:t>
      </w:r>
    </w:p>
    <w:p w14:paraId="22BE655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Паша с Петей долго ждали возвращения матери и сильно волновались.</w:t>
      </w:r>
    </w:p>
    <w:p w14:paraId="7D42518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в единственном числе</w:t>
      </w:r>
      <w:r w:rsidRPr="001A50E8">
        <w:rPr>
          <w:rFonts w:ascii="Times New Roman" w:eastAsia="Times New Roman" w:hAnsi="Times New Roman" w:cs="Times New Roman"/>
          <w:vanish/>
          <w:color w:val="000000"/>
          <w:sz w:val="24"/>
          <w:szCs w:val="24"/>
          <w:u w:val="single"/>
          <w:lang w:eastAsia="ru-RU"/>
        </w:rPr>
        <w:t>, если второй предмет (лицо) сопутствует основному производителю действия (</w:t>
      </w:r>
      <w:r w:rsidRPr="001A50E8">
        <w:rPr>
          <w:rFonts w:ascii="Times New Roman" w:eastAsia="Times New Roman" w:hAnsi="Times New Roman" w:cs="Times New Roman"/>
          <w:vanish/>
          <w:color w:val="800000"/>
          <w:sz w:val="24"/>
          <w:szCs w:val="24"/>
          <w:u w:val="single"/>
          <w:lang w:eastAsia="ru-RU"/>
        </w:rPr>
        <w:t>является дополнением</w:t>
      </w:r>
      <w:r w:rsidRPr="001A50E8">
        <w:rPr>
          <w:rFonts w:ascii="Times New Roman" w:eastAsia="Times New Roman" w:hAnsi="Times New Roman" w:cs="Times New Roman"/>
          <w:vanish/>
          <w:color w:val="000000"/>
          <w:sz w:val="24"/>
          <w:szCs w:val="24"/>
          <w:u w:val="single"/>
          <w:lang w:eastAsia="ru-RU"/>
        </w:rPr>
        <w:t xml:space="preserve">): </w:t>
      </w:r>
    </w:p>
    <w:p w14:paraId="743EBE9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Мать с ребёнком пошла в амбулаторию. Николай с младшей сестрой пришёл позже всех.</w:t>
      </w:r>
    </w:p>
    <w:p w14:paraId="2621E41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D384CB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Только в единственном числе при наличии слов ВМЕСТЕ, СОВМЕСТНО:</w:t>
      </w:r>
    </w:p>
    <w:p w14:paraId="73E3630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Отец вместе с матерью уехал за город. </w:t>
      </w:r>
    </w:p>
    <w:p w14:paraId="755A712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Только в единственном числе при подлежащем, выраженном местоимением Я, ТЫ</w:t>
      </w:r>
    </w:p>
    <w:p w14:paraId="29B5051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я с другом приду; ты с мамой поссорился</w:t>
      </w:r>
    </w:p>
    <w:p w14:paraId="20914EA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183037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1A2962F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0C6A36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Брат вместе с друзьями отправились на пляж.</w:t>
      </w:r>
      <w:r w:rsidRPr="001A50E8">
        <w:rPr>
          <w:rFonts w:ascii="Times New Roman" w:eastAsia="Times New Roman" w:hAnsi="Times New Roman" w:cs="Times New Roman"/>
          <w:vanish/>
          <w:color w:val="000000"/>
          <w:sz w:val="24"/>
          <w:szCs w:val="24"/>
          <w:u w:val="single"/>
          <w:lang w:eastAsia="ru-RU"/>
        </w:rPr>
        <w:t>.</w:t>
      </w:r>
    </w:p>
    <w:p w14:paraId="1F778D8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слове «вместе»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Брат вместе с друзьями отправиЛся на пляж.</w:t>
      </w:r>
    </w:p>
    <w:p w14:paraId="487E6EB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Я с Русланом придём сегодня на занятие.</w:t>
      </w:r>
      <w:r w:rsidRPr="001A50E8">
        <w:rPr>
          <w:rFonts w:ascii="Times New Roman" w:eastAsia="Times New Roman" w:hAnsi="Times New Roman" w:cs="Times New Roman"/>
          <w:vanish/>
          <w:color w:val="000000"/>
          <w:sz w:val="24"/>
          <w:szCs w:val="24"/>
          <w:u w:val="single"/>
          <w:lang w:eastAsia="ru-RU"/>
        </w:rPr>
        <w:t>.</w:t>
      </w:r>
    </w:p>
    <w:p w14:paraId="356AD63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я (+кто-то ещё )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Я с Русланом придУ сегодня на занятие.</w:t>
      </w:r>
      <w:r w:rsidRPr="001A50E8">
        <w:rPr>
          <w:rFonts w:ascii="Times New Roman" w:eastAsia="Times New Roman" w:hAnsi="Times New Roman" w:cs="Times New Roman"/>
          <w:vanish/>
          <w:color w:val="000000"/>
          <w:sz w:val="24"/>
          <w:szCs w:val="24"/>
          <w:u w:val="single"/>
          <w:lang w:eastAsia="ru-RU"/>
        </w:rPr>
        <w:t xml:space="preserve"> Или: </w:t>
      </w:r>
      <w:r w:rsidRPr="001A50E8">
        <w:rPr>
          <w:rFonts w:ascii="Times New Roman" w:eastAsia="Times New Roman" w:hAnsi="Times New Roman" w:cs="Times New Roman"/>
          <w:i/>
          <w:iCs/>
          <w:vanish/>
          <w:color w:val="000000"/>
          <w:sz w:val="24"/>
          <w:szCs w:val="24"/>
          <w:u w:val="single"/>
          <w:lang w:eastAsia="ru-RU"/>
        </w:rPr>
        <w:t>Мы с Русланом придём сегодня на занятие.</w:t>
      </w:r>
    </w:p>
    <w:p w14:paraId="5EA91DD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Ты с сестрой будете жить в этой комнате.</w:t>
      </w:r>
      <w:r w:rsidRPr="001A50E8">
        <w:rPr>
          <w:rFonts w:ascii="Times New Roman" w:eastAsia="Times New Roman" w:hAnsi="Times New Roman" w:cs="Times New Roman"/>
          <w:vanish/>
          <w:color w:val="000000"/>
          <w:sz w:val="24"/>
          <w:szCs w:val="24"/>
          <w:u w:val="single"/>
          <w:lang w:eastAsia="ru-RU"/>
        </w:rPr>
        <w:t>.</w:t>
      </w:r>
    </w:p>
    <w:p w14:paraId="18EA0EA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ты (+ кто-то ещё)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Ты с сестрой будеШЬ жить в этой комнате</w:t>
      </w:r>
      <w:r w:rsidRPr="001A50E8">
        <w:rPr>
          <w:rFonts w:ascii="Times New Roman" w:eastAsia="Times New Roman" w:hAnsi="Times New Roman" w:cs="Times New Roman"/>
          <w:vanish/>
          <w:color w:val="000000"/>
          <w:sz w:val="24"/>
          <w:szCs w:val="24"/>
          <w:u w:val="single"/>
          <w:lang w:eastAsia="ru-RU"/>
        </w:rPr>
        <w:t xml:space="preserve">.Или: </w:t>
      </w:r>
      <w:r w:rsidRPr="001A50E8">
        <w:rPr>
          <w:rFonts w:ascii="Times New Roman" w:eastAsia="Times New Roman" w:hAnsi="Times New Roman" w:cs="Times New Roman"/>
          <w:i/>
          <w:iCs/>
          <w:vanish/>
          <w:color w:val="000000"/>
          <w:sz w:val="24"/>
          <w:szCs w:val="24"/>
          <w:u w:val="single"/>
          <w:lang w:eastAsia="ru-RU"/>
        </w:rPr>
        <w:t>Вы с сестрой будете жить в этой комнате</w:t>
      </w:r>
      <w:r w:rsidRPr="001A50E8">
        <w:rPr>
          <w:rFonts w:ascii="Times New Roman" w:eastAsia="Times New Roman" w:hAnsi="Times New Roman" w:cs="Times New Roman"/>
          <w:vanish/>
          <w:color w:val="000000"/>
          <w:sz w:val="24"/>
          <w:szCs w:val="24"/>
          <w:u w:val="single"/>
          <w:lang w:eastAsia="ru-RU"/>
        </w:rPr>
        <w:t>.</w:t>
      </w:r>
    </w:p>
    <w:p w14:paraId="6641F9AF"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13"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0C148B90"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0B3AD6C0"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6B4D4982"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Б) неправильное употребление падежной формы существительного с предлогом в предложении 2 состоит в том, что после предлогов «благодаря», «согласно», «вопреки», «nодобно» имена существительные употребляются только в форме дательного падежа ЧЕМУ? и ни в какой другой.</w:t>
      </w:r>
    </w:p>
    <w:p w14:paraId="0F09DE31"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Приведём верное написание: Согласно правилам о чередующихся корнях, их нельзя проверять ударением.</w:t>
      </w:r>
    </w:p>
    <w:p w14:paraId="089DA8E3"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7.7.1 </w:t>
      </w:r>
    </w:p>
    <w:p w14:paraId="2364D0F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7.7 НЕПРАВИЛЬНОЕ УПОТРЕБЛЕНИЕ ПАДЕЖНОЙ ФОРМЫ СУЩЕСТВИТЕЛЬНОГО С ПРЕДЛОГОМ</w:t>
      </w:r>
    </w:p>
    <w:p w14:paraId="6DB0D4D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3E3134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 этому типу относятся неправильно построенные предложений с производными предлогами и непроизводным предлогом «пo».</w:t>
      </w:r>
    </w:p>
    <w:p w14:paraId="29676156"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7.7.1 Употребление правильной падежной формы имени существительного при производных предлогах «благодаря», «согласно», «вопреки», «подобно», «наперекор», «наперерез» </w:t>
      </w:r>
    </w:p>
    <w:p w14:paraId="7E0DF23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После предлогов «благодаря», «согласно», «вопреки», «подобно» и др. имена существительные употребляются только в форме дательного падежа (кому? чему?) </w:t>
      </w:r>
      <w:r w:rsidRPr="001A50E8">
        <w:rPr>
          <w:rFonts w:ascii="Times New Roman" w:eastAsia="Times New Roman" w:hAnsi="Times New Roman" w:cs="Times New Roman"/>
          <w:vanish/>
          <w:color w:val="000000"/>
          <w:sz w:val="24"/>
          <w:szCs w:val="24"/>
          <w:u w:val="single"/>
          <w:lang w:eastAsia="ru-RU"/>
        </w:rPr>
        <w:t>и ни в какой другой.</w:t>
      </w:r>
    </w:p>
    <w:p w14:paraId="7811F6E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предложения с ошибкой:</w:t>
      </w:r>
    </w:p>
    <w:p w14:paraId="6438F9E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000000"/>
          <w:sz w:val="24"/>
          <w:szCs w:val="24"/>
          <w:u w:val="single"/>
          <w:lang w:eastAsia="ru-RU"/>
        </w:rPr>
        <w:t xml:space="preserve">Настоящий успех может быть достигнут только благодаря (чему?) настойчивости, целеустремленности и (чего?) глубоких знаний человека. </w:t>
      </w:r>
      <w:r w:rsidRPr="001A50E8">
        <w:rPr>
          <w:rFonts w:ascii="Times New Roman" w:eastAsia="Times New Roman" w:hAnsi="Times New Roman" w:cs="Times New Roman"/>
          <w:vanish/>
          <w:color w:val="000000"/>
          <w:sz w:val="24"/>
          <w:szCs w:val="24"/>
          <w:u w:val="single"/>
          <w:lang w:eastAsia="ru-RU"/>
        </w:rPr>
        <w:t>Если слова «настойчивости, целеустремленности» стоят в дательном падеже (что верно!), то словосочетание «глубоких знаний» употреблено в родительном падеже, его нужно исправить, написав «глубоким знаниям».</w:t>
      </w:r>
    </w:p>
    <w:p w14:paraId="78D880A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000000"/>
          <w:sz w:val="24"/>
          <w:szCs w:val="24"/>
          <w:u w:val="single"/>
          <w:lang w:eastAsia="ru-RU"/>
        </w:rPr>
        <w:t>Согласно (чего?) сложившихся на флоте традиций, переход через экватор считался знаменательным событием</w:t>
      </w:r>
      <w:r w:rsidRPr="001A50E8">
        <w:rPr>
          <w:rFonts w:ascii="Times New Roman" w:eastAsia="Times New Roman" w:hAnsi="Times New Roman" w:cs="Times New Roman"/>
          <w:vanish/>
          <w:color w:val="000000"/>
          <w:sz w:val="24"/>
          <w:szCs w:val="24"/>
          <w:u w:val="single"/>
          <w:lang w:eastAsia="ru-RU"/>
        </w:rPr>
        <w:t>. Заменяем падеж: согласно (чему?) «сложившимся традициям».</w:t>
      </w:r>
    </w:p>
    <w:p w14:paraId="24CCE0D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000000"/>
          <w:sz w:val="24"/>
          <w:szCs w:val="24"/>
          <w:u w:val="single"/>
          <w:lang w:eastAsia="ru-RU"/>
        </w:rPr>
        <w:t>Работу на проливе решено было вести, вопреки (чего?) установившихся правил, не летом, а зимой.</w:t>
      </w:r>
      <w:r w:rsidRPr="001A50E8">
        <w:rPr>
          <w:rFonts w:ascii="Times New Roman" w:eastAsia="Times New Roman" w:hAnsi="Times New Roman" w:cs="Times New Roman"/>
          <w:vanish/>
          <w:color w:val="000000"/>
          <w:sz w:val="24"/>
          <w:szCs w:val="24"/>
          <w:u w:val="single"/>
          <w:lang w:eastAsia="ru-RU"/>
        </w:rPr>
        <w:t>Заменяем: «вопреки установившимся правилам.»</w:t>
      </w:r>
    </w:p>
    <w:p w14:paraId="62DB2F5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DB4DBA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 1</w:t>
      </w:r>
      <w:r w:rsidRPr="001A50E8">
        <w:rPr>
          <w:rFonts w:ascii="Times New Roman" w:eastAsia="Times New Roman" w:hAnsi="Times New Roman" w:cs="Times New Roman"/>
          <w:vanish/>
          <w:color w:val="000000"/>
          <w:sz w:val="24"/>
          <w:szCs w:val="24"/>
          <w:u w:val="single"/>
          <w:lang w:eastAsia="ru-RU"/>
        </w:rPr>
        <w:t xml:space="preserve">. Предлог «благодаря» употребляется только тогда, когда речь идёт о причинах, вызвавших положительный результат. Поэтому неудачными следует считать обороты с этим предлогом в сочетании с чем-то отрицательным: </w:t>
      </w:r>
      <w:r w:rsidRPr="001A50E8">
        <w:rPr>
          <w:rFonts w:ascii="Times New Roman" w:eastAsia="Times New Roman" w:hAnsi="Times New Roman" w:cs="Times New Roman"/>
          <w:i/>
          <w:iCs/>
          <w:vanish/>
          <w:color w:val="000000"/>
          <w:sz w:val="24"/>
          <w:szCs w:val="24"/>
          <w:u w:val="single"/>
          <w:lang w:eastAsia="ru-RU"/>
        </w:rPr>
        <w:t>Благодаря смерти матери я повзрослел рано</w:t>
      </w:r>
      <w:r w:rsidRPr="001A50E8">
        <w:rPr>
          <w:rFonts w:ascii="Times New Roman" w:eastAsia="Times New Roman" w:hAnsi="Times New Roman" w:cs="Times New Roman"/>
          <w:vanish/>
          <w:color w:val="000000"/>
          <w:sz w:val="24"/>
          <w:szCs w:val="24"/>
          <w:u w:val="single"/>
          <w:lang w:eastAsia="ru-RU"/>
        </w:rPr>
        <w:t>. В данном предложении нужно употребить простой предлог «из-за».</w:t>
      </w:r>
    </w:p>
    <w:p w14:paraId="6E5B597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 2</w:t>
      </w:r>
      <w:r w:rsidRPr="001A50E8">
        <w:rPr>
          <w:rFonts w:ascii="Times New Roman" w:eastAsia="Times New Roman" w:hAnsi="Times New Roman" w:cs="Times New Roman"/>
          <w:vanish/>
          <w:color w:val="000000"/>
          <w:sz w:val="24"/>
          <w:szCs w:val="24"/>
          <w:u w:val="single"/>
          <w:lang w:eastAsia="ru-RU"/>
        </w:rPr>
        <w:t>. Предлог «благодаря» называется производным потому, что образовался от деепричастия «благодаря». И это совершенно разные части речи. К деепричастию мы ставим вопрос «что делая?» и выделяем запятыми либо как одиночное, либо в составе деепричастного оборота.</w:t>
      </w:r>
    </w:p>
    <w:p w14:paraId="418485E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Сравните: </w:t>
      </w:r>
      <w:r w:rsidRPr="001A50E8">
        <w:rPr>
          <w:rFonts w:ascii="Times New Roman" w:eastAsia="Times New Roman" w:hAnsi="Times New Roman" w:cs="Times New Roman"/>
          <w:i/>
          <w:iCs/>
          <w:vanish/>
          <w:color w:val="000000"/>
          <w:sz w:val="24"/>
          <w:szCs w:val="24"/>
          <w:u w:val="single"/>
          <w:lang w:eastAsia="ru-RU"/>
        </w:rPr>
        <w:t>Он успешно защитил дипломную работу и, (что делая?) благодаря (кого?) руководителя проекта и (ещё кого?) товарищей за помощь и поддержку, вышел из аудитории</w:t>
      </w:r>
      <w:r w:rsidRPr="001A50E8">
        <w:rPr>
          <w:rFonts w:ascii="Times New Roman" w:eastAsia="Times New Roman" w:hAnsi="Times New Roman" w:cs="Times New Roman"/>
          <w:vanish/>
          <w:color w:val="000000"/>
          <w:sz w:val="24"/>
          <w:szCs w:val="24"/>
          <w:u w:val="single"/>
          <w:lang w:eastAsia="ru-RU"/>
        </w:rPr>
        <w:t>. Деепричастие «благодаря» является добавочным действием к сказуемому «вышел».</w:t>
      </w:r>
    </w:p>
    <w:p w14:paraId="1412781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Он успешно защитил дипломную работу благодаря (чему?) помощИ руководителя проекта и товарищей.</w:t>
      </w:r>
      <w:r w:rsidRPr="001A50E8">
        <w:rPr>
          <w:rFonts w:ascii="Times New Roman" w:eastAsia="Times New Roman" w:hAnsi="Times New Roman" w:cs="Times New Roman"/>
          <w:vanish/>
          <w:color w:val="000000"/>
          <w:sz w:val="24"/>
          <w:szCs w:val="24"/>
          <w:u w:val="single"/>
          <w:lang w:eastAsia="ru-RU"/>
        </w:rPr>
        <w:t xml:space="preserve"> Нет возможности поставить вопрос «что делая», это не добавочное действие, это предлог. И запятых нет. </w:t>
      </w:r>
      <w:r w:rsidRPr="001A50E8">
        <w:rPr>
          <w:rFonts w:ascii="Times New Roman" w:eastAsia="Times New Roman" w:hAnsi="Times New Roman" w:cs="Times New Roman"/>
          <w:vanish/>
          <w:color w:val="800000"/>
          <w:sz w:val="24"/>
          <w:szCs w:val="24"/>
          <w:u w:val="single"/>
          <w:lang w:eastAsia="ru-RU"/>
        </w:rPr>
        <w:t>Запятая в предложениях со словом «благодаря» может служить подсказкой: при предлоге её не бывает.</w:t>
      </w:r>
    </w:p>
    <w:p w14:paraId="2395DD87"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7.7.2 При существительном есть предлог «по»</w:t>
      </w:r>
    </w:p>
    <w:p w14:paraId="47604F5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Непроизводный предлог «по» в значении «nосле чего-либо» употребляется с именем существительным только в форме предложного падежа, а не дательного</w:t>
      </w:r>
    </w:p>
    <w:p w14:paraId="54D0D1D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Поэтому приведённые ниже предложения построены </w:t>
      </w:r>
      <w:r w:rsidRPr="001A50E8">
        <w:rPr>
          <w:rFonts w:ascii="Times New Roman" w:eastAsia="Times New Roman" w:hAnsi="Times New Roman" w:cs="Times New Roman"/>
          <w:b/>
          <w:bCs/>
          <w:vanish/>
          <w:color w:val="000000"/>
          <w:sz w:val="24"/>
          <w:szCs w:val="24"/>
          <w:u w:val="single"/>
          <w:lang w:eastAsia="ru-RU"/>
        </w:rPr>
        <w:t>неправильно</w:t>
      </w:r>
      <w:r w:rsidRPr="001A50E8">
        <w:rPr>
          <w:rFonts w:ascii="Times New Roman" w:eastAsia="Times New Roman" w:hAnsi="Times New Roman" w:cs="Times New Roman"/>
          <w:vanish/>
          <w:color w:val="000000"/>
          <w:sz w:val="24"/>
          <w:szCs w:val="24"/>
          <w:u w:val="single"/>
          <w:lang w:eastAsia="ru-RU"/>
        </w:rPr>
        <w:t>:</w:t>
      </w:r>
    </w:p>
    <w:p w14:paraId="6A0FDE8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 прибыти</w:t>
      </w:r>
      <w:r w:rsidRPr="001A50E8">
        <w:rPr>
          <w:rFonts w:ascii="Times New Roman" w:eastAsia="Times New Roman" w:hAnsi="Times New Roman" w:cs="Times New Roman"/>
          <w:b/>
          <w:bCs/>
          <w:vanish/>
          <w:color w:val="000000"/>
          <w:sz w:val="24"/>
          <w:szCs w:val="24"/>
          <w:u w:val="single"/>
          <w:lang w:eastAsia="ru-RU"/>
        </w:rPr>
        <w:t>ю</w:t>
      </w:r>
      <w:r w:rsidRPr="001A50E8">
        <w:rPr>
          <w:rFonts w:ascii="Times New Roman" w:eastAsia="Times New Roman" w:hAnsi="Times New Roman" w:cs="Times New Roman"/>
          <w:vanish/>
          <w:color w:val="000000"/>
          <w:sz w:val="24"/>
          <w:szCs w:val="24"/>
          <w:u w:val="single"/>
          <w:lang w:eastAsia="ru-RU"/>
        </w:rPr>
        <w:t xml:space="preserve"> в Москву он почувствовал себя плохо.</w:t>
      </w:r>
    </w:p>
    <w:p w14:paraId="7DD8D9A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 приезд</w:t>
      </w:r>
      <w:r w:rsidRPr="001A50E8">
        <w:rPr>
          <w:rFonts w:ascii="Times New Roman" w:eastAsia="Times New Roman" w:hAnsi="Times New Roman" w:cs="Times New Roman"/>
          <w:b/>
          <w:bCs/>
          <w:vanish/>
          <w:color w:val="000000"/>
          <w:sz w:val="24"/>
          <w:szCs w:val="24"/>
          <w:u w:val="single"/>
          <w:lang w:eastAsia="ru-RU"/>
        </w:rPr>
        <w:t>у</w:t>
      </w:r>
      <w:r w:rsidRPr="001A50E8">
        <w:rPr>
          <w:rFonts w:ascii="Times New Roman" w:eastAsia="Times New Roman" w:hAnsi="Times New Roman" w:cs="Times New Roman"/>
          <w:vanish/>
          <w:color w:val="000000"/>
          <w:sz w:val="24"/>
          <w:szCs w:val="24"/>
          <w:u w:val="single"/>
          <w:lang w:eastAsia="ru-RU"/>
        </w:rPr>
        <w:t xml:space="preserve"> в Венецию я сразу посетил нескольких своих давних знакомых.</w:t>
      </w:r>
    </w:p>
    <w:p w14:paraId="0323ACA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 завершени</w:t>
      </w:r>
      <w:r w:rsidRPr="001A50E8">
        <w:rPr>
          <w:rFonts w:ascii="Times New Roman" w:eastAsia="Times New Roman" w:hAnsi="Times New Roman" w:cs="Times New Roman"/>
          <w:b/>
          <w:bCs/>
          <w:vanish/>
          <w:color w:val="000000"/>
          <w:sz w:val="24"/>
          <w:szCs w:val="24"/>
          <w:u w:val="single"/>
          <w:lang w:eastAsia="ru-RU"/>
        </w:rPr>
        <w:t>ю</w:t>
      </w:r>
      <w:r w:rsidRPr="001A50E8">
        <w:rPr>
          <w:rFonts w:ascii="Times New Roman" w:eastAsia="Times New Roman" w:hAnsi="Times New Roman" w:cs="Times New Roman"/>
          <w:vanish/>
          <w:color w:val="000000"/>
          <w:sz w:val="24"/>
          <w:szCs w:val="24"/>
          <w:u w:val="single"/>
          <w:lang w:eastAsia="ru-RU"/>
        </w:rPr>
        <w:t xml:space="preserve"> строительства рабочие оставили на объекте идеальный порядок.</w:t>
      </w:r>
    </w:p>
    <w:p w14:paraId="0AA2237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 окончани</w:t>
      </w:r>
      <w:r w:rsidRPr="001A50E8">
        <w:rPr>
          <w:rFonts w:ascii="Times New Roman" w:eastAsia="Times New Roman" w:hAnsi="Times New Roman" w:cs="Times New Roman"/>
          <w:b/>
          <w:bCs/>
          <w:vanish/>
          <w:color w:val="000000"/>
          <w:sz w:val="24"/>
          <w:szCs w:val="24"/>
          <w:u w:val="single"/>
          <w:lang w:eastAsia="ru-RU"/>
        </w:rPr>
        <w:t>ю</w:t>
      </w:r>
      <w:r w:rsidRPr="001A50E8">
        <w:rPr>
          <w:rFonts w:ascii="Times New Roman" w:eastAsia="Times New Roman" w:hAnsi="Times New Roman" w:cs="Times New Roman"/>
          <w:vanish/>
          <w:color w:val="000000"/>
          <w:sz w:val="24"/>
          <w:szCs w:val="24"/>
          <w:u w:val="single"/>
          <w:lang w:eastAsia="ru-RU"/>
        </w:rPr>
        <w:t xml:space="preserve"> курсов английского языка я получил сертификат.</w:t>
      </w:r>
    </w:p>
    <w:p w14:paraId="0937153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этих предложениях предлог «по» имеет значение «nосле чего-либо», поэтому слово, стоящее после него, необходимо было употребить в форме предложного, а не дательного падежа:</w:t>
      </w:r>
    </w:p>
    <w:p w14:paraId="213614C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 прибытии в Москву ( = после прибытия в Москву), по приезде в Венецию ( = после приезда в Венецию), по завершении строительства ( = после завершения строительства), по окончании курсов(= после окончания). </w:t>
      </w:r>
    </w:p>
    <w:p w14:paraId="32C6C74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ED86E6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Правильным будет следующее построение этих предложений:</w:t>
      </w:r>
    </w:p>
    <w:p w14:paraId="200F227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 прибытиИ в Москву он почувствовал себя плохо. </w:t>
      </w:r>
    </w:p>
    <w:p w14:paraId="7FA9A43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 приездЕ в Венецию я сразу посетил нескольких своих давних знакомых. </w:t>
      </w:r>
    </w:p>
    <w:p w14:paraId="2A0DB74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 завершениИ строительства рабочие оставили на объекте идеальный порядок. </w:t>
      </w:r>
    </w:p>
    <w:p w14:paraId="6B3D352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 окончаниИ курсов английского языка я получил сертификат.</w:t>
      </w:r>
    </w:p>
    <w:p w14:paraId="262DC80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55F95E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Запомните: </w:t>
      </w:r>
    </w:p>
    <w:p w14:paraId="7F058A5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 прибытиИ(= после прибытия),</w:t>
      </w:r>
    </w:p>
    <w:p w14:paraId="12990EE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 приездЕ (= после приезда), </w:t>
      </w:r>
    </w:p>
    <w:p w14:paraId="14DCE7D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 завершениИ ( = после завершения),</w:t>
      </w:r>
    </w:p>
    <w:p w14:paraId="79B7FB7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 окончаниИ ( = после окончания).</w:t>
      </w:r>
    </w:p>
    <w:p w14:paraId="22374A45"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7.7.3 При существительном имеется производный предлог «ввиду», «вследствие», «в случае», «при условии», «при помощи» и другие </w:t>
      </w:r>
    </w:p>
    <w:p w14:paraId="3E28EF8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Эти предлоги также возникли в результате перехода из самостоятельных частей речи и </w:t>
      </w:r>
      <w:r w:rsidRPr="001A50E8">
        <w:rPr>
          <w:rFonts w:ascii="Times New Roman" w:eastAsia="Times New Roman" w:hAnsi="Times New Roman" w:cs="Times New Roman"/>
          <w:vanish/>
          <w:color w:val="800000"/>
          <w:sz w:val="24"/>
          <w:szCs w:val="24"/>
          <w:u w:val="single"/>
          <w:lang w:eastAsia="ru-RU"/>
        </w:rPr>
        <w:t>требуют от стоящих за ними существительных родительного падежа.</w:t>
      </w:r>
    </w:p>
    <w:p w14:paraId="437A5CF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Ввиду (кого? чего?) плохой погоды;</w:t>
      </w:r>
    </w:p>
    <w:p w14:paraId="484E70A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Вследствие (кого? чего?) заморозков;</w:t>
      </w:r>
    </w:p>
    <w:p w14:paraId="0443FA6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случае (кого? чего?) успеха</w:t>
      </w:r>
    </w:p>
    <w:p w14:paraId="3EEAFFF0"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586979F2"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617817FF"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В) ошибка в построении предложения с деепричастным оборотом в предложении 8. Совершенно невозможно понять, кто употреблял, кто дань отдавал. </w:t>
      </w:r>
    </w:p>
    <w:p w14:paraId="573D7EBB"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Переделываем: Употребление буквы «ъ» на конце слов в XIX веке было лишь данью традиции.</w:t>
      </w:r>
    </w:p>
    <w:p w14:paraId="6D33B7C1"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7.8.1 </w:t>
      </w:r>
    </w:p>
    <w:p w14:paraId="741D4F8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7.8.УПОТРЕБЛЕНИЕ ДЕЕПРИЧАСТНЫХ ОБОРОТОВ. ОШИБКИ ПРИ УПОТРЕБЛЕНИИ</w:t>
      </w:r>
    </w:p>
    <w:p w14:paraId="2382293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37518F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4E4AEB8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B3B992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 xml:space="preserve">Деепричастный оборот — это деепричастие с зависимыми словами. </w:t>
      </w:r>
    </w:p>
    <w:p w14:paraId="286F3C9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Деепричастие всегда обозначает добавочное действие, которое происходит параллельно с основным, например: мужчина шёл (основное действие), размахивая руками (добавочное, что при этом делая); кошка заснула (основное действие), поджав лапки (добавочное действие, что при этом сделав ?)</w:t>
      </w:r>
    </w:p>
    <w:p w14:paraId="4E745B6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Деепричастия отвечают на вопрос </w:t>
      </w:r>
      <w:r w:rsidRPr="001A50E8">
        <w:rPr>
          <w:rFonts w:ascii="Times New Roman" w:eastAsia="Times New Roman" w:hAnsi="Times New Roman" w:cs="Times New Roman"/>
          <w:i/>
          <w:iCs/>
          <w:vanish/>
          <w:color w:val="800000"/>
          <w:sz w:val="24"/>
          <w:szCs w:val="24"/>
          <w:u w:val="single"/>
          <w:lang w:eastAsia="ru-RU"/>
        </w:rPr>
        <w:t>что делая?</w:t>
      </w:r>
      <w:r w:rsidRPr="001A50E8">
        <w:rPr>
          <w:rFonts w:ascii="Times New Roman" w:eastAsia="Times New Roman" w:hAnsi="Times New Roman" w:cs="Times New Roman"/>
          <w:vanish/>
          <w:color w:val="000000"/>
          <w:sz w:val="24"/>
          <w:szCs w:val="24"/>
          <w:u w:val="single"/>
          <w:lang w:eastAsia="ru-RU"/>
        </w:rPr>
        <w:t xml:space="preserve"> (несовершенный вид) и </w:t>
      </w:r>
      <w:r w:rsidRPr="001A50E8">
        <w:rPr>
          <w:rFonts w:ascii="Times New Roman" w:eastAsia="Times New Roman" w:hAnsi="Times New Roman" w:cs="Times New Roman"/>
          <w:i/>
          <w:iCs/>
          <w:vanish/>
          <w:color w:val="800000"/>
          <w:sz w:val="24"/>
          <w:szCs w:val="24"/>
          <w:u w:val="single"/>
          <w:lang w:eastAsia="ru-RU"/>
        </w:rPr>
        <w:t>что сделав?</w:t>
      </w:r>
      <w:r w:rsidRPr="001A50E8">
        <w:rPr>
          <w:rFonts w:ascii="Times New Roman" w:eastAsia="Times New Roman" w:hAnsi="Times New Roman" w:cs="Times New Roman"/>
          <w:vanish/>
          <w:color w:val="000000"/>
          <w:sz w:val="24"/>
          <w:szCs w:val="24"/>
          <w:u w:val="single"/>
          <w:lang w:eastAsia="ru-RU"/>
        </w:rPr>
        <w:t xml:space="preserve"> (совершенный вид). Одновременно с этим вопросом можно спросить и вопросами </w:t>
      </w:r>
      <w:r w:rsidRPr="001A50E8">
        <w:rPr>
          <w:rFonts w:ascii="Times New Roman" w:eastAsia="Times New Roman" w:hAnsi="Times New Roman" w:cs="Times New Roman"/>
          <w:i/>
          <w:iCs/>
          <w:vanish/>
          <w:color w:val="800000"/>
          <w:sz w:val="24"/>
          <w:szCs w:val="24"/>
          <w:u w:val="single"/>
          <w:lang w:eastAsia="ru-RU"/>
        </w:rPr>
        <w:t>как? каким образом? с какой целью?</w:t>
      </w:r>
      <w:r w:rsidRPr="001A50E8">
        <w:rPr>
          <w:rFonts w:ascii="Times New Roman" w:eastAsia="Times New Roman" w:hAnsi="Times New Roman" w:cs="Times New Roman"/>
          <w:vanish/>
          <w:color w:val="000000"/>
          <w:sz w:val="24"/>
          <w:szCs w:val="24"/>
          <w:u w:val="single"/>
          <w:lang w:eastAsia="ru-RU"/>
        </w:rPr>
        <w:t xml:space="preserve"> и подобными. Деепричастие всегда обозначает признак действия, то есть описывает, как происходит основное действие.</w:t>
      </w:r>
    </w:p>
    <w:p w14:paraId="60E248A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409A27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Классифицируем все типы возможных грамматических ошибок при употреблении деепричастного оборота.</w:t>
      </w:r>
    </w:p>
    <w:p w14:paraId="60AA250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A5BD5DC"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7.8.1 Деепричастный оборот в предложении с подлежащим</w:t>
      </w:r>
    </w:p>
    <w:p w14:paraId="302841F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Общее правило употребления деепричастного оборота звучит так: </w:t>
      </w:r>
      <w:r w:rsidRPr="001A50E8">
        <w:rPr>
          <w:rFonts w:ascii="Times New Roman" w:eastAsia="Times New Roman" w:hAnsi="Times New Roman" w:cs="Times New Roman"/>
          <w:vanish/>
          <w:color w:val="800000"/>
          <w:sz w:val="24"/>
          <w:szCs w:val="24"/>
          <w:u w:val="single"/>
          <w:lang w:eastAsia="ru-RU"/>
        </w:rPr>
        <w:t>деепричастие и сказуемое должны обозначать действия одного и того же лица, то есть подлежащего.</w:t>
      </w:r>
      <w:r w:rsidRPr="001A50E8">
        <w:rPr>
          <w:rFonts w:ascii="Times New Roman" w:eastAsia="Times New Roman" w:hAnsi="Times New Roman" w:cs="Times New Roman"/>
          <w:vanish/>
          <w:color w:val="000000"/>
          <w:sz w:val="24"/>
          <w:szCs w:val="24"/>
          <w:u w:val="single"/>
          <w:lang w:eastAsia="ru-RU"/>
        </w:rPr>
        <w:t xml:space="preserve"> Это лицо выполняет два действия: одно основное, второе добавочное. Деепричастие легко должно заменяться на второй глагол: </w:t>
      </w:r>
      <w:r w:rsidRPr="001A50E8">
        <w:rPr>
          <w:rFonts w:ascii="Times New Roman" w:eastAsia="Times New Roman" w:hAnsi="Times New Roman" w:cs="Times New Roman"/>
          <w:i/>
          <w:iCs/>
          <w:vanish/>
          <w:color w:val="800000"/>
          <w:sz w:val="24"/>
          <w:szCs w:val="24"/>
          <w:u w:val="single"/>
          <w:lang w:eastAsia="ru-RU"/>
        </w:rPr>
        <w:t>сел, разложив учебники — сел и разложил; смотрел, улыбаясь — смотрел и улыбался.</w:t>
      </w:r>
    </w:p>
    <w:p w14:paraId="1377BA69"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1. Деепричастие и глагольное сказуемое, выраженное глаголом без постфикса -ся</w:t>
      </w:r>
    </w:p>
    <w:p w14:paraId="7337168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2367FE5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Поскользнувшись на льду, меня подхватил оказавшийся рядом парень.</w:t>
      </w:r>
    </w:p>
    <w:p w14:paraId="67959D4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Проходя под домом, на меня чуть не свалиласьсосулька. </w:t>
      </w:r>
    </w:p>
    <w:p w14:paraId="71BFC42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4D4BC5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каждом из предложений действующих лиц было два: в первом кто-то поскользнулся и кто-то подхватил; во втором: кто-то проходил и кто-то чуть не свалился. Но из-за ошибки в построении получается, что пареньподхватил, поскользнувшись; сосулька чуть не свалилась, проходя.</w:t>
      </w:r>
    </w:p>
    <w:p w14:paraId="504A746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таком построении деепричастие ошибочно отнесено к одному действующему лицу, а сказуемое — к другому, что нарушает основное правило. Чтобы избежать ошибки, нужно следить за тем,чтобы деепричастие и сказуемое относились к одному лицу. </w:t>
      </w:r>
    </w:p>
    <w:p w14:paraId="535F831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23582C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29E7736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Когда я поскользнулась на льду, меня подхватил оказавшийся рядом парень. </w:t>
      </w:r>
    </w:p>
    <w:p w14:paraId="2F41E43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я проходил(а) под домом, на меня чуть не свалилась сосулька.</w:t>
      </w:r>
    </w:p>
    <w:p w14:paraId="0DDE0B79"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2. Деепричастие относится к сказуемому в форме краткого страдательного причастия</w:t>
      </w:r>
    </w:p>
    <w:p w14:paraId="1A6AD87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0FFFB10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Написав стихотворение «Смерть поэта», судьба Лермонтова была определена.</w:t>
      </w:r>
    </w:p>
    <w:p w14:paraId="5F36A11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Проанализировав стихотворный текст, мной был совершенно верно определён его размер.</w:t>
      </w:r>
    </w:p>
    <w:p w14:paraId="4DD004B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051D43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Как и в типе 1, деепричастие и сказуемое относятся к разным лицам. Из-за ошибки в построении получается, что судьба была определена, написав; размер определён, проанализировав. Сказуемое представляет собой краткое страдательное причастие.</w:t>
      </w:r>
    </w:p>
    <w:p w14:paraId="1E4840B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Если сказуемое выражено кратким причастием, значит, подлежащее само не выполняет действие, с ним что-то делают. При такой форме сказуемого деепричастия не может быть</w:t>
      </w:r>
      <w:r w:rsidRPr="001A50E8">
        <w:rPr>
          <w:rFonts w:ascii="Times New Roman" w:eastAsia="Times New Roman" w:hAnsi="Times New Roman" w:cs="Times New Roman"/>
          <w:vanish/>
          <w:color w:val="000000"/>
          <w:sz w:val="24"/>
          <w:szCs w:val="24"/>
          <w:u w:val="single"/>
          <w:lang w:eastAsia="ru-RU"/>
        </w:rPr>
        <w:t>.</w:t>
      </w:r>
    </w:p>
    <w:p w14:paraId="54E77F6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010555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1DA77F5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Когда Лермонтовнаписал стихотворение «Смерть поэта», судьба его была определена. </w:t>
      </w:r>
    </w:p>
    <w:p w14:paraId="3DCC188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япроанализировал стихотворный текст, мною был совершенно верно определён его размер.</w:t>
      </w:r>
    </w:p>
    <w:p w14:paraId="59D68FB2"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ТИП 3. Деепричастный оборот прикреплён к сказуемому- возвратному глаголу в страдательном значении, имеющему постфикс </w:t>
      </w:r>
      <w:r w:rsidRPr="001A50E8">
        <w:rPr>
          <w:rFonts w:ascii="Times New Roman" w:eastAsia="Times New Roman" w:hAnsi="Times New Roman" w:cs="Times New Roman"/>
          <w:b/>
          <w:bCs/>
          <w:i/>
          <w:iCs/>
          <w:vanish/>
          <w:color w:val="000000"/>
          <w:sz w:val="24"/>
          <w:szCs w:val="24"/>
          <w:u w:val="single"/>
          <w:lang w:eastAsia="ru-RU"/>
        </w:rPr>
        <w:t>ся</w:t>
      </w:r>
    </w:p>
    <w:p w14:paraId="17537B8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предложения с грамматической ошибкой.</w:t>
      </w:r>
    </w:p>
    <w:p w14:paraId="78B6B80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Обыкновенно, создавая своё произведение, в нём выражает</w:t>
      </w:r>
      <w:r w:rsidRPr="001A50E8">
        <w:rPr>
          <w:rFonts w:ascii="Times New Roman" w:eastAsia="Times New Roman" w:hAnsi="Times New Roman" w:cs="Times New Roman"/>
          <w:b/>
          <w:bCs/>
          <w:vanish/>
          <w:color w:val="000000"/>
          <w:sz w:val="24"/>
          <w:szCs w:val="24"/>
          <w:u w:val="single"/>
          <w:lang w:eastAsia="ru-RU"/>
        </w:rPr>
        <w:t>ся</w:t>
      </w:r>
      <w:r w:rsidRPr="001A50E8">
        <w:rPr>
          <w:rFonts w:ascii="Times New Roman" w:eastAsia="Times New Roman" w:hAnsi="Times New Roman" w:cs="Times New Roman"/>
          <w:vanish/>
          <w:color w:val="000000"/>
          <w:sz w:val="24"/>
          <w:szCs w:val="24"/>
          <w:u w:val="single"/>
          <w:lang w:eastAsia="ru-RU"/>
        </w:rPr>
        <w:t xml:space="preserve"> авторское отношение к жизни и людям.</w:t>
      </w:r>
    </w:p>
    <w:p w14:paraId="14BF5B3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Получив образование, студентынаправляют</w:t>
      </w:r>
      <w:r w:rsidRPr="001A50E8">
        <w:rPr>
          <w:rFonts w:ascii="Times New Roman" w:eastAsia="Times New Roman" w:hAnsi="Times New Roman" w:cs="Times New Roman"/>
          <w:b/>
          <w:bCs/>
          <w:vanish/>
          <w:color w:val="000000"/>
          <w:sz w:val="24"/>
          <w:szCs w:val="24"/>
          <w:u w:val="single"/>
          <w:lang w:eastAsia="ru-RU"/>
        </w:rPr>
        <w:t>ся</w:t>
      </w:r>
      <w:r w:rsidRPr="001A50E8">
        <w:rPr>
          <w:rFonts w:ascii="Times New Roman" w:eastAsia="Times New Roman" w:hAnsi="Times New Roman" w:cs="Times New Roman"/>
          <w:vanish/>
          <w:color w:val="000000"/>
          <w:sz w:val="24"/>
          <w:szCs w:val="24"/>
          <w:u w:val="single"/>
          <w:lang w:eastAsia="ru-RU"/>
        </w:rPr>
        <w:t xml:space="preserve"> старшим мастером на практику. </w:t>
      </w:r>
    </w:p>
    <w:p w14:paraId="0C1AD89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CF41EF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Как и в типе 2, подлежащее в таком предложении само фактически действия не выполняет: </w:t>
      </w:r>
      <w:r w:rsidRPr="001A50E8">
        <w:rPr>
          <w:rFonts w:ascii="Times New Roman" w:eastAsia="Times New Roman" w:hAnsi="Times New Roman" w:cs="Times New Roman"/>
          <w:i/>
          <w:iCs/>
          <w:vanish/>
          <w:color w:val="000000"/>
          <w:sz w:val="24"/>
          <w:szCs w:val="24"/>
          <w:u w:val="single"/>
          <w:lang w:eastAsia="ru-RU"/>
        </w:rPr>
        <w:t>отношение выражает</w:t>
      </w:r>
      <w:r w:rsidRPr="001A50E8">
        <w:rPr>
          <w:rFonts w:ascii="Times New Roman" w:eastAsia="Times New Roman" w:hAnsi="Times New Roman" w:cs="Times New Roman"/>
          <w:b/>
          <w:bCs/>
          <w:i/>
          <w:iCs/>
          <w:vanish/>
          <w:color w:val="000000"/>
          <w:sz w:val="24"/>
          <w:szCs w:val="24"/>
          <w:u w:val="single"/>
          <w:lang w:eastAsia="ru-RU"/>
        </w:rPr>
        <w:t>ся</w:t>
      </w:r>
      <w:r w:rsidRPr="001A50E8">
        <w:rPr>
          <w:rFonts w:ascii="Times New Roman" w:eastAsia="Times New Roman" w:hAnsi="Times New Roman" w:cs="Times New Roman"/>
          <w:i/>
          <w:iCs/>
          <w:vanish/>
          <w:color w:val="000000"/>
          <w:sz w:val="24"/>
          <w:szCs w:val="24"/>
          <w:u w:val="single"/>
          <w:lang w:eastAsia="ru-RU"/>
        </w:rPr>
        <w:t xml:space="preserve"> (кем-то); отображает</w:t>
      </w:r>
      <w:r w:rsidRPr="001A50E8">
        <w:rPr>
          <w:rFonts w:ascii="Times New Roman" w:eastAsia="Times New Roman" w:hAnsi="Times New Roman" w:cs="Times New Roman"/>
          <w:b/>
          <w:bCs/>
          <w:i/>
          <w:iCs/>
          <w:vanish/>
          <w:color w:val="000000"/>
          <w:sz w:val="24"/>
          <w:szCs w:val="24"/>
          <w:u w:val="single"/>
          <w:lang w:eastAsia="ru-RU"/>
        </w:rPr>
        <w:t>ся</w:t>
      </w:r>
      <w:r w:rsidRPr="001A50E8">
        <w:rPr>
          <w:rFonts w:ascii="Times New Roman" w:eastAsia="Times New Roman" w:hAnsi="Times New Roman" w:cs="Times New Roman"/>
          <w:i/>
          <w:iCs/>
          <w:vanish/>
          <w:color w:val="000000"/>
          <w:sz w:val="24"/>
          <w:szCs w:val="24"/>
          <w:u w:val="single"/>
          <w:lang w:eastAsia="ru-RU"/>
        </w:rPr>
        <w:t xml:space="preserve"> (кем-то); направляют</w:t>
      </w:r>
      <w:r w:rsidRPr="001A50E8">
        <w:rPr>
          <w:rFonts w:ascii="Times New Roman" w:eastAsia="Times New Roman" w:hAnsi="Times New Roman" w:cs="Times New Roman"/>
          <w:b/>
          <w:bCs/>
          <w:i/>
          <w:iCs/>
          <w:vanish/>
          <w:color w:val="000000"/>
          <w:sz w:val="24"/>
          <w:szCs w:val="24"/>
          <w:u w:val="single"/>
          <w:lang w:eastAsia="ru-RU"/>
        </w:rPr>
        <w:t>ся</w:t>
      </w:r>
      <w:r w:rsidRPr="001A50E8">
        <w:rPr>
          <w:rFonts w:ascii="Times New Roman" w:eastAsia="Times New Roman" w:hAnsi="Times New Roman" w:cs="Times New Roman"/>
          <w:i/>
          <w:iCs/>
          <w:vanish/>
          <w:color w:val="000000"/>
          <w:sz w:val="24"/>
          <w:szCs w:val="24"/>
          <w:u w:val="single"/>
          <w:lang w:eastAsia="ru-RU"/>
        </w:rPr>
        <w:t xml:space="preserve"> (кем-то)</w:t>
      </w:r>
      <w:r w:rsidRPr="001A50E8">
        <w:rPr>
          <w:rFonts w:ascii="Times New Roman" w:eastAsia="Times New Roman" w:hAnsi="Times New Roman" w:cs="Times New Roman"/>
          <w:vanish/>
          <w:color w:val="000000"/>
          <w:sz w:val="24"/>
          <w:szCs w:val="24"/>
          <w:u w:val="single"/>
          <w:lang w:eastAsia="ru-RU"/>
        </w:rPr>
        <w:t xml:space="preserve">. Но а </w:t>
      </w:r>
      <w:r w:rsidRPr="001A50E8">
        <w:rPr>
          <w:rFonts w:ascii="Times New Roman" w:eastAsia="Times New Roman" w:hAnsi="Times New Roman" w:cs="Times New Roman"/>
          <w:vanish/>
          <w:color w:val="800000"/>
          <w:sz w:val="24"/>
          <w:szCs w:val="24"/>
          <w:u w:val="single"/>
          <w:lang w:eastAsia="ru-RU"/>
        </w:rPr>
        <w:t>если нет действия, то не может быть и дополнительного, добавочного, выраженного деепричастием</w:t>
      </w:r>
      <w:r w:rsidRPr="001A50E8">
        <w:rPr>
          <w:rFonts w:ascii="Times New Roman" w:eastAsia="Times New Roman" w:hAnsi="Times New Roman" w:cs="Times New Roman"/>
          <w:vanish/>
          <w:color w:val="000000"/>
          <w:sz w:val="24"/>
          <w:szCs w:val="24"/>
          <w:u w:val="single"/>
          <w:lang w:eastAsia="ru-RU"/>
        </w:rPr>
        <w:t>. Заменяем деепричастный оборот на придаточное предложение.</w:t>
      </w:r>
    </w:p>
    <w:p w14:paraId="3C553BE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CE7FA1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5A7210C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Обыкновенно, когда создаётсяпроизведение, в нём выражается авторское отношение к жизни и людям. Или: Создавая произведение, автор всегда выражает своё отношение к жизни и людям.</w:t>
      </w:r>
    </w:p>
    <w:p w14:paraId="64FAACF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Когда студентыполучают образование, онинаправляются старшим мастером на практику. </w:t>
      </w:r>
    </w:p>
    <w:p w14:paraId="7FCB21B3"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7.8.2. Деепричастный оборот в предложении без подлежащего</w:t>
      </w:r>
    </w:p>
    <w:p w14:paraId="2ED8CE4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Очень часто бывает так , что субъект, выполняющий оба действия, может быть формально не выражен, то есть в предложении подлежащего нет. Речь в данном случае идет об односоставных предложениях. Именно эти типы вызывают наибольшие затруднения при нахождении ошибки.</w:t>
      </w:r>
    </w:p>
    <w:p w14:paraId="4E6E7C8B"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4. Деепричастный оборот в безличном предложении (кроме типа 7)</w:t>
      </w:r>
    </w:p>
    <w:p w14:paraId="7FACB8E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203EA96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Отправляя довольно важную телеграмму, мне не хватило денег.</w:t>
      </w:r>
    </w:p>
    <w:p w14:paraId="1EF47C8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Отказываясь от проведения эксперимента, ему было грустно.</w:t>
      </w:r>
    </w:p>
    <w:p w14:paraId="245AFB4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16776C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Подлежащего нет, действующего лица выражено местоимением </w:t>
      </w:r>
      <w:r w:rsidRPr="001A50E8">
        <w:rPr>
          <w:rFonts w:ascii="Times New Roman" w:eastAsia="Times New Roman" w:hAnsi="Times New Roman" w:cs="Times New Roman"/>
          <w:i/>
          <w:iCs/>
          <w:vanish/>
          <w:color w:val="000000"/>
          <w:sz w:val="24"/>
          <w:szCs w:val="24"/>
          <w:u w:val="single"/>
          <w:lang w:eastAsia="ru-RU"/>
        </w:rPr>
        <w:t>мне</w:t>
      </w:r>
      <w:r w:rsidRPr="001A50E8">
        <w:rPr>
          <w:rFonts w:ascii="Times New Roman" w:eastAsia="Times New Roman" w:hAnsi="Times New Roman" w:cs="Times New Roman"/>
          <w:vanish/>
          <w:color w:val="000000"/>
          <w:sz w:val="24"/>
          <w:szCs w:val="24"/>
          <w:u w:val="single"/>
          <w:lang w:eastAsia="ru-RU"/>
        </w:rPr>
        <w:t xml:space="preserve"> (это дательный падеж).</w:t>
      </w:r>
      <w:r w:rsidRPr="001A50E8">
        <w:rPr>
          <w:rFonts w:ascii="Times New Roman" w:eastAsia="Times New Roman" w:hAnsi="Times New Roman" w:cs="Times New Roman"/>
          <w:vanish/>
          <w:color w:val="800000"/>
          <w:sz w:val="24"/>
          <w:szCs w:val="24"/>
          <w:u w:val="single"/>
          <w:lang w:eastAsia="ru-RU"/>
        </w:rPr>
        <w:t>Использование деепричастного оборота в безличных предложениях недопустимо</w:t>
      </w:r>
      <w:r w:rsidRPr="001A50E8">
        <w:rPr>
          <w:rFonts w:ascii="Times New Roman" w:eastAsia="Times New Roman" w:hAnsi="Times New Roman" w:cs="Times New Roman"/>
          <w:vanish/>
          <w:color w:val="000000"/>
          <w:sz w:val="24"/>
          <w:szCs w:val="24"/>
          <w:u w:val="single"/>
          <w:lang w:eastAsia="ru-RU"/>
        </w:rPr>
        <w:t>. Можно: или сделать из деепричастного придаточное предложение, или из безличного сделать обычное, с подлежащим.</w:t>
      </w:r>
    </w:p>
    <w:p w14:paraId="0944F79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Исключение составляют предложения с глаголом -инфинитивом, см. тип 7</w:t>
      </w:r>
      <w:r w:rsidRPr="001A50E8">
        <w:rPr>
          <w:rFonts w:ascii="Times New Roman" w:eastAsia="Times New Roman" w:hAnsi="Times New Roman" w:cs="Times New Roman"/>
          <w:vanish/>
          <w:color w:val="000000"/>
          <w:sz w:val="24"/>
          <w:szCs w:val="24"/>
          <w:u w:val="single"/>
          <w:lang w:eastAsia="ru-RU"/>
        </w:rPr>
        <w:t xml:space="preserve">. </w:t>
      </w:r>
    </w:p>
    <w:p w14:paraId="35DBAF1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7D86DD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54FA368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яотправлял довольно важную телеграмму, мне не хватило денег.</w:t>
      </w:r>
    </w:p>
    <w:p w14:paraId="1E09E09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Отказываясь от проведения эксперимента, ониспытал грусть.</w:t>
      </w:r>
    </w:p>
    <w:p w14:paraId="7BF8A4CA"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5. Деепричастный оборот в неопределённо-личном предложении</w:t>
      </w:r>
    </w:p>
    <w:p w14:paraId="0CD6C73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26A5E10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Получив хорошее образование, Грибоедова направили секретарём дипломатической миссии в Персию.</w:t>
      </w:r>
    </w:p>
    <w:p w14:paraId="44B58A2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 закончив отчёт, начальнику отдела предложили уехать в командировку.</w:t>
      </w:r>
    </w:p>
    <w:p w14:paraId="0382BDA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9B1CF2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Не может быть деепричастного оборота при подлежащем, если оно не определено</w:t>
      </w:r>
      <w:r w:rsidRPr="001A50E8">
        <w:rPr>
          <w:rFonts w:ascii="Times New Roman" w:eastAsia="Times New Roman" w:hAnsi="Times New Roman" w:cs="Times New Roman"/>
          <w:vanish/>
          <w:color w:val="000000"/>
          <w:sz w:val="24"/>
          <w:szCs w:val="24"/>
          <w:u w:val="single"/>
          <w:lang w:eastAsia="ru-RU"/>
        </w:rPr>
        <w:t xml:space="preserve">. Такая ситуация возникает в </w:t>
      </w:r>
      <w:r w:rsidRPr="001A50E8">
        <w:rPr>
          <w:rFonts w:ascii="Times New Roman" w:eastAsia="Times New Roman" w:hAnsi="Times New Roman" w:cs="Times New Roman"/>
          <w:b/>
          <w:bCs/>
          <w:i/>
          <w:iCs/>
          <w:vanish/>
          <w:color w:val="800000"/>
          <w:sz w:val="24"/>
          <w:szCs w:val="24"/>
          <w:u w:val="single"/>
          <w:lang w:eastAsia="ru-RU"/>
        </w:rPr>
        <w:t>неопределённо-личных предложениях</w:t>
      </w:r>
      <w:r w:rsidRPr="001A50E8">
        <w:rPr>
          <w:rFonts w:ascii="Times New Roman" w:eastAsia="Times New Roman" w:hAnsi="Times New Roman" w:cs="Times New Roman"/>
          <w:vanish/>
          <w:color w:val="000000"/>
          <w:sz w:val="24"/>
          <w:szCs w:val="24"/>
          <w:u w:val="single"/>
          <w:lang w:eastAsia="ru-RU"/>
        </w:rPr>
        <w:t xml:space="preserve"> с глаголом в форме прошедшего времени множественного числа.</w:t>
      </w:r>
    </w:p>
    <w:p w14:paraId="4565338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Кто направил? кто получил? кто предложил? кто отчёт не закончил? Непонятно. Заменяем оборот на придаточное предложение или перестраиваем так, чтобы было понятно, кто получил образование, а кто закончил отчёт. </w:t>
      </w:r>
    </w:p>
    <w:p w14:paraId="5676C7D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5DE52D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5D1D992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Грибоедовполучил хорошее образование, его направили секретарём дипломатической миссии в Персию.</w:t>
      </w:r>
    </w:p>
    <w:p w14:paraId="5388BE0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 закончив отчёт, начальник отдела получил предложение уехать в командировку.</w:t>
      </w:r>
    </w:p>
    <w:p w14:paraId="3FEF55CE"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7.8.3. Деепричастный оборот в предложении без подлежащего. Разрешённые приёмы.</w:t>
      </w:r>
    </w:p>
    <w:p w14:paraId="5BBBA74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связи с тем, что в заданиях могут быть и правильные предложения с деепричастным оборотом, считаем важным разместить таблицу с такими примерами и на такие правила, что не встречаются в ошибочных. Всё, что в этой таблице   разрешено.</w:t>
      </w:r>
    </w:p>
    <w:p w14:paraId="490E7BFB"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6. Деепричастный оборот относится к глаголу в повелительном наклонении</w:t>
      </w:r>
    </w:p>
    <w:p w14:paraId="4BB736C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без ошибок.</w:t>
      </w:r>
    </w:p>
    <w:p w14:paraId="4EBE68E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Переходя улицу, внимательно следите за движением транспорта.</w:t>
      </w:r>
    </w:p>
    <w:p w14:paraId="79CA7D1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Получив задание на деепричастный оборот, проверьте, есть ли в нём просьба, приказ или совет. </w:t>
      </w:r>
    </w:p>
    <w:p w14:paraId="682DD72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1A3364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предложениях подлежащего нет. Но </w:t>
      </w:r>
      <w:r w:rsidRPr="001A50E8">
        <w:rPr>
          <w:rFonts w:ascii="Times New Roman" w:eastAsia="Times New Roman" w:hAnsi="Times New Roman" w:cs="Times New Roman"/>
          <w:vanish/>
          <w:color w:val="800000"/>
          <w:sz w:val="24"/>
          <w:szCs w:val="24"/>
          <w:u w:val="single"/>
          <w:lang w:eastAsia="ru-RU"/>
        </w:rPr>
        <w:t>разрешается употреблять деепричастные обороты в таких предложениях, где используется глагол в повелительном наклонении</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 xml:space="preserve">следите, идите, пиши, ищи и так далее. Получается, что и оборот, и сказуемое относится с одному лицу, которому мы что-то советуем сделать. Легко подставить местоимение </w:t>
      </w:r>
      <w:r w:rsidRPr="001A50E8">
        <w:rPr>
          <w:rFonts w:ascii="Times New Roman" w:eastAsia="Times New Roman" w:hAnsi="Times New Roman" w:cs="Times New Roman"/>
          <w:b/>
          <w:bCs/>
          <w:i/>
          <w:iCs/>
          <w:vanish/>
          <w:color w:val="800000"/>
          <w:sz w:val="24"/>
          <w:szCs w:val="24"/>
          <w:u w:val="single"/>
          <w:lang w:eastAsia="ru-RU"/>
        </w:rPr>
        <w:t>вы</w:t>
      </w:r>
      <w:r w:rsidRPr="001A50E8">
        <w:rPr>
          <w:rFonts w:ascii="Times New Roman" w:eastAsia="Times New Roman" w:hAnsi="Times New Roman" w:cs="Times New Roman"/>
          <w:i/>
          <w:iCs/>
          <w:vanish/>
          <w:color w:val="800000"/>
          <w:sz w:val="24"/>
          <w:szCs w:val="24"/>
          <w:u w:val="single"/>
          <w:lang w:eastAsia="ru-RU"/>
        </w:rPr>
        <w:t>: вы следите, переходя; вы проверьте, получив.</w:t>
      </w:r>
    </w:p>
    <w:p w14:paraId="2D651B9A"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7. Деепричастный оборот относится к инфинитиву</w:t>
      </w:r>
    </w:p>
    <w:p w14:paraId="1AE0C16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без ошибок</w:t>
      </w:r>
      <w:r w:rsidRPr="001A50E8">
        <w:rPr>
          <w:rFonts w:ascii="Times New Roman" w:eastAsia="Times New Roman" w:hAnsi="Times New Roman" w:cs="Times New Roman"/>
          <w:vanish/>
          <w:color w:val="000000"/>
          <w:sz w:val="24"/>
          <w:szCs w:val="24"/>
          <w:u w:val="single"/>
          <w:lang w:eastAsia="ru-RU"/>
        </w:rPr>
        <w:t>.</w:t>
      </w:r>
    </w:p>
    <w:p w14:paraId="3B6974A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Гуляя по осеннему лесу, приятно вдыхать дурманящий аромат опавшей листвы.</w:t>
      </w:r>
    </w:p>
    <w:p w14:paraId="57ADD0E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Сдавая работу, следует её тщательно проверить.</w:t>
      </w:r>
    </w:p>
    <w:p w14:paraId="4234601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E5776A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том, что подлежащего нет (безличное предложение) </w:t>
      </w:r>
      <w:r w:rsidRPr="001A50E8">
        <w:rPr>
          <w:rFonts w:ascii="Times New Roman" w:eastAsia="Times New Roman" w:hAnsi="Times New Roman" w:cs="Times New Roman"/>
          <w:vanish/>
          <w:color w:val="800000"/>
          <w:sz w:val="24"/>
          <w:szCs w:val="24"/>
          <w:u w:val="single"/>
          <w:lang w:eastAsia="ru-RU"/>
        </w:rPr>
        <w:t>допустимо употреблять деепричастный оборот, если он относится к инфинитиву</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гуляя, вдыхать; читая, сидеть; мечтая, дремать; дремая, мечтать.</w:t>
      </w:r>
    </w:p>
    <w:p w14:paraId="2C708B4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Не все пособия допускают это правило: в некоторых из них к инфинитиву обязательно требуются надо, можно, нужно, следует и другие (так называемые модальные слова</w:t>
      </w:r>
      <w:r w:rsidRPr="001A50E8">
        <w:rPr>
          <w:rFonts w:ascii="Times New Roman" w:eastAsia="Times New Roman" w:hAnsi="Times New Roman" w:cs="Times New Roman"/>
          <w:vanish/>
          <w:color w:val="000000"/>
          <w:sz w:val="24"/>
          <w:szCs w:val="24"/>
          <w:u w:val="single"/>
          <w:lang w:eastAsia="ru-RU"/>
        </w:rPr>
        <w:t>). В любом случае предложения типа:</w:t>
      </w:r>
      <w:r w:rsidRPr="001A50E8">
        <w:rPr>
          <w:rFonts w:ascii="Times New Roman" w:eastAsia="Times New Roman" w:hAnsi="Times New Roman" w:cs="Times New Roman"/>
          <w:i/>
          <w:iCs/>
          <w:vanish/>
          <w:color w:val="000000"/>
          <w:sz w:val="24"/>
          <w:szCs w:val="24"/>
          <w:u w:val="single"/>
          <w:lang w:eastAsia="ru-RU"/>
        </w:rPr>
        <w:t xml:space="preserve"> переписывая, следует отмечать; начав, надо закончить; получив, необходимо сделать,</w:t>
      </w:r>
      <w:r w:rsidRPr="001A50E8">
        <w:rPr>
          <w:rFonts w:ascii="Times New Roman" w:eastAsia="Times New Roman" w:hAnsi="Times New Roman" w:cs="Times New Roman"/>
          <w:vanish/>
          <w:color w:val="000000"/>
          <w:sz w:val="24"/>
          <w:szCs w:val="24"/>
          <w:u w:val="single"/>
          <w:lang w:eastAsia="ru-RU"/>
        </w:rPr>
        <w:t xml:space="preserve"> будут БЕЗОШИБОЧНЫМИ.</w:t>
      </w:r>
    </w:p>
    <w:p w14:paraId="749C5173"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8. Деепричастный оборот в определённо-личном или обобщенно-личном предложении</w:t>
      </w:r>
    </w:p>
    <w:p w14:paraId="2BED922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без ошибок.</w:t>
      </w:r>
    </w:p>
    <w:p w14:paraId="540BBE7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Собираясь за семейным столом в доме у родителей, всегда вспоминаем бабушкины пироги и чай с калиной и мятой.</w:t>
      </w:r>
    </w:p>
    <w:p w14:paraId="6196200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Планируя предстоящий отпуск, тщательно рассчитываем семейный бюджет.</w:t>
      </w:r>
    </w:p>
    <w:p w14:paraId="5757E67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230497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Подлежащего нет, но предложение </w:t>
      </w:r>
      <w:r w:rsidRPr="001A50E8">
        <w:rPr>
          <w:rFonts w:ascii="Times New Roman" w:eastAsia="Times New Roman" w:hAnsi="Times New Roman" w:cs="Times New Roman"/>
          <w:b/>
          <w:bCs/>
          <w:i/>
          <w:iCs/>
          <w:vanish/>
          <w:color w:val="800000"/>
          <w:sz w:val="24"/>
          <w:szCs w:val="24"/>
          <w:u w:val="single"/>
          <w:lang w:eastAsia="ru-RU"/>
        </w:rPr>
        <w:t>определённо-личное</w:t>
      </w:r>
      <w:r w:rsidRPr="001A50E8">
        <w:rPr>
          <w:rFonts w:ascii="Times New Roman" w:eastAsia="Times New Roman" w:hAnsi="Times New Roman" w:cs="Times New Roman"/>
          <w:vanish/>
          <w:color w:val="000000"/>
          <w:sz w:val="24"/>
          <w:szCs w:val="24"/>
          <w:u w:val="single"/>
          <w:lang w:eastAsia="ru-RU"/>
        </w:rPr>
        <w:t xml:space="preserve">, легко подставить местоимение </w:t>
      </w:r>
      <w:r w:rsidRPr="001A50E8">
        <w:rPr>
          <w:rFonts w:ascii="Times New Roman" w:eastAsia="Times New Roman" w:hAnsi="Times New Roman" w:cs="Times New Roman"/>
          <w:b/>
          <w:bCs/>
          <w:vanish/>
          <w:color w:val="000000"/>
          <w:sz w:val="24"/>
          <w:szCs w:val="24"/>
          <w:u w:val="single"/>
          <w:lang w:eastAsia="ru-RU"/>
        </w:rPr>
        <w:t>мы</w:t>
      </w:r>
      <w:r w:rsidRPr="001A50E8">
        <w:rPr>
          <w:rFonts w:ascii="Times New Roman" w:eastAsia="Times New Roman" w:hAnsi="Times New Roman" w:cs="Times New Roman"/>
          <w:vanish/>
          <w:color w:val="000000"/>
          <w:sz w:val="24"/>
          <w:szCs w:val="24"/>
          <w:u w:val="single"/>
          <w:lang w:eastAsia="ru-RU"/>
        </w:rPr>
        <w:t xml:space="preserve">. Можно оборот! Он относится к подразумеваемому лицу: </w:t>
      </w:r>
      <w:r w:rsidRPr="001A50E8">
        <w:rPr>
          <w:rFonts w:ascii="Times New Roman" w:eastAsia="Times New Roman" w:hAnsi="Times New Roman" w:cs="Times New Roman"/>
          <w:i/>
          <w:iCs/>
          <w:vanish/>
          <w:color w:val="000000"/>
          <w:sz w:val="24"/>
          <w:szCs w:val="24"/>
          <w:u w:val="single"/>
          <w:lang w:eastAsia="ru-RU"/>
        </w:rPr>
        <w:t>мы вспоминаем, собираясь; мы рассчитываем, планируя.</w:t>
      </w:r>
    </w:p>
    <w:p w14:paraId="717FB1A6"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4ACF0F76"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0490F9E9"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Г) ошибка в построении предложения с однородными членами в предложении 3. Не учтено, что части двойного союза являются постоянными, их нельзя заменять другими словами. Двойной союз «не только, но и» потерял свою вторую половинку. </w:t>
      </w:r>
    </w:p>
    <w:p w14:paraId="48D02388"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Верно: Я очень люблю ловить рыбу и занимаюсь этим </w:t>
      </w:r>
      <w:r w:rsidRPr="001A50E8">
        <w:rPr>
          <w:rFonts w:ascii="Times New Roman" w:eastAsia="Times New Roman" w:hAnsi="Times New Roman" w:cs="Times New Roman"/>
          <w:i/>
          <w:iCs/>
          <w:vanish/>
          <w:color w:val="000000"/>
          <w:sz w:val="24"/>
          <w:szCs w:val="24"/>
          <w:lang w:eastAsia="ru-RU"/>
        </w:rPr>
        <w:t xml:space="preserve">не только летом, но </w:t>
      </w:r>
      <w:r w:rsidRPr="001A50E8">
        <w:rPr>
          <w:rFonts w:ascii="Times New Roman" w:eastAsia="Times New Roman" w:hAnsi="Times New Roman" w:cs="Times New Roman"/>
          <w:vanish/>
          <w:color w:val="000000"/>
          <w:sz w:val="24"/>
          <w:szCs w:val="24"/>
          <w:lang w:eastAsia="ru-RU"/>
        </w:rPr>
        <w:t>и зимой.</w:t>
      </w:r>
    </w:p>
    <w:p w14:paraId="73EFE19C"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7.6.2 </w:t>
      </w:r>
    </w:p>
    <w:p w14:paraId="54AF094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7.6. ОШИБКА В ПОСТРОЕНИИ ПРЕДЛОЖЕНИЯ С ОДНОРОДНЫМИ ЧЛЕНАМИ</w:t>
      </w:r>
    </w:p>
    <w:p w14:paraId="5A036F9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50DDA1D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Однородными называются члены предложения, выполняющие одинаковую синтаксическую функцию, объединённые одинаковым отношением к одному и тому же члену предложения, связанные между собой сочинительной связью. </w:t>
      </w:r>
      <w:r w:rsidRPr="001A50E8">
        <w:rPr>
          <w:rFonts w:ascii="Times New Roman" w:eastAsia="Times New Roman" w:hAnsi="Times New Roman" w:cs="Times New Roman"/>
          <w:vanish/>
          <w:color w:val="000000"/>
          <w:sz w:val="24"/>
          <w:szCs w:val="24"/>
          <w:u w:val="single"/>
          <w:lang w:eastAsia="ru-RU"/>
        </w:rPr>
        <w:t>Однородными могут быть как главные, так и второстепенные члены: подлежащие, сказуемые, дополнения, определения, обстоятельства. Например, однородными будут определения «новый, сверхмощный компьютер» по отношению к слову «компьютер»; обстоятельства «изображали красочно, но нечётко» по отношению к «изображали».</w:t>
      </w:r>
    </w:p>
    <w:p w14:paraId="6195A93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589781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Рекомендация от РЕШУЕГЭ: перед началом работы с этой частью задания 7 настоятельно рекомендуем прорешать задание 15 и изучить правила к нему.</w:t>
      </w:r>
    </w:p>
    <w:p w14:paraId="45D13E1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74888A6"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14" w:tooltip="Справка к заданию 15" w:history="1">
        <w:r w:rsidR="0096312C" w:rsidRPr="001A50E8">
          <w:rPr>
            <w:rFonts w:ascii="Times New Roman" w:eastAsia="Times New Roman" w:hAnsi="Times New Roman" w:cs="Times New Roman"/>
            <w:vanish/>
            <w:color w:val="090949"/>
            <w:sz w:val="24"/>
            <w:szCs w:val="24"/>
            <w:u w:val="single"/>
            <w:lang w:eastAsia="ru-RU"/>
          </w:rPr>
          <w:t>→Открыть правила "Знаки препинания при однородных членах и в ССП"</w:t>
        </w:r>
      </w:hyperlink>
    </w:p>
    <w:p w14:paraId="04AEFEE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876B3E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ТИПЫ ОШИБОК, ДОПУСКАЕМЫХ ПРИ УПОТРЕБЛЕНИИ ОДНОРОДНЫХ ЧЛЕНОВ</w:t>
      </w:r>
    </w:p>
    <w:p w14:paraId="0CE04451"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7.6.1 Однородные сказуемые имеют одно и то же зависимое дополнение.</w:t>
      </w:r>
    </w:p>
    <w:p w14:paraId="12A98F0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Правило: При нормальном, правильном строении предложения от каждого из двух однородных сказуемых (первого и второго) ставится ОДИН ОБЩИЙ вопрос к общему дополнению,</w:t>
      </w:r>
      <w:r w:rsidRPr="001A50E8">
        <w:rPr>
          <w:rFonts w:ascii="Times New Roman" w:eastAsia="Times New Roman" w:hAnsi="Times New Roman" w:cs="Times New Roman"/>
          <w:vanish/>
          <w:color w:val="000000"/>
          <w:sz w:val="24"/>
          <w:szCs w:val="24"/>
          <w:u w:val="single"/>
          <w:lang w:eastAsia="ru-RU"/>
        </w:rPr>
        <w:t xml:space="preserve"> например:</w:t>
      </w:r>
    </w:p>
    <w:p w14:paraId="0DE0AA7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Ребята увлекаются (чем?) и занимаются (чем?)спортом; Герои рассказа вспоминают (о чём?) и делятся впечатлениями (о чём?) о годах юности. </w:t>
      </w:r>
    </w:p>
    <w:p w14:paraId="7EF8E73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DCBA54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Ошибка возникает, если от каждого из сказуемых задаётся РАЗНЫЙ вопрос к ОБЩЕМУ дополнению.</w:t>
      </w:r>
    </w:p>
    <w:p w14:paraId="788FEBA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450709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000000"/>
          <w:sz w:val="24"/>
          <w:szCs w:val="24"/>
          <w:u w:val="single"/>
          <w:lang w:eastAsia="ru-RU"/>
        </w:rPr>
        <w:t>Я люблю (кого? что?) и восхищаюсь (кем? чем) своим отцом.</w:t>
      </w:r>
    </w:p>
    <w:p w14:paraId="5CFBFB5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Сказуемые «люблю» и «восхищаюсь» имеют одно зависимое слово «отцом», которое стоит в творительном падеже. Получилось, что дополнение «отцом» верно подчинилось лишь второму сказуемому, так как глагол «люблю» требует от дополнения винительного (люблю кого? что? отца ), следовательно, данное предложение построено неверно. Чтобы правильно выразить мысль, нужно изменить предложение так, чтобы к каждому сказуемому было отдельное, подходящее по падежу дополнение, например, так: </w:t>
      </w:r>
      <w:r w:rsidRPr="001A50E8">
        <w:rPr>
          <w:rFonts w:ascii="Times New Roman" w:eastAsia="Times New Roman" w:hAnsi="Times New Roman" w:cs="Times New Roman"/>
          <w:i/>
          <w:iCs/>
          <w:vanish/>
          <w:color w:val="000000"/>
          <w:sz w:val="24"/>
          <w:szCs w:val="24"/>
          <w:u w:val="single"/>
          <w:lang w:eastAsia="ru-RU"/>
        </w:rPr>
        <w:t xml:space="preserve">Я люблю своего отца и восхищаюсьим. </w:t>
      </w:r>
    </w:p>
    <w:p w14:paraId="49E6121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A5011B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2:</w:t>
      </w:r>
      <w:r w:rsidRPr="001A50E8">
        <w:rPr>
          <w:rFonts w:ascii="Times New Roman" w:eastAsia="Times New Roman" w:hAnsi="Times New Roman" w:cs="Times New Roman"/>
          <w:i/>
          <w:iCs/>
          <w:vanish/>
          <w:color w:val="000000"/>
          <w:sz w:val="24"/>
          <w:szCs w:val="24"/>
          <w:u w:val="single"/>
          <w:lang w:eastAsia="ru-RU"/>
        </w:rPr>
        <w:t xml:space="preserve"> Герой рассказа верил (во что? чему?) и стремился ( к чему?) к своей мечте.</w:t>
      </w:r>
      <w:r w:rsidRPr="001A50E8">
        <w:rPr>
          <w:rFonts w:ascii="Times New Roman" w:eastAsia="Times New Roman" w:hAnsi="Times New Roman" w:cs="Times New Roman"/>
          <w:vanish/>
          <w:color w:val="000000"/>
          <w:sz w:val="24"/>
          <w:szCs w:val="24"/>
          <w:u w:val="single"/>
          <w:lang w:eastAsia="ru-RU"/>
        </w:rPr>
        <w:t xml:space="preserve"> Каждый из глаголов требует своей формы дополнения, общее слово подобрать невозможно, поэтому снова меняем предложение так, чтобы к каждому сказуемому было отдельное, подходящее по падежу дополнение, например, так: </w:t>
      </w:r>
      <w:r w:rsidRPr="001A50E8">
        <w:rPr>
          <w:rFonts w:ascii="Times New Roman" w:eastAsia="Times New Roman" w:hAnsi="Times New Roman" w:cs="Times New Roman"/>
          <w:i/>
          <w:iCs/>
          <w:vanish/>
          <w:color w:val="000000"/>
          <w:sz w:val="24"/>
          <w:szCs w:val="24"/>
          <w:u w:val="single"/>
          <w:lang w:eastAsia="ru-RU"/>
        </w:rPr>
        <w:t xml:space="preserve">Герой рассказа верилв свою мечту и стремилсяк ней. </w:t>
      </w:r>
    </w:p>
    <w:p w14:paraId="0CC520E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18D16D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 для учителей</w:t>
      </w:r>
      <w:r w:rsidRPr="001A50E8">
        <w:rPr>
          <w:rFonts w:ascii="Times New Roman" w:eastAsia="Times New Roman" w:hAnsi="Times New Roman" w:cs="Times New Roman"/>
          <w:vanish/>
          <w:color w:val="000000"/>
          <w:sz w:val="24"/>
          <w:szCs w:val="24"/>
          <w:u w:val="single"/>
          <w:lang w:eastAsia="ru-RU"/>
        </w:rPr>
        <w:t xml:space="preserve">: данный тип ошибки относится к ошибкам управления. В письменных работах такая ошибка обычно допускается учащимися из-за невнимательности: первое сказуемое просто выпускается из виду, и ошибка (при указании на неё) легко исправляется. Гораздо серьёзнее проблема возникает там, где ученик не осознаёт, что от данного глагола не может быть поставлен тот или иной падежный вопрос в принципе. </w:t>
      </w:r>
    </w:p>
    <w:p w14:paraId="1CB106ED"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7.6.2 Однородные члены связаны двойными союзами не только..., но и...; если не..., то... и другими</w:t>
      </w:r>
    </w:p>
    <w:p w14:paraId="4E63720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w:t>
      </w:r>
    </w:p>
    <w:p w14:paraId="5819C01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EEBBA4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Правило 1.</w:t>
      </w:r>
      <w:r w:rsidRPr="001A50E8">
        <w:rPr>
          <w:rFonts w:ascii="Times New Roman" w:eastAsia="Times New Roman" w:hAnsi="Times New Roman" w:cs="Times New Roman"/>
          <w:vanish/>
          <w:color w:val="000000"/>
          <w:sz w:val="24"/>
          <w:szCs w:val="24"/>
          <w:u w:val="single"/>
          <w:lang w:eastAsia="ru-RU"/>
        </w:rPr>
        <w:t xml:space="preserve"> В таких предложениях нужно обращать внимание на то, </w:t>
      </w:r>
      <w:r w:rsidRPr="001A50E8">
        <w:rPr>
          <w:rFonts w:ascii="Times New Roman" w:eastAsia="Times New Roman" w:hAnsi="Times New Roman" w:cs="Times New Roman"/>
          <w:vanish/>
          <w:color w:val="800000"/>
          <w:sz w:val="24"/>
          <w:szCs w:val="24"/>
          <w:u w:val="single"/>
          <w:lang w:eastAsia="ru-RU"/>
        </w:rPr>
        <w:t>что части двойного союза должны соединять однородные члены одного ряда</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 xml:space="preserve">Нас вдохновили </w:t>
      </w:r>
      <w:r w:rsidRPr="001A50E8">
        <w:rPr>
          <w:rFonts w:ascii="Times New Roman" w:eastAsia="Times New Roman" w:hAnsi="Times New Roman" w:cs="Times New Roman"/>
          <w:b/>
          <w:bCs/>
          <w:i/>
          <w:iCs/>
          <w:vanish/>
          <w:color w:val="000000"/>
          <w:sz w:val="24"/>
          <w:szCs w:val="24"/>
          <w:u w:val="single"/>
          <w:lang w:eastAsia="ru-RU"/>
        </w:rPr>
        <w:t>не столько</w:t>
      </w:r>
      <w:r w:rsidRPr="001A50E8">
        <w:rPr>
          <w:rFonts w:ascii="Times New Roman" w:eastAsia="Times New Roman" w:hAnsi="Times New Roman" w:cs="Times New Roman"/>
          <w:i/>
          <w:iCs/>
          <w:vanish/>
          <w:color w:val="000000"/>
          <w:sz w:val="24"/>
          <w:szCs w:val="24"/>
          <w:u w:val="single"/>
          <w:lang w:eastAsia="ru-RU"/>
        </w:rPr>
        <w:t xml:space="preserve"> красочные места этого тихого города, </w:t>
      </w:r>
      <w:r w:rsidRPr="001A50E8">
        <w:rPr>
          <w:rFonts w:ascii="Times New Roman" w:eastAsia="Times New Roman" w:hAnsi="Times New Roman" w:cs="Times New Roman"/>
          <w:b/>
          <w:bCs/>
          <w:i/>
          <w:iCs/>
          <w:vanish/>
          <w:color w:val="000000"/>
          <w:sz w:val="24"/>
          <w:szCs w:val="24"/>
          <w:u w:val="single"/>
          <w:lang w:eastAsia="ru-RU"/>
        </w:rPr>
        <w:t>сколько</w:t>
      </w:r>
      <w:r w:rsidRPr="001A50E8">
        <w:rPr>
          <w:rFonts w:ascii="Times New Roman" w:eastAsia="Times New Roman" w:hAnsi="Times New Roman" w:cs="Times New Roman"/>
          <w:i/>
          <w:iCs/>
          <w:vanish/>
          <w:color w:val="000000"/>
          <w:sz w:val="24"/>
          <w:szCs w:val="24"/>
          <w:u w:val="single"/>
          <w:lang w:eastAsia="ru-RU"/>
        </w:rPr>
        <w:t xml:space="preserve">душевность его жителей. </w:t>
      </w:r>
      <w:r w:rsidRPr="001A50E8">
        <w:rPr>
          <w:rFonts w:ascii="Times New Roman" w:eastAsia="Times New Roman" w:hAnsi="Times New Roman" w:cs="Times New Roman"/>
          <w:vanish/>
          <w:color w:val="000000"/>
          <w:sz w:val="24"/>
          <w:szCs w:val="24"/>
          <w:u w:val="single"/>
          <w:lang w:eastAsia="ru-RU"/>
        </w:rPr>
        <w:t xml:space="preserve">Сделаем схему предложения: </w:t>
      </w:r>
      <w:r w:rsidRPr="001A50E8">
        <w:rPr>
          <w:rFonts w:ascii="Times New Roman" w:eastAsia="Times New Roman" w:hAnsi="Times New Roman" w:cs="Times New Roman"/>
          <w:b/>
          <w:bCs/>
          <w:vanish/>
          <w:color w:val="000000"/>
          <w:sz w:val="24"/>
          <w:szCs w:val="24"/>
          <w:u w:val="single"/>
          <w:lang w:eastAsia="ru-RU"/>
        </w:rPr>
        <w:t>не столько</w:t>
      </w:r>
      <w:r w:rsidRPr="001A50E8">
        <w:rPr>
          <w:rFonts w:ascii="Times New Roman" w:eastAsia="Times New Roman" w:hAnsi="Times New Roman" w:cs="Times New Roman"/>
          <w:vanish/>
          <w:color w:val="000000"/>
          <w:sz w:val="24"/>
          <w:szCs w:val="24"/>
          <w:u w:val="single"/>
          <w:lang w:eastAsia="ru-RU"/>
        </w:rPr>
        <w:t xml:space="preserve">О, </w:t>
      </w:r>
      <w:r w:rsidRPr="001A50E8">
        <w:rPr>
          <w:rFonts w:ascii="Times New Roman" w:eastAsia="Times New Roman" w:hAnsi="Times New Roman" w:cs="Times New Roman"/>
          <w:b/>
          <w:bCs/>
          <w:vanish/>
          <w:color w:val="000000"/>
          <w:sz w:val="24"/>
          <w:szCs w:val="24"/>
          <w:u w:val="single"/>
          <w:lang w:eastAsia="ru-RU"/>
        </w:rPr>
        <w:t>сколько</w:t>
      </w:r>
      <w:r w:rsidRPr="001A50E8">
        <w:rPr>
          <w:rFonts w:ascii="Times New Roman" w:eastAsia="Times New Roman" w:hAnsi="Times New Roman" w:cs="Times New Roman"/>
          <w:vanish/>
          <w:color w:val="000000"/>
          <w:sz w:val="24"/>
          <w:szCs w:val="24"/>
          <w:u w:val="single"/>
          <w:lang w:eastAsia="ru-RU"/>
        </w:rPr>
        <w:t xml:space="preserve">О. Первая часть двойного союза: </w:t>
      </w:r>
      <w:r w:rsidRPr="001A50E8">
        <w:rPr>
          <w:rFonts w:ascii="Times New Roman" w:eastAsia="Times New Roman" w:hAnsi="Times New Roman" w:cs="Times New Roman"/>
          <w:b/>
          <w:bCs/>
          <w:vanish/>
          <w:color w:val="000000"/>
          <w:sz w:val="24"/>
          <w:szCs w:val="24"/>
          <w:u w:val="single"/>
          <w:lang w:eastAsia="ru-RU"/>
        </w:rPr>
        <w:t>не столько</w:t>
      </w:r>
      <w:r w:rsidRPr="001A50E8">
        <w:rPr>
          <w:rFonts w:ascii="Times New Roman" w:eastAsia="Times New Roman" w:hAnsi="Times New Roman" w:cs="Times New Roman"/>
          <w:vanish/>
          <w:color w:val="000000"/>
          <w:sz w:val="24"/>
          <w:szCs w:val="24"/>
          <w:u w:val="single"/>
          <w:lang w:eastAsia="ru-RU"/>
        </w:rPr>
        <w:t xml:space="preserve">, находится перед первым ОЧ, подлежащим «места» (слово« красочные» мы не принимаем во внимание), вторая часть </w:t>
      </w:r>
      <w:r w:rsidRPr="001A50E8">
        <w:rPr>
          <w:rFonts w:ascii="Times New Roman" w:eastAsia="Times New Roman" w:hAnsi="Times New Roman" w:cs="Times New Roman"/>
          <w:b/>
          <w:bCs/>
          <w:vanish/>
          <w:color w:val="000000"/>
          <w:sz w:val="24"/>
          <w:szCs w:val="24"/>
          <w:u w:val="single"/>
          <w:lang w:eastAsia="ru-RU"/>
        </w:rPr>
        <w:t>сколько</w:t>
      </w:r>
      <w:r w:rsidRPr="001A50E8">
        <w:rPr>
          <w:rFonts w:ascii="Times New Roman" w:eastAsia="Times New Roman" w:hAnsi="Times New Roman" w:cs="Times New Roman"/>
          <w:vanish/>
          <w:color w:val="000000"/>
          <w:sz w:val="24"/>
          <w:szCs w:val="24"/>
          <w:u w:val="single"/>
          <w:lang w:eastAsia="ru-RU"/>
        </w:rPr>
        <w:t xml:space="preserve"> стоит перед вторым подлежащим «душевность». </w:t>
      </w:r>
    </w:p>
    <w:p w14:paraId="64551F6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Теперь «сломаем» предложение. </w:t>
      </w:r>
      <w:r w:rsidRPr="001A50E8">
        <w:rPr>
          <w:rFonts w:ascii="Times New Roman" w:eastAsia="Times New Roman" w:hAnsi="Times New Roman" w:cs="Times New Roman"/>
          <w:i/>
          <w:iCs/>
          <w:vanish/>
          <w:color w:val="000000"/>
          <w:sz w:val="24"/>
          <w:szCs w:val="24"/>
          <w:u w:val="single"/>
          <w:lang w:eastAsia="ru-RU"/>
        </w:rPr>
        <w:t xml:space="preserve">Нас </w:t>
      </w:r>
      <w:r w:rsidRPr="001A50E8">
        <w:rPr>
          <w:rFonts w:ascii="Times New Roman" w:eastAsia="Times New Roman" w:hAnsi="Times New Roman" w:cs="Times New Roman"/>
          <w:b/>
          <w:bCs/>
          <w:i/>
          <w:iCs/>
          <w:vanish/>
          <w:color w:val="000000"/>
          <w:sz w:val="24"/>
          <w:szCs w:val="24"/>
          <w:u w:val="single"/>
          <w:lang w:eastAsia="ru-RU"/>
        </w:rPr>
        <w:t>не столько</w:t>
      </w:r>
      <w:r w:rsidRPr="001A50E8">
        <w:rPr>
          <w:rFonts w:ascii="Times New Roman" w:eastAsia="Times New Roman" w:hAnsi="Times New Roman" w:cs="Times New Roman"/>
          <w:i/>
          <w:iCs/>
          <w:vanish/>
          <w:color w:val="000000"/>
          <w:sz w:val="24"/>
          <w:szCs w:val="24"/>
          <w:u w:val="single"/>
          <w:lang w:eastAsia="ru-RU"/>
        </w:rPr>
        <w:t xml:space="preserve"> вдохновили красочные места этого тихого города, </w:t>
      </w:r>
      <w:r w:rsidRPr="001A50E8">
        <w:rPr>
          <w:rFonts w:ascii="Times New Roman" w:eastAsia="Times New Roman" w:hAnsi="Times New Roman" w:cs="Times New Roman"/>
          <w:b/>
          <w:bCs/>
          <w:i/>
          <w:iCs/>
          <w:vanish/>
          <w:color w:val="000000"/>
          <w:sz w:val="24"/>
          <w:szCs w:val="24"/>
          <w:u w:val="single"/>
          <w:lang w:eastAsia="ru-RU"/>
        </w:rPr>
        <w:t>сколько</w:t>
      </w:r>
      <w:r w:rsidRPr="001A50E8">
        <w:rPr>
          <w:rFonts w:ascii="Times New Roman" w:eastAsia="Times New Roman" w:hAnsi="Times New Roman" w:cs="Times New Roman"/>
          <w:i/>
          <w:iCs/>
          <w:vanish/>
          <w:color w:val="000000"/>
          <w:sz w:val="24"/>
          <w:szCs w:val="24"/>
          <w:u w:val="single"/>
          <w:lang w:eastAsia="ru-RU"/>
        </w:rPr>
        <w:t>душевность его жителей.</w:t>
      </w:r>
      <w:r w:rsidRPr="001A50E8">
        <w:rPr>
          <w:rFonts w:ascii="Times New Roman" w:eastAsia="Times New Roman" w:hAnsi="Times New Roman" w:cs="Times New Roman"/>
          <w:vanish/>
          <w:color w:val="000000"/>
          <w:sz w:val="24"/>
          <w:szCs w:val="24"/>
          <w:u w:val="single"/>
          <w:lang w:eastAsia="ru-RU"/>
        </w:rPr>
        <w:t xml:space="preserve"> Первая часть союза теперь относится к сказуемому, а вторая к подлежащему. Вот этом и заключается ошибка данного типа.</w:t>
      </w:r>
    </w:p>
    <w:p w14:paraId="30A2EA3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5002F7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ещё примеры:</w:t>
      </w:r>
    </w:p>
    <w:p w14:paraId="232A199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000000"/>
          <w:sz w:val="24"/>
          <w:szCs w:val="24"/>
          <w:u w:val="single"/>
          <w:lang w:eastAsia="ru-RU"/>
        </w:rPr>
        <w:t xml:space="preserve">Можно утверждать, что настроение было главным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для создателя стихотворения, </w:t>
      </w:r>
      <w:r w:rsidRPr="001A50E8">
        <w:rPr>
          <w:rFonts w:ascii="Times New Roman" w:eastAsia="Times New Roman" w:hAnsi="Times New Roman" w:cs="Times New Roman"/>
          <w:b/>
          <w:bCs/>
          <w:i/>
          <w:iCs/>
          <w:vanish/>
          <w:color w:val="000000"/>
          <w:sz w:val="24"/>
          <w:szCs w:val="24"/>
          <w:u w:val="single"/>
          <w:lang w:eastAsia="ru-RU"/>
        </w:rPr>
        <w:t>но и</w:t>
      </w:r>
      <w:r w:rsidRPr="001A50E8">
        <w:rPr>
          <w:rFonts w:ascii="Times New Roman" w:eastAsia="Times New Roman" w:hAnsi="Times New Roman" w:cs="Times New Roman"/>
          <w:i/>
          <w:iCs/>
          <w:vanish/>
          <w:color w:val="000000"/>
          <w:sz w:val="24"/>
          <w:szCs w:val="24"/>
          <w:u w:val="single"/>
          <w:lang w:eastAsia="ru-RU"/>
        </w:rPr>
        <w:t>для его читателей.</w:t>
      </w:r>
      <w:r w:rsidRPr="001A50E8">
        <w:rPr>
          <w:rFonts w:ascii="Times New Roman" w:eastAsia="Times New Roman" w:hAnsi="Times New Roman" w:cs="Times New Roman"/>
          <w:vanish/>
          <w:color w:val="000000"/>
          <w:sz w:val="24"/>
          <w:szCs w:val="24"/>
          <w:u w:val="single"/>
          <w:lang w:eastAsia="ru-RU"/>
        </w:rPr>
        <w:t xml:space="preserve"> Всё верно: каждая часть стоит перед ОЧ, в данном примере перед дополнениями. Сравним с неверно построенным предложением: </w:t>
      </w:r>
      <w:r w:rsidRPr="001A50E8">
        <w:rPr>
          <w:rFonts w:ascii="Times New Roman" w:eastAsia="Times New Roman" w:hAnsi="Times New Roman" w:cs="Times New Roman"/>
          <w:i/>
          <w:iCs/>
          <w:vanish/>
          <w:color w:val="000000"/>
          <w:sz w:val="24"/>
          <w:szCs w:val="24"/>
          <w:u w:val="single"/>
          <w:lang w:eastAsia="ru-RU"/>
        </w:rPr>
        <w:t xml:space="preserve">Можно утверждать, что настроение было </w:t>
      </w:r>
      <w:r w:rsidRPr="001A50E8">
        <w:rPr>
          <w:rFonts w:ascii="Times New Roman" w:eastAsia="Times New Roman" w:hAnsi="Times New Roman" w:cs="Times New Roman"/>
          <w:b/>
          <w:bCs/>
          <w:i/>
          <w:iCs/>
          <w:vanish/>
          <w:color w:val="000000"/>
          <w:sz w:val="24"/>
          <w:szCs w:val="24"/>
          <w:u w:val="single"/>
          <w:lang w:eastAsia="ru-RU"/>
        </w:rPr>
        <w:t xml:space="preserve">не только </w:t>
      </w:r>
      <w:r w:rsidRPr="001A50E8">
        <w:rPr>
          <w:rFonts w:ascii="Times New Roman" w:eastAsia="Times New Roman" w:hAnsi="Times New Roman" w:cs="Times New Roman"/>
          <w:i/>
          <w:iCs/>
          <w:vanish/>
          <w:color w:val="000000"/>
          <w:sz w:val="24"/>
          <w:szCs w:val="24"/>
          <w:u w:val="single"/>
          <w:lang w:eastAsia="ru-RU"/>
        </w:rPr>
        <w:t xml:space="preserve">главным для создателя стихотворения, </w:t>
      </w:r>
      <w:r w:rsidRPr="001A50E8">
        <w:rPr>
          <w:rFonts w:ascii="Times New Roman" w:eastAsia="Times New Roman" w:hAnsi="Times New Roman" w:cs="Times New Roman"/>
          <w:b/>
          <w:bCs/>
          <w:i/>
          <w:iCs/>
          <w:vanish/>
          <w:color w:val="000000"/>
          <w:sz w:val="24"/>
          <w:szCs w:val="24"/>
          <w:u w:val="single"/>
          <w:lang w:eastAsia="ru-RU"/>
        </w:rPr>
        <w:t>но и</w:t>
      </w:r>
      <w:r w:rsidRPr="001A50E8">
        <w:rPr>
          <w:rFonts w:ascii="Times New Roman" w:eastAsia="Times New Roman" w:hAnsi="Times New Roman" w:cs="Times New Roman"/>
          <w:i/>
          <w:iCs/>
          <w:vanish/>
          <w:color w:val="000000"/>
          <w:sz w:val="24"/>
          <w:szCs w:val="24"/>
          <w:u w:val="single"/>
          <w:lang w:eastAsia="ru-RU"/>
        </w:rPr>
        <w:t>для его читателей</w:t>
      </w:r>
      <w:r w:rsidRPr="001A50E8">
        <w:rPr>
          <w:rFonts w:ascii="Times New Roman" w:eastAsia="Times New Roman" w:hAnsi="Times New Roman" w:cs="Times New Roman"/>
          <w:vanish/>
          <w:color w:val="000000"/>
          <w:sz w:val="24"/>
          <w:szCs w:val="24"/>
          <w:u w:val="single"/>
          <w:lang w:eastAsia="ru-RU"/>
        </w:rPr>
        <w:t xml:space="preserve">. Части союза соединяют не однородные члены, а сказуемое и дополнение. </w:t>
      </w:r>
    </w:p>
    <w:p w14:paraId="2124673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C99372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Правило 2. </w:t>
      </w:r>
      <w:r w:rsidRPr="001A50E8">
        <w:rPr>
          <w:rFonts w:ascii="Times New Roman" w:eastAsia="Times New Roman" w:hAnsi="Times New Roman" w:cs="Times New Roman"/>
          <w:vanish/>
          <w:color w:val="000000"/>
          <w:sz w:val="24"/>
          <w:szCs w:val="24"/>
          <w:u w:val="single"/>
          <w:lang w:eastAsia="ru-RU"/>
        </w:rPr>
        <w:t xml:space="preserve">Необходимо также помнить, </w:t>
      </w:r>
      <w:r w:rsidRPr="001A50E8">
        <w:rPr>
          <w:rFonts w:ascii="Times New Roman" w:eastAsia="Times New Roman" w:hAnsi="Times New Roman" w:cs="Times New Roman"/>
          <w:vanish/>
          <w:color w:val="800000"/>
          <w:sz w:val="24"/>
          <w:szCs w:val="24"/>
          <w:u w:val="single"/>
          <w:lang w:eastAsia="ru-RU"/>
        </w:rPr>
        <w:t>что части двойного союза являются постоянными, их нельзя заменять другими словами</w:t>
      </w:r>
      <w:r w:rsidRPr="001A50E8">
        <w:rPr>
          <w:rFonts w:ascii="Times New Roman" w:eastAsia="Times New Roman" w:hAnsi="Times New Roman" w:cs="Times New Roman"/>
          <w:vanish/>
          <w:color w:val="000000"/>
          <w:sz w:val="24"/>
          <w:szCs w:val="24"/>
          <w:u w:val="single"/>
          <w:lang w:eastAsia="ru-RU"/>
        </w:rPr>
        <w:t xml:space="preserve">. Так, ошибочным будет предложение </w:t>
      </w:r>
      <w:r w:rsidRPr="001A50E8">
        <w:rPr>
          <w:rFonts w:ascii="Times New Roman" w:eastAsia="Times New Roman" w:hAnsi="Times New Roman" w:cs="Times New Roman"/>
          <w:i/>
          <w:iCs/>
          <w:vanish/>
          <w:color w:val="000000"/>
          <w:sz w:val="24"/>
          <w:szCs w:val="24"/>
          <w:u w:val="single"/>
          <w:lang w:eastAsia="ru-RU"/>
        </w:rPr>
        <w:t xml:space="preserve">Купцы Строгановы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 варили соль, </w:t>
      </w:r>
      <w:r w:rsidRPr="001A50E8">
        <w:rPr>
          <w:rFonts w:ascii="Times New Roman" w:eastAsia="Times New Roman" w:hAnsi="Times New Roman" w:cs="Times New Roman"/>
          <w:b/>
          <w:bCs/>
          <w:i/>
          <w:iCs/>
          <w:vanish/>
          <w:color w:val="000000"/>
          <w:sz w:val="24"/>
          <w:szCs w:val="24"/>
          <w:u w:val="single"/>
          <w:lang w:eastAsia="ru-RU"/>
        </w:rPr>
        <w:t>а также</w:t>
      </w:r>
      <w:r w:rsidRPr="001A50E8">
        <w:rPr>
          <w:rFonts w:ascii="Times New Roman" w:eastAsia="Times New Roman" w:hAnsi="Times New Roman" w:cs="Times New Roman"/>
          <w:i/>
          <w:iCs/>
          <w:vanish/>
          <w:color w:val="000000"/>
          <w:sz w:val="24"/>
          <w:szCs w:val="24"/>
          <w:u w:val="single"/>
          <w:lang w:eastAsia="ru-RU"/>
        </w:rPr>
        <w:t xml:space="preserve"> добывали железо и медь в своих землях</w:t>
      </w:r>
      <w:r w:rsidRPr="001A50E8">
        <w:rPr>
          <w:rFonts w:ascii="Times New Roman" w:eastAsia="Times New Roman" w:hAnsi="Times New Roman" w:cs="Times New Roman"/>
          <w:vanish/>
          <w:color w:val="000000"/>
          <w:sz w:val="24"/>
          <w:szCs w:val="24"/>
          <w:u w:val="single"/>
          <w:lang w:eastAsia="ru-RU"/>
        </w:rPr>
        <w:t xml:space="preserve">, так как союза </w:t>
      </w:r>
      <w:r w:rsidRPr="001A50E8">
        <w:rPr>
          <w:rFonts w:ascii="Times New Roman" w:eastAsia="Times New Roman" w:hAnsi="Times New Roman" w:cs="Times New Roman"/>
          <w:b/>
          <w:bCs/>
          <w:vanish/>
          <w:color w:val="000000"/>
          <w:sz w:val="24"/>
          <w:szCs w:val="24"/>
          <w:u w:val="single"/>
          <w:lang w:eastAsia="ru-RU"/>
        </w:rPr>
        <w:t>не только.., а также</w:t>
      </w:r>
      <w:r w:rsidRPr="001A50E8">
        <w:rPr>
          <w:rFonts w:ascii="Times New Roman" w:eastAsia="Times New Roman" w:hAnsi="Times New Roman" w:cs="Times New Roman"/>
          <w:vanish/>
          <w:color w:val="000000"/>
          <w:sz w:val="24"/>
          <w:szCs w:val="24"/>
          <w:u w:val="single"/>
          <w:lang w:eastAsia="ru-RU"/>
        </w:rPr>
        <w:t xml:space="preserve"> нет. У союза «не только» вторая часть «но и », а не «также». Верный вариант этого предложения будет таким: </w:t>
      </w:r>
      <w:r w:rsidRPr="001A50E8">
        <w:rPr>
          <w:rFonts w:ascii="Times New Roman" w:eastAsia="Times New Roman" w:hAnsi="Times New Roman" w:cs="Times New Roman"/>
          <w:i/>
          <w:iCs/>
          <w:vanish/>
          <w:color w:val="000000"/>
          <w:sz w:val="24"/>
          <w:szCs w:val="24"/>
          <w:u w:val="single"/>
          <w:lang w:eastAsia="ru-RU"/>
        </w:rPr>
        <w:t xml:space="preserve">Купцы Строгановы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 варили соль, </w:t>
      </w:r>
      <w:r w:rsidRPr="001A50E8">
        <w:rPr>
          <w:rFonts w:ascii="Times New Roman" w:eastAsia="Times New Roman" w:hAnsi="Times New Roman" w:cs="Times New Roman"/>
          <w:b/>
          <w:bCs/>
          <w:i/>
          <w:iCs/>
          <w:vanish/>
          <w:color w:val="000000"/>
          <w:sz w:val="24"/>
          <w:szCs w:val="24"/>
          <w:u w:val="single"/>
          <w:lang w:eastAsia="ru-RU"/>
        </w:rPr>
        <w:t xml:space="preserve">но и </w:t>
      </w:r>
      <w:r w:rsidRPr="001A50E8">
        <w:rPr>
          <w:rFonts w:ascii="Times New Roman" w:eastAsia="Times New Roman" w:hAnsi="Times New Roman" w:cs="Times New Roman"/>
          <w:i/>
          <w:iCs/>
          <w:vanish/>
          <w:color w:val="000000"/>
          <w:sz w:val="24"/>
          <w:szCs w:val="24"/>
          <w:u w:val="single"/>
          <w:lang w:eastAsia="ru-RU"/>
        </w:rPr>
        <w:t>добывали железо и медь в своих землях</w:t>
      </w:r>
    </w:p>
    <w:p w14:paraId="6CE66CA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Вот так можно: (в скобках приведены варианты второй части).</w:t>
      </w:r>
    </w:p>
    <w:p w14:paraId="5EE3EC9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1) не только ... но и (а и; но даже; а еще; а к тому же); не только не ... но (но скорее, скорее; напротив, наоборот); а не только; 2) не то что ... но (а; просто; даже, даже не); даже ... не то что; даже не ... не то что; даже не ... тем более не; </w:t>
      </w:r>
    </w:p>
    <w:p w14:paraId="68F7F1C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3) мало того ... еще и; мало того что ... еще и; мало того; более того, больше того; хуже того; а то и.</w:t>
      </w:r>
    </w:p>
    <w:p w14:paraId="0B02935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CDA5D38"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7.6.3 В предложения при однородных членах бывает обобщающее слово.</w:t>
      </w:r>
    </w:p>
    <w:p w14:paraId="6037228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Необходимо учитывать, что все </w:t>
      </w:r>
      <w:r w:rsidRPr="001A50E8">
        <w:rPr>
          <w:rFonts w:ascii="Times New Roman" w:eastAsia="Times New Roman" w:hAnsi="Times New Roman" w:cs="Times New Roman"/>
          <w:vanish/>
          <w:color w:val="800000"/>
          <w:sz w:val="24"/>
          <w:szCs w:val="24"/>
          <w:u w:val="single"/>
          <w:lang w:eastAsia="ru-RU"/>
        </w:rPr>
        <w:t>однородные члены должны стоять в том же падеже, в котором стоит обобщающее слово.</w:t>
      </w:r>
    </w:p>
    <w:p w14:paraId="3E34988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Грамматически верным будет предложение: </w:t>
      </w:r>
      <w:r w:rsidRPr="001A50E8">
        <w:rPr>
          <w:rFonts w:ascii="Times New Roman" w:eastAsia="Times New Roman" w:hAnsi="Times New Roman" w:cs="Times New Roman"/>
          <w:i/>
          <w:iCs/>
          <w:vanish/>
          <w:color w:val="000000"/>
          <w:sz w:val="24"/>
          <w:szCs w:val="24"/>
          <w:u w:val="single"/>
          <w:lang w:eastAsia="ru-RU"/>
        </w:rPr>
        <w:t xml:space="preserve">Я забыл обо </w:t>
      </w:r>
      <w:r w:rsidRPr="001A50E8">
        <w:rPr>
          <w:rFonts w:ascii="Times New Roman" w:eastAsia="Times New Roman" w:hAnsi="Times New Roman" w:cs="Times New Roman"/>
          <w:b/>
          <w:bCs/>
          <w:i/>
          <w:iCs/>
          <w:vanish/>
          <w:color w:val="000000"/>
          <w:sz w:val="24"/>
          <w:szCs w:val="24"/>
          <w:u w:val="single"/>
          <w:lang w:eastAsia="ru-RU"/>
        </w:rPr>
        <w:t>всём</w:t>
      </w:r>
      <w:r w:rsidRPr="001A50E8">
        <w:rPr>
          <w:rFonts w:ascii="Times New Roman" w:eastAsia="Times New Roman" w:hAnsi="Times New Roman" w:cs="Times New Roman"/>
          <w:i/>
          <w:iCs/>
          <w:vanish/>
          <w:color w:val="000000"/>
          <w:sz w:val="24"/>
          <w:szCs w:val="24"/>
          <w:u w:val="single"/>
          <w:lang w:eastAsia="ru-RU"/>
        </w:rPr>
        <w:t xml:space="preserve">: о тревогах и печалях, о бессонных ночах, о грусти и тоске. </w:t>
      </w:r>
      <w:r w:rsidRPr="001A50E8">
        <w:rPr>
          <w:rFonts w:ascii="Times New Roman" w:eastAsia="Times New Roman" w:hAnsi="Times New Roman" w:cs="Times New Roman"/>
          <w:vanish/>
          <w:color w:val="000000"/>
          <w:sz w:val="24"/>
          <w:szCs w:val="24"/>
          <w:u w:val="single"/>
          <w:lang w:eastAsia="ru-RU"/>
        </w:rPr>
        <w:t xml:space="preserve">. Слово [обо] «всём» является </w:t>
      </w:r>
      <w:r w:rsidRPr="001A50E8">
        <w:rPr>
          <w:rFonts w:ascii="Times New Roman" w:eastAsia="Times New Roman" w:hAnsi="Times New Roman" w:cs="Times New Roman"/>
          <w:b/>
          <w:bCs/>
          <w:i/>
          <w:iCs/>
          <w:vanish/>
          <w:color w:val="800000"/>
          <w:sz w:val="24"/>
          <w:szCs w:val="24"/>
          <w:u w:val="single"/>
          <w:lang w:eastAsia="ru-RU"/>
        </w:rPr>
        <w:t>обобщающим</w:t>
      </w:r>
      <w:r w:rsidRPr="001A50E8">
        <w:rPr>
          <w:rFonts w:ascii="Times New Roman" w:eastAsia="Times New Roman" w:hAnsi="Times New Roman" w:cs="Times New Roman"/>
          <w:vanish/>
          <w:color w:val="000000"/>
          <w:sz w:val="24"/>
          <w:szCs w:val="24"/>
          <w:u w:val="single"/>
          <w:lang w:eastAsia="ru-RU"/>
        </w:rPr>
        <w:t xml:space="preserve">, стоит в предложном падеже. В таком же падеже стоят и все ОЧ. </w:t>
      </w:r>
    </w:p>
    <w:p w14:paraId="02CCDDD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Несоблюдение этого правила является грубым нарушением синтаксической нормы: </w:t>
      </w:r>
      <w:r w:rsidRPr="001A50E8">
        <w:rPr>
          <w:rFonts w:ascii="Times New Roman" w:eastAsia="Times New Roman" w:hAnsi="Times New Roman" w:cs="Times New Roman"/>
          <w:i/>
          <w:iCs/>
          <w:vanish/>
          <w:color w:val="000000"/>
          <w:sz w:val="24"/>
          <w:szCs w:val="24"/>
          <w:u w:val="single"/>
          <w:lang w:eastAsia="ru-RU"/>
        </w:rPr>
        <w:t xml:space="preserve">Вскоре вельможа занялся осмотром принесённых </w:t>
      </w:r>
      <w:r w:rsidRPr="001A50E8">
        <w:rPr>
          <w:rFonts w:ascii="Times New Roman" w:eastAsia="Times New Roman" w:hAnsi="Times New Roman" w:cs="Times New Roman"/>
          <w:b/>
          <w:bCs/>
          <w:i/>
          <w:iCs/>
          <w:vanish/>
          <w:color w:val="000000"/>
          <w:sz w:val="24"/>
          <w:szCs w:val="24"/>
          <w:u w:val="single"/>
          <w:lang w:eastAsia="ru-RU"/>
        </w:rPr>
        <w:t>даров</w:t>
      </w:r>
      <w:r w:rsidRPr="001A50E8">
        <w:rPr>
          <w:rFonts w:ascii="Times New Roman" w:eastAsia="Times New Roman" w:hAnsi="Times New Roman" w:cs="Times New Roman"/>
          <w:i/>
          <w:iCs/>
          <w:vanish/>
          <w:color w:val="000000"/>
          <w:sz w:val="24"/>
          <w:szCs w:val="24"/>
          <w:u w:val="single"/>
          <w:lang w:eastAsia="ru-RU"/>
        </w:rPr>
        <w:t>: луки-самострелы, соболя и украшения.</w:t>
      </w:r>
    </w:p>
    <w:p w14:paraId="0868718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данном предложении обобщающее слово «даров» стоит в форме родительного падежа, а все однородные члены («луки самострелы, соболя и украшения »)— в форме именительного падежа. Следовательно, данное предложение построено неверно. Правильный вариант: </w:t>
      </w:r>
      <w:r w:rsidRPr="001A50E8">
        <w:rPr>
          <w:rFonts w:ascii="Times New Roman" w:eastAsia="Times New Roman" w:hAnsi="Times New Roman" w:cs="Times New Roman"/>
          <w:i/>
          <w:iCs/>
          <w:vanish/>
          <w:color w:val="000000"/>
          <w:sz w:val="24"/>
          <w:szCs w:val="24"/>
          <w:u w:val="single"/>
          <w:lang w:eastAsia="ru-RU"/>
        </w:rPr>
        <w:t xml:space="preserve">Вскоре вельможа занялся осмотром принесённых </w:t>
      </w:r>
      <w:r w:rsidRPr="001A50E8">
        <w:rPr>
          <w:rFonts w:ascii="Times New Roman" w:eastAsia="Times New Roman" w:hAnsi="Times New Roman" w:cs="Times New Roman"/>
          <w:b/>
          <w:bCs/>
          <w:i/>
          <w:iCs/>
          <w:vanish/>
          <w:color w:val="000000"/>
          <w:sz w:val="24"/>
          <w:szCs w:val="24"/>
          <w:u w:val="single"/>
          <w:lang w:eastAsia="ru-RU"/>
        </w:rPr>
        <w:t>даров</w:t>
      </w:r>
      <w:r w:rsidRPr="001A50E8">
        <w:rPr>
          <w:rFonts w:ascii="Times New Roman" w:eastAsia="Times New Roman" w:hAnsi="Times New Roman" w:cs="Times New Roman"/>
          <w:i/>
          <w:iCs/>
          <w:vanish/>
          <w:color w:val="000000"/>
          <w:sz w:val="24"/>
          <w:szCs w:val="24"/>
          <w:u w:val="single"/>
          <w:lang w:eastAsia="ru-RU"/>
        </w:rPr>
        <w:t>: луков-самострелов, соболей и украшений.</w:t>
      </w:r>
    </w:p>
    <w:p w14:paraId="29D826C2"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7.6.5 Использование в качестве однородных членов различных синтаксических элементов предложения</w:t>
      </w:r>
    </w:p>
    <w:p w14:paraId="64539B5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w:t>
      </w:r>
    </w:p>
    <w:p w14:paraId="767C008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Существует строгая грамматическая норма, предписывающая, какие элементы можно, а какие нельзя объединять в однородные члены.</w:t>
      </w:r>
    </w:p>
    <w:p w14:paraId="0E2D5D5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Перечислим случаи, при которых эта норма нарушается. </w:t>
      </w:r>
    </w:p>
    <w:p w14:paraId="7D6296D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в предложении объединяются в однородные</w:t>
      </w:r>
    </w:p>
    <w:p w14:paraId="4A42885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форма имени существительного и неопределённой формы глагола</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 xml:space="preserve">люблю шахматы и плавать, нравится вышивать и рукоделие, боюсь темноты и оставаться одной </w:t>
      </w:r>
      <w:r w:rsidRPr="001A50E8">
        <w:rPr>
          <w:rFonts w:ascii="Times New Roman" w:eastAsia="Times New Roman" w:hAnsi="Times New Roman" w:cs="Times New Roman"/>
          <w:vanish/>
          <w:color w:val="000000"/>
          <w:sz w:val="24"/>
          <w:szCs w:val="24"/>
          <w:u w:val="single"/>
          <w:lang w:eastAsia="ru-RU"/>
        </w:rPr>
        <w:t>и аналогичные;</w:t>
      </w:r>
    </w:p>
    <w:p w14:paraId="7574FC0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разные форм именной части сказуемого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 xml:space="preserve">сестра была огорчена и встревоженной, она была моложе и добрая </w:t>
      </w:r>
      <w:r w:rsidRPr="001A50E8">
        <w:rPr>
          <w:rFonts w:ascii="Times New Roman" w:eastAsia="Times New Roman" w:hAnsi="Times New Roman" w:cs="Times New Roman"/>
          <w:vanish/>
          <w:color w:val="000000"/>
          <w:sz w:val="24"/>
          <w:szCs w:val="24"/>
          <w:u w:val="single"/>
          <w:lang w:eastAsia="ru-RU"/>
        </w:rPr>
        <w:t>и аналогичные;</w:t>
      </w:r>
    </w:p>
    <w:p w14:paraId="23F52F2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причастный оборот и придаточное предложение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Главные герои повести — это люди, не боящиеся трудностей и которые всегда верны своему слову</w:t>
      </w:r>
      <w:r w:rsidRPr="001A50E8">
        <w:rPr>
          <w:rFonts w:ascii="Times New Roman" w:eastAsia="Times New Roman" w:hAnsi="Times New Roman" w:cs="Times New Roman"/>
          <w:vanish/>
          <w:color w:val="000000"/>
          <w:sz w:val="24"/>
          <w:szCs w:val="24"/>
          <w:u w:val="single"/>
          <w:lang w:eastAsia="ru-RU"/>
        </w:rPr>
        <w:t>; Мне не нравятся люди, меняющие своё отношение и которые это не скрывают.и аналогичные;</w:t>
      </w:r>
    </w:p>
    <w:p w14:paraId="101F7F6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причастный и деепричастный оборот: </w:t>
      </w:r>
      <w:r w:rsidRPr="001A50E8">
        <w:rPr>
          <w:rFonts w:ascii="Times New Roman" w:eastAsia="Times New Roman" w:hAnsi="Times New Roman" w:cs="Times New Roman"/>
          <w:i/>
          <w:iCs/>
          <w:vanish/>
          <w:color w:val="000000"/>
          <w:sz w:val="24"/>
          <w:szCs w:val="24"/>
          <w:u w:val="single"/>
          <w:lang w:eastAsia="ru-RU"/>
        </w:rPr>
        <w:t>Любящие свою работу и стремясь хорошо её выполнить, строители добились отличных результатов</w:t>
      </w:r>
      <w:r w:rsidRPr="001A50E8">
        <w:rPr>
          <w:rFonts w:ascii="Times New Roman" w:eastAsia="Times New Roman" w:hAnsi="Times New Roman" w:cs="Times New Roman"/>
          <w:vanish/>
          <w:color w:val="000000"/>
          <w:sz w:val="24"/>
          <w:szCs w:val="24"/>
          <w:u w:val="single"/>
          <w:lang w:eastAsia="ru-RU"/>
        </w:rPr>
        <w:t xml:space="preserve"> и аналогичные;</w:t>
      </w:r>
    </w:p>
    <w:p w14:paraId="23686DA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то это  — </w:t>
      </w:r>
      <w:r w:rsidRPr="001A50E8">
        <w:rPr>
          <w:rFonts w:ascii="Times New Roman" w:eastAsia="Times New Roman" w:hAnsi="Times New Roman" w:cs="Times New Roman"/>
          <w:b/>
          <w:bCs/>
          <w:vanish/>
          <w:color w:val="000000"/>
          <w:sz w:val="24"/>
          <w:szCs w:val="24"/>
          <w:u w:val="single"/>
          <w:lang w:eastAsia="ru-RU"/>
        </w:rPr>
        <w:t>грамматическая ошибка</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Заметим, что такие нарушения встречаются в письменных работах очень часто, поэтому, как и всё задание 7, эта часть имеет огромное практическое значение.</w:t>
      </w:r>
    </w:p>
    <w:p w14:paraId="7842D56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7021D1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Приводимые ниже типы ошибок встречались в заданиях до 2015 года.</w:t>
      </w:r>
    </w:p>
    <w:p w14:paraId="67241164"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7.6.4 При однородных членах могут быть использованы разные предлоги.</w:t>
      </w:r>
    </w:p>
    <w:p w14:paraId="6DBC0F1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одном ряду ОЧ при перечислении возможно использование предлогов, например: </w:t>
      </w:r>
      <w:r w:rsidRPr="001A50E8">
        <w:rPr>
          <w:rFonts w:ascii="Times New Roman" w:eastAsia="Times New Roman" w:hAnsi="Times New Roman" w:cs="Times New Roman"/>
          <w:i/>
          <w:iCs/>
          <w:vanish/>
          <w:color w:val="000000"/>
          <w:sz w:val="24"/>
          <w:szCs w:val="24"/>
          <w:u w:val="single"/>
          <w:lang w:eastAsia="ru-RU"/>
        </w:rPr>
        <w:t xml:space="preserve">За три пребывания в Москве я побывал и </w:t>
      </w:r>
      <w:r w:rsidRPr="001A50E8">
        <w:rPr>
          <w:rFonts w:ascii="Times New Roman" w:eastAsia="Times New Roman" w:hAnsi="Times New Roman" w:cs="Times New Roman"/>
          <w:b/>
          <w:bCs/>
          <w:i/>
          <w:iCs/>
          <w:vanish/>
          <w:color w:val="000000"/>
          <w:sz w:val="24"/>
          <w:szCs w:val="24"/>
          <w:u w:val="single"/>
          <w:lang w:eastAsia="ru-RU"/>
        </w:rPr>
        <w:t>в</w:t>
      </w:r>
      <w:r w:rsidRPr="001A50E8">
        <w:rPr>
          <w:rFonts w:ascii="Times New Roman" w:eastAsia="Times New Roman" w:hAnsi="Times New Roman" w:cs="Times New Roman"/>
          <w:i/>
          <w:iCs/>
          <w:vanish/>
          <w:color w:val="000000"/>
          <w:sz w:val="24"/>
          <w:szCs w:val="24"/>
          <w:u w:val="single"/>
          <w:lang w:eastAsia="ru-RU"/>
        </w:rPr>
        <w:t xml:space="preserve">театре, и </w:t>
      </w:r>
      <w:r w:rsidRPr="001A50E8">
        <w:rPr>
          <w:rFonts w:ascii="Times New Roman" w:eastAsia="Times New Roman" w:hAnsi="Times New Roman" w:cs="Times New Roman"/>
          <w:b/>
          <w:bCs/>
          <w:i/>
          <w:iCs/>
          <w:vanish/>
          <w:color w:val="000000"/>
          <w:sz w:val="24"/>
          <w:szCs w:val="24"/>
          <w:u w:val="single"/>
          <w:lang w:eastAsia="ru-RU"/>
        </w:rPr>
        <w:t>на</w:t>
      </w:r>
      <w:r w:rsidRPr="001A50E8">
        <w:rPr>
          <w:rFonts w:ascii="Times New Roman" w:eastAsia="Times New Roman" w:hAnsi="Times New Roman" w:cs="Times New Roman"/>
          <w:i/>
          <w:iCs/>
          <w:vanish/>
          <w:color w:val="000000"/>
          <w:sz w:val="24"/>
          <w:szCs w:val="24"/>
          <w:u w:val="single"/>
          <w:lang w:eastAsia="ru-RU"/>
        </w:rPr>
        <w:t xml:space="preserve">выставке ВДНХ, и </w:t>
      </w:r>
      <w:r w:rsidRPr="001A50E8">
        <w:rPr>
          <w:rFonts w:ascii="Times New Roman" w:eastAsia="Times New Roman" w:hAnsi="Times New Roman" w:cs="Times New Roman"/>
          <w:b/>
          <w:bCs/>
          <w:i/>
          <w:iCs/>
          <w:vanish/>
          <w:color w:val="000000"/>
          <w:sz w:val="24"/>
          <w:szCs w:val="24"/>
          <w:u w:val="single"/>
          <w:lang w:eastAsia="ru-RU"/>
        </w:rPr>
        <w:t>на</w:t>
      </w:r>
      <w:r w:rsidRPr="001A50E8">
        <w:rPr>
          <w:rFonts w:ascii="Times New Roman" w:eastAsia="Times New Roman" w:hAnsi="Times New Roman" w:cs="Times New Roman"/>
          <w:i/>
          <w:iCs/>
          <w:vanish/>
          <w:color w:val="000000"/>
          <w:sz w:val="24"/>
          <w:szCs w:val="24"/>
          <w:u w:val="single"/>
          <w:lang w:eastAsia="ru-RU"/>
        </w:rPr>
        <w:t xml:space="preserve"> Красной площади.</w:t>
      </w:r>
      <w:r w:rsidRPr="001A50E8">
        <w:rPr>
          <w:rFonts w:ascii="Times New Roman" w:eastAsia="Times New Roman" w:hAnsi="Times New Roman" w:cs="Times New Roman"/>
          <w:vanish/>
          <w:color w:val="000000"/>
          <w:sz w:val="24"/>
          <w:szCs w:val="24"/>
          <w:u w:val="single"/>
          <w:lang w:eastAsia="ru-RU"/>
        </w:rPr>
        <w:t xml:space="preserve">Как видим, в данном предложении употребляются предлоги </w:t>
      </w:r>
      <w:r w:rsidRPr="001A50E8">
        <w:rPr>
          <w:rFonts w:ascii="Times New Roman" w:eastAsia="Times New Roman" w:hAnsi="Times New Roman" w:cs="Times New Roman"/>
          <w:b/>
          <w:bCs/>
          <w:vanish/>
          <w:color w:val="000000"/>
          <w:sz w:val="24"/>
          <w:szCs w:val="24"/>
          <w:u w:val="single"/>
          <w:lang w:eastAsia="ru-RU"/>
        </w:rPr>
        <w:t>в</w:t>
      </w:r>
      <w:r w:rsidRPr="001A50E8">
        <w:rPr>
          <w:rFonts w:ascii="Times New Roman" w:eastAsia="Times New Roman" w:hAnsi="Times New Roman" w:cs="Times New Roman"/>
          <w:vanish/>
          <w:color w:val="000000"/>
          <w:sz w:val="24"/>
          <w:szCs w:val="24"/>
          <w:u w:val="single"/>
          <w:lang w:eastAsia="ru-RU"/>
        </w:rPr>
        <w:t xml:space="preserve"> и </w:t>
      </w:r>
      <w:r w:rsidRPr="001A50E8">
        <w:rPr>
          <w:rFonts w:ascii="Times New Roman" w:eastAsia="Times New Roman" w:hAnsi="Times New Roman" w:cs="Times New Roman"/>
          <w:b/>
          <w:bCs/>
          <w:vanish/>
          <w:color w:val="000000"/>
          <w:sz w:val="24"/>
          <w:szCs w:val="24"/>
          <w:u w:val="single"/>
          <w:lang w:eastAsia="ru-RU"/>
        </w:rPr>
        <w:t>на</w:t>
      </w:r>
      <w:r w:rsidRPr="001A50E8">
        <w:rPr>
          <w:rFonts w:ascii="Times New Roman" w:eastAsia="Times New Roman" w:hAnsi="Times New Roman" w:cs="Times New Roman"/>
          <w:vanish/>
          <w:color w:val="000000"/>
          <w:sz w:val="24"/>
          <w:szCs w:val="24"/>
          <w:u w:val="single"/>
          <w:lang w:eastAsia="ru-RU"/>
        </w:rPr>
        <w:t xml:space="preserve">, и это верно. Ошибкой будет использовать один и тот же предлог ко всем словам этого ряда: </w:t>
      </w:r>
      <w:r w:rsidRPr="001A50E8">
        <w:rPr>
          <w:rFonts w:ascii="Times New Roman" w:eastAsia="Times New Roman" w:hAnsi="Times New Roman" w:cs="Times New Roman"/>
          <w:i/>
          <w:iCs/>
          <w:vanish/>
          <w:color w:val="000000"/>
          <w:sz w:val="24"/>
          <w:szCs w:val="24"/>
          <w:u w:val="single"/>
          <w:lang w:eastAsia="ru-RU"/>
        </w:rPr>
        <w:t xml:space="preserve">За три пребывания в Москве я побывал и </w:t>
      </w:r>
      <w:r w:rsidRPr="001A50E8">
        <w:rPr>
          <w:rFonts w:ascii="Times New Roman" w:eastAsia="Times New Roman" w:hAnsi="Times New Roman" w:cs="Times New Roman"/>
          <w:b/>
          <w:bCs/>
          <w:i/>
          <w:iCs/>
          <w:vanish/>
          <w:color w:val="000000"/>
          <w:sz w:val="24"/>
          <w:szCs w:val="24"/>
          <w:u w:val="single"/>
          <w:lang w:eastAsia="ru-RU"/>
        </w:rPr>
        <w:t>в</w:t>
      </w:r>
      <w:r w:rsidRPr="001A50E8">
        <w:rPr>
          <w:rFonts w:ascii="Times New Roman" w:eastAsia="Times New Roman" w:hAnsi="Times New Roman" w:cs="Times New Roman"/>
          <w:i/>
          <w:iCs/>
          <w:vanish/>
          <w:color w:val="000000"/>
          <w:sz w:val="24"/>
          <w:szCs w:val="24"/>
          <w:u w:val="single"/>
          <w:lang w:eastAsia="ru-RU"/>
        </w:rPr>
        <w:t>театре, и выставке ВДНХ, и Красной площади.</w:t>
      </w:r>
      <w:r w:rsidRPr="001A50E8">
        <w:rPr>
          <w:rFonts w:ascii="Times New Roman" w:eastAsia="Times New Roman" w:hAnsi="Times New Roman" w:cs="Times New Roman"/>
          <w:vanish/>
          <w:color w:val="000000"/>
          <w:sz w:val="24"/>
          <w:szCs w:val="24"/>
          <w:u w:val="single"/>
          <w:lang w:eastAsia="ru-RU"/>
        </w:rPr>
        <w:t xml:space="preserve"> Нельзя быть «в ВДНХ» и «в Красной площади.» Поэтому правило звучит так: </w:t>
      </w:r>
      <w:r w:rsidRPr="001A50E8">
        <w:rPr>
          <w:rFonts w:ascii="Times New Roman" w:eastAsia="Times New Roman" w:hAnsi="Times New Roman" w:cs="Times New Roman"/>
          <w:vanish/>
          <w:color w:val="800000"/>
          <w:sz w:val="24"/>
          <w:szCs w:val="24"/>
          <w:u w:val="single"/>
          <w:lang w:eastAsia="ru-RU"/>
        </w:rPr>
        <w:t>нельзя использовать общий предлог ко всем членам ряда, если по смыслу этот предлог не подходит хотя бы к одному из ОЧ.</w:t>
      </w:r>
    </w:p>
    <w:p w14:paraId="629B65B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E9A8D5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с ошибкой: </w:t>
      </w:r>
      <w:r w:rsidRPr="001A50E8">
        <w:rPr>
          <w:rFonts w:ascii="Times New Roman" w:eastAsia="Times New Roman" w:hAnsi="Times New Roman" w:cs="Times New Roman"/>
          <w:i/>
          <w:iCs/>
          <w:vanish/>
          <w:color w:val="000000"/>
          <w:sz w:val="24"/>
          <w:szCs w:val="24"/>
          <w:u w:val="single"/>
          <w:lang w:eastAsia="ru-RU"/>
        </w:rPr>
        <w:t>Толпы людей были повсюду: на улицах, площадях, скверах</w:t>
      </w:r>
      <w:r w:rsidRPr="001A50E8">
        <w:rPr>
          <w:rFonts w:ascii="Times New Roman" w:eastAsia="Times New Roman" w:hAnsi="Times New Roman" w:cs="Times New Roman"/>
          <w:vanish/>
          <w:color w:val="000000"/>
          <w:sz w:val="24"/>
          <w:szCs w:val="24"/>
          <w:u w:val="single"/>
          <w:lang w:eastAsia="ru-RU"/>
        </w:rPr>
        <w:t xml:space="preserve">. Перед словом «скверах» необходимо добавить предлог «в,» так как это слово не употребляется с предлогом «на». Правильный вариант: </w:t>
      </w:r>
      <w:r w:rsidRPr="001A50E8">
        <w:rPr>
          <w:rFonts w:ascii="Times New Roman" w:eastAsia="Times New Roman" w:hAnsi="Times New Roman" w:cs="Times New Roman"/>
          <w:i/>
          <w:iCs/>
          <w:vanish/>
          <w:color w:val="000000"/>
          <w:sz w:val="24"/>
          <w:szCs w:val="24"/>
          <w:u w:val="single"/>
          <w:lang w:eastAsia="ru-RU"/>
        </w:rPr>
        <w:t>Толпы людей были повсюду: на улицах, площадях, в скверах.</w:t>
      </w:r>
    </w:p>
    <w:p w14:paraId="0A2C938E"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7.6.6 Соединение в одном ряду видовых и родовых понятий</w:t>
      </w:r>
    </w:p>
    <w:p w14:paraId="6B255F5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в предложении : </w:t>
      </w:r>
      <w:r w:rsidRPr="001A50E8">
        <w:rPr>
          <w:rFonts w:ascii="Times New Roman" w:eastAsia="Times New Roman" w:hAnsi="Times New Roman" w:cs="Times New Roman"/>
          <w:i/>
          <w:iCs/>
          <w:vanish/>
          <w:color w:val="000000"/>
          <w:sz w:val="24"/>
          <w:szCs w:val="24"/>
          <w:u w:val="single"/>
          <w:lang w:eastAsia="ru-RU"/>
        </w:rPr>
        <w:t>В пакете лежали апельсины, сок, бананы, фрукты</w:t>
      </w:r>
      <w:r w:rsidRPr="001A50E8">
        <w:rPr>
          <w:rFonts w:ascii="Times New Roman" w:eastAsia="Times New Roman" w:hAnsi="Times New Roman" w:cs="Times New Roman"/>
          <w:vanish/>
          <w:color w:val="000000"/>
          <w:sz w:val="24"/>
          <w:szCs w:val="24"/>
          <w:u w:val="single"/>
          <w:lang w:eastAsia="ru-RU"/>
        </w:rPr>
        <w:t xml:space="preserve"> допущена логическая ошибка. «Апельсины» и «бананы» являются видовыми понятиями по отношению к слову «фрукты» (то есть общим), следовательно, не могут стоять с ним в одном ряду однородных членов. Правильный вариант: </w:t>
      </w:r>
      <w:r w:rsidRPr="001A50E8">
        <w:rPr>
          <w:rFonts w:ascii="Times New Roman" w:eastAsia="Times New Roman" w:hAnsi="Times New Roman" w:cs="Times New Roman"/>
          <w:i/>
          <w:iCs/>
          <w:vanish/>
          <w:color w:val="000000"/>
          <w:sz w:val="24"/>
          <w:szCs w:val="24"/>
          <w:u w:val="single"/>
          <w:lang w:eastAsia="ru-RU"/>
        </w:rPr>
        <w:t>В пакете лежали сок и фрукты: бананы, апельсины.</w:t>
      </w:r>
    </w:p>
    <w:p w14:paraId="13C8562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Ещё пример с ошибкой: </w:t>
      </w:r>
      <w:r w:rsidRPr="001A50E8">
        <w:rPr>
          <w:rFonts w:ascii="Times New Roman" w:eastAsia="Times New Roman" w:hAnsi="Times New Roman" w:cs="Times New Roman"/>
          <w:i/>
          <w:iCs/>
          <w:vanish/>
          <w:color w:val="000000"/>
          <w:sz w:val="24"/>
          <w:szCs w:val="24"/>
          <w:u w:val="single"/>
          <w:lang w:eastAsia="ru-RU"/>
        </w:rPr>
        <w:t>На встречу с известным артистом пришли и взрослые, и дети, и школьники.</w:t>
      </w:r>
      <w:r w:rsidRPr="001A50E8">
        <w:rPr>
          <w:rFonts w:ascii="Times New Roman" w:eastAsia="Times New Roman" w:hAnsi="Times New Roman" w:cs="Times New Roman"/>
          <w:vanish/>
          <w:color w:val="000000"/>
          <w:sz w:val="24"/>
          <w:szCs w:val="24"/>
          <w:u w:val="single"/>
          <w:lang w:eastAsia="ru-RU"/>
        </w:rPr>
        <w:t xml:space="preserve"> Слова «дети» и «школьники» нельзя делать однородными.</w:t>
      </w:r>
    </w:p>
    <w:p w14:paraId="079D7787"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7.6.7 Употребление в одном ряду однородных членов логически несовместимых понятий</w:t>
      </w:r>
    </w:p>
    <w:p w14:paraId="3EFF1E5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в предложении </w:t>
      </w:r>
      <w:r w:rsidRPr="001A50E8">
        <w:rPr>
          <w:rFonts w:ascii="Times New Roman" w:eastAsia="Times New Roman" w:hAnsi="Times New Roman" w:cs="Times New Roman"/>
          <w:i/>
          <w:iCs/>
          <w:vanish/>
          <w:color w:val="000000"/>
          <w:sz w:val="24"/>
          <w:szCs w:val="24"/>
          <w:u w:val="single"/>
          <w:lang w:eastAsia="ru-RU"/>
        </w:rPr>
        <w:t>Провожающие шли с сумками и печальными лицами</w:t>
      </w:r>
      <w:r w:rsidRPr="001A50E8">
        <w:rPr>
          <w:rFonts w:ascii="Times New Roman" w:eastAsia="Times New Roman" w:hAnsi="Times New Roman" w:cs="Times New Roman"/>
          <w:vanish/>
          <w:color w:val="000000"/>
          <w:sz w:val="24"/>
          <w:szCs w:val="24"/>
          <w:u w:val="single"/>
          <w:lang w:eastAsia="ru-RU"/>
        </w:rPr>
        <w:t xml:space="preserve"> чувствуется ошибка: не могут быть однородными «лица» и «сумки». </w:t>
      </w:r>
    </w:p>
    <w:p w14:paraId="5C3C584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Подобное намеренное нарушение может выступать в качестве стилистического приёма: </w:t>
      </w:r>
      <w:r w:rsidRPr="001A50E8">
        <w:rPr>
          <w:rFonts w:ascii="Times New Roman" w:eastAsia="Times New Roman" w:hAnsi="Times New Roman" w:cs="Times New Roman"/>
          <w:i/>
          <w:iCs/>
          <w:vanish/>
          <w:color w:val="000000"/>
          <w:sz w:val="24"/>
          <w:szCs w:val="24"/>
          <w:u w:val="single"/>
          <w:lang w:eastAsia="ru-RU"/>
        </w:rPr>
        <w:t xml:space="preserve">Не спали только Маша, отопление и зима </w:t>
      </w:r>
      <w:r w:rsidRPr="001A50E8">
        <w:rPr>
          <w:rFonts w:ascii="Times New Roman" w:eastAsia="Times New Roman" w:hAnsi="Times New Roman" w:cs="Times New Roman"/>
          <w:vanish/>
          <w:color w:val="000000"/>
          <w:sz w:val="24"/>
          <w:szCs w:val="24"/>
          <w:u w:val="single"/>
          <w:lang w:eastAsia="ru-RU"/>
        </w:rPr>
        <w:t xml:space="preserve">(К. Г. Паустовский ). </w:t>
      </w:r>
      <w:r w:rsidRPr="001A50E8">
        <w:rPr>
          <w:rFonts w:ascii="Times New Roman" w:eastAsia="Times New Roman" w:hAnsi="Times New Roman" w:cs="Times New Roman"/>
          <w:i/>
          <w:iCs/>
          <w:vanish/>
          <w:color w:val="000000"/>
          <w:sz w:val="24"/>
          <w:szCs w:val="24"/>
          <w:u w:val="single"/>
          <w:lang w:eastAsia="ru-RU"/>
        </w:rPr>
        <w:t>Когда мороз и матушка позволяли высовывать нос из дома, Никита уходил бродить по двору один</w:t>
      </w:r>
      <w:r w:rsidRPr="001A50E8">
        <w:rPr>
          <w:rFonts w:ascii="Times New Roman" w:eastAsia="Times New Roman" w:hAnsi="Times New Roman" w:cs="Times New Roman"/>
          <w:vanish/>
          <w:color w:val="000000"/>
          <w:sz w:val="24"/>
          <w:szCs w:val="24"/>
          <w:u w:val="single"/>
          <w:lang w:eastAsia="ru-RU"/>
        </w:rPr>
        <w:t xml:space="preserve"> (А.Н. Толстой). Только если для художественного произведения уровня Толстого или Чехова это допустимо (они же не на экзамене, они могут шутить, играть словами!), то ни в письменных работах, ни в задании 7 такой юмор не будет оценен.</w:t>
      </w:r>
    </w:p>
    <w:p w14:paraId="1212B598"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72CD44FC"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47DC5D4D"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Д) ошибка в построении предложения с причастным оборотом в предложении 1 заключается в нарушении литературной нормы: употребление определяемого слова, разрывающего причастный оборот. Главное слово "студенты" должно стоять либо ДО, либо ПОСЛЕ оборота.</w:t>
      </w:r>
    </w:p>
    <w:p w14:paraId="6BF42039"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Верно: Студентов, направляемых на практику, необходимо хорошо подготовить теоретически.</w:t>
      </w:r>
    </w:p>
    <w:p w14:paraId="0F850EF7"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7.3.1 </w:t>
      </w:r>
    </w:p>
    <w:p w14:paraId="7E9BCEB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7.1. УПОТРЕБЛЕНИЕ ПРИЧАСТНЫХ ОБОРОТОВ</w:t>
      </w:r>
    </w:p>
    <w:p w14:paraId="3A55B95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05B4127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Причастный оборот — это причастие с зависимыми словами</w:t>
      </w:r>
      <w:r w:rsidRPr="001A50E8">
        <w:rPr>
          <w:rFonts w:ascii="Times New Roman" w:eastAsia="Times New Roman" w:hAnsi="Times New Roman" w:cs="Times New Roman"/>
          <w:vanish/>
          <w:color w:val="000000"/>
          <w:sz w:val="24"/>
          <w:szCs w:val="24"/>
          <w:u w:val="single"/>
          <w:lang w:eastAsia="ru-RU"/>
        </w:rPr>
        <w:t>. Например, в предложении Выпускники, успешно сдавшие экзамен, становятся абитуриентами</w:t>
      </w:r>
    </w:p>
    <w:p w14:paraId="6834A96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слово </w:t>
      </w:r>
      <w:r w:rsidRPr="001A50E8">
        <w:rPr>
          <w:rFonts w:ascii="Times New Roman" w:eastAsia="Times New Roman" w:hAnsi="Times New Roman" w:cs="Times New Roman"/>
          <w:b/>
          <w:bCs/>
          <w:vanish/>
          <w:color w:val="000000"/>
          <w:sz w:val="24"/>
          <w:szCs w:val="24"/>
          <w:u w:val="single"/>
          <w:lang w:eastAsia="ru-RU"/>
        </w:rPr>
        <w:t>выпускники</w:t>
      </w:r>
      <w:r w:rsidRPr="001A50E8">
        <w:rPr>
          <w:rFonts w:ascii="Times New Roman" w:eastAsia="Times New Roman" w:hAnsi="Times New Roman" w:cs="Times New Roman"/>
          <w:vanish/>
          <w:color w:val="000000"/>
          <w:sz w:val="24"/>
          <w:szCs w:val="24"/>
          <w:u w:val="single"/>
          <w:lang w:eastAsia="ru-RU"/>
        </w:rPr>
        <w:t> —</w:t>
      </w:r>
      <w:r w:rsidRPr="001A50E8">
        <w:rPr>
          <w:rFonts w:ascii="Times New Roman" w:eastAsia="Times New Roman" w:hAnsi="Times New Roman" w:cs="Times New Roman"/>
          <w:b/>
          <w:bCs/>
          <w:i/>
          <w:iCs/>
          <w:vanish/>
          <w:color w:val="800000"/>
          <w:sz w:val="24"/>
          <w:szCs w:val="24"/>
          <w:u w:val="single"/>
          <w:lang w:eastAsia="ru-RU"/>
        </w:rPr>
        <w:t>главное слово</w:t>
      </w:r>
      <w:r w:rsidRPr="001A50E8">
        <w:rPr>
          <w:rFonts w:ascii="Times New Roman" w:eastAsia="Times New Roman" w:hAnsi="Times New Roman" w:cs="Times New Roman"/>
          <w:vanish/>
          <w:color w:val="000000"/>
          <w:sz w:val="24"/>
          <w:szCs w:val="24"/>
          <w:u w:val="single"/>
          <w:lang w:eastAsia="ru-RU"/>
        </w:rPr>
        <w:t>,</w:t>
      </w:r>
    </w:p>
    <w:p w14:paraId="4754D12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сдавшие</w:t>
      </w:r>
      <w:r w:rsidRPr="001A50E8">
        <w:rPr>
          <w:rFonts w:ascii="Times New Roman" w:eastAsia="Times New Roman" w:hAnsi="Times New Roman" w:cs="Times New Roman"/>
          <w:vanish/>
          <w:color w:val="000000"/>
          <w:sz w:val="24"/>
          <w:szCs w:val="24"/>
          <w:u w:val="single"/>
          <w:lang w:eastAsia="ru-RU"/>
        </w:rPr>
        <w:t xml:space="preserve">  — причастие, </w:t>
      </w:r>
    </w:p>
    <w:p w14:paraId="1BE7B59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сдавшие (как?) </w:t>
      </w:r>
      <w:r w:rsidRPr="001A50E8">
        <w:rPr>
          <w:rFonts w:ascii="Times New Roman" w:eastAsia="Times New Roman" w:hAnsi="Times New Roman" w:cs="Times New Roman"/>
          <w:i/>
          <w:iCs/>
          <w:vanish/>
          <w:color w:val="800000"/>
          <w:sz w:val="24"/>
          <w:szCs w:val="24"/>
          <w:u w:val="single"/>
          <w:lang w:eastAsia="ru-RU"/>
        </w:rPr>
        <w:t>успешно</w:t>
      </w:r>
      <w:r w:rsidRPr="001A50E8">
        <w:rPr>
          <w:rFonts w:ascii="Times New Roman" w:eastAsia="Times New Roman" w:hAnsi="Times New Roman" w:cs="Times New Roman"/>
          <w:vanish/>
          <w:color w:val="000000"/>
          <w:sz w:val="24"/>
          <w:szCs w:val="24"/>
          <w:u w:val="single"/>
          <w:lang w:eastAsia="ru-RU"/>
        </w:rPr>
        <w:t xml:space="preserve"> и сдавшие (что?) </w:t>
      </w:r>
      <w:r w:rsidRPr="001A50E8">
        <w:rPr>
          <w:rFonts w:ascii="Times New Roman" w:eastAsia="Times New Roman" w:hAnsi="Times New Roman" w:cs="Times New Roman"/>
          <w:i/>
          <w:iCs/>
          <w:vanish/>
          <w:color w:val="800000"/>
          <w:sz w:val="24"/>
          <w:szCs w:val="24"/>
          <w:u w:val="single"/>
          <w:lang w:eastAsia="ru-RU"/>
        </w:rPr>
        <w:t>экзамен</w:t>
      </w:r>
      <w:r w:rsidRPr="001A50E8">
        <w:rPr>
          <w:rFonts w:ascii="Times New Roman" w:eastAsia="Times New Roman" w:hAnsi="Times New Roman" w:cs="Times New Roman"/>
          <w:vanish/>
          <w:color w:val="000000"/>
          <w:sz w:val="24"/>
          <w:szCs w:val="24"/>
          <w:u w:val="single"/>
          <w:lang w:eastAsia="ru-RU"/>
        </w:rPr>
        <w:t xml:space="preserve"> — это </w:t>
      </w:r>
      <w:r w:rsidRPr="001A50E8">
        <w:rPr>
          <w:rFonts w:ascii="Times New Roman" w:eastAsia="Times New Roman" w:hAnsi="Times New Roman" w:cs="Times New Roman"/>
          <w:b/>
          <w:bCs/>
          <w:i/>
          <w:iCs/>
          <w:vanish/>
          <w:color w:val="800000"/>
          <w:sz w:val="24"/>
          <w:szCs w:val="24"/>
          <w:u w:val="single"/>
          <w:lang w:eastAsia="ru-RU"/>
        </w:rPr>
        <w:t xml:space="preserve">зависимые от причастия слова </w:t>
      </w:r>
      <w:r w:rsidRPr="001A50E8">
        <w:rPr>
          <w:rFonts w:ascii="Times New Roman" w:eastAsia="Times New Roman" w:hAnsi="Times New Roman" w:cs="Times New Roman"/>
          <w:vanish/>
          <w:color w:val="000000"/>
          <w:sz w:val="24"/>
          <w:szCs w:val="24"/>
          <w:u w:val="single"/>
          <w:lang w:eastAsia="ru-RU"/>
        </w:rPr>
        <w:t xml:space="preserve">. </w:t>
      </w:r>
    </w:p>
    <w:p w14:paraId="232ED44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Таким образом, причастный оборот в данном предложении — успешно сдавшие экзамен. Если изменить порядок слов и записать это же предложение по-другому, поместив оборот </w:t>
      </w:r>
      <w:r w:rsidRPr="001A50E8">
        <w:rPr>
          <w:rFonts w:ascii="Times New Roman" w:eastAsia="Times New Roman" w:hAnsi="Times New Roman" w:cs="Times New Roman"/>
          <w:b/>
          <w:bCs/>
          <w:vanish/>
          <w:color w:val="000000"/>
          <w:sz w:val="24"/>
          <w:szCs w:val="24"/>
          <w:u w:val="single"/>
          <w:lang w:eastAsia="ru-RU"/>
        </w:rPr>
        <w:t>до</w:t>
      </w:r>
      <w:r w:rsidRPr="001A50E8">
        <w:rPr>
          <w:rFonts w:ascii="Times New Roman" w:eastAsia="Times New Roman" w:hAnsi="Times New Roman" w:cs="Times New Roman"/>
          <w:vanish/>
          <w:color w:val="000000"/>
          <w:sz w:val="24"/>
          <w:szCs w:val="24"/>
          <w:u w:val="single"/>
          <w:lang w:eastAsia="ru-RU"/>
        </w:rPr>
        <w:t xml:space="preserve"> главного слова (Успешно сдавшие экзамен</w:t>
      </w:r>
      <w:r w:rsidRPr="001A50E8">
        <w:rPr>
          <w:rFonts w:ascii="Times New Roman" w:eastAsia="Times New Roman" w:hAnsi="Times New Roman" w:cs="Times New Roman"/>
          <w:b/>
          <w:bCs/>
          <w:vanish/>
          <w:color w:val="000000"/>
          <w:sz w:val="24"/>
          <w:szCs w:val="24"/>
          <w:u w:val="single"/>
          <w:lang w:eastAsia="ru-RU"/>
        </w:rPr>
        <w:t>выпускники</w:t>
      </w:r>
      <w:r w:rsidRPr="001A50E8">
        <w:rPr>
          <w:rFonts w:ascii="Times New Roman" w:eastAsia="Times New Roman" w:hAnsi="Times New Roman" w:cs="Times New Roman"/>
          <w:vanish/>
          <w:color w:val="000000"/>
          <w:sz w:val="24"/>
          <w:szCs w:val="24"/>
          <w:u w:val="single"/>
          <w:lang w:eastAsia="ru-RU"/>
        </w:rPr>
        <w:t xml:space="preserve"> становятся абитуриентами), изменится лишь пунктуация, а оборот остаётся без изменений. </w:t>
      </w:r>
    </w:p>
    <w:p w14:paraId="5691660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Очень важно: перед началом работы с заданием 7 на нахождение ошибок в предложении с причастием советуем прорешать и изучить задание 16, в котором проверяется умение ставить запятые при правильно построенных причастных и деепричастных оборотах.</w:t>
      </w:r>
    </w:p>
    <w:p w14:paraId="2303FF0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Цель задания  — найти одно такое предложение, в котором нарушены грамматические нормы при употреблении причастного оборота. Конечно же, поиск нужно начинать с нахождения причастия. Помните, что разыскиваемое причастие должно быть непременно в полной форме: </w:t>
      </w:r>
      <w:r w:rsidRPr="001A50E8">
        <w:rPr>
          <w:rFonts w:ascii="Times New Roman" w:eastAsia="Times New Roman" w:hAnsi="Times New Roman" w:cs="Times New Roman"/>
          <w:vanish/>
          <w:color w:val="800000"/>
          <w:sz w:val="24"/>
          <w:szCs w:val="24"/>
          <w:u w:val="single"/>
          <w:lang w:eastAsia="ru-RU"/>
        </w:rPr>
        <w:t>краткая форма никогда не образует причастного оборота, а является сказуемым.</w:t>
      </w:r>
    </w:p>
    <w:p w14:paraId="6B5B52E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Для успешного выполнения этого задания необходимо знать:</w:t>
      </w:r>
    </w:p>
    <w:p w14:paraId="2988844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5480E61" w14:textId="77777777" w:rsidR="0096312C" w:rsidRPr="001A50E8" w:rsidRDefault="0096312C" w:rsidP="001A50E8">
      <w:pPr>
        <w:numPr>
          <w:ilvl w:val="0"/>
          <w:numId w:val="11"/>
        </w:numPr>
        <w:shd w:val="clear" w:color="auto" w:fill="F0F0F0"/>
        <w:spacing w:after="0" w:line="240" w:lineRule="auto"/>
        <w:ind w:left="0"/>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правила согласования причастия и главного (или определяемого) слова;</w:t>
      </w:r>
    </w:p>
    <w:p w14:paraId="685C96F9" w14:textId="77777777" w:rsidR="0096312C" w:rsidRPr="001A50E8" w:rsidRDefault="0096312C" w:rsidP="001A50E8">
      <w:pPr>
        <w:numPr>
          <w:ilvl w:val="0"/>
          <w:numId w:val="11"/>
        </w:numPr>
        <w:shd w:val="clear" w:color="auto" w:fill="F0F0F0"/>
        <w:spacing w:after="0" w:line="240" w:lineRule="auto"/>
        <w:ind w:left="0"/>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правила расположения причастного оборота по отношению к главному слову; </w:t>
      </w:r>
    </w:p>
    <w:p w14:paraId="4318B27D" w14:textId="77777777" w:rsidR="0096312C" w:rsidRPr="001A50E8" w:rsidRDefault="0096312C" w:rsidP="001A50E8">
      <w:pPr>
        <w:numPr>
          <w:ilvl w:val="0"/>
          <w:numId w:val="11"/>
        </w:numPr>
        <w:shd w:val="clear" w:color="auto" w:fill="F0F0F0"/>
        <w:spacing w:after="0" w:line="240" w:lineRule="auto"/>
        <w:ind w:left="0"/>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время и вид причастий (настоящее, прошедшее; совершенный, несовершенный);</w:t>
      </w:r>
    </w:p>
    <w:p w14:paraId="25842BB2" w14:textId="77777777" w:rsidR="0096312C" w:rsidRPr="001A50E8" w:rsidRDefault="0096312C" w:rsidP="001A50E8">
      <w:pPr>
        <w:numPr>
          <w:ilvl w:val="0"/>
          <w:numId w:val="11"/>
        </w:numPr>
        <w:shd w:val="clear" w:color="auto" w:fill="F0F0F0"/>
        <w:spacing w:after="0" w:line="240" w:lineRule="auto"/>
        <w:ind w:left="0"/>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залог причастий (действительный или страдательный) </w:t>
      </w:r>
    </w:p>
    <w:p w14:paraId="5A8D0DA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05280A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Обращаем внимание на то</w:t>
      </w:r>
      <w:r w:rsidRPr="001A50E8">
        <w:rPr>
          <w:rFonts w:ascii="Times New Roman" w:eastAsia="Times New Roman" w:hAnsi="Times New Roman" w:cs="Times New Roman"/>
          <w:vanish/>
          <w:color w:val="000000"/>
          <w:sz w:val="24"/>
          <w:szCs w:val="24"/>
          <w:u w:val="single"/>
          <w:lang w:eastAsia="ru-RU"/>
        </w:rPr>
        <w:t xml:space="preserve">, что в предложении с причастным оборотом может быть допущены не одна, а две или даже три ошибки. </w:t>
      </w:r>
    </w:p>
    <w:p w14:paraId="281EB2E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Примечание для учителей</w:t>
      </w:r>
      <w:r w:rsidRPr="001A50E8">
        <w:rPr>
          <w:rFonts w:ascii="Times New Roman" w:eastAsia="Times New Roman" w:hAnsi="Times New Roman" w:cs="Times New Roman"/>
          <w:i/>
          <w:iCs/>
          <w:vanish/>
          <w:color w:val="800000"/>
          <w:sz w:val="24"/>
          <w:szCs w:val="24"/>
          <w:u w:val="single"/>
          <w:lang w:eastAsia="ru-RU"/>
        </w:rPr>
        <w:t>: учитывайте, что у авторов различных пособий точка зрения на классификацию, а также на типы ошибок, которые можно отнести к определённому типу, различна. В основу принятой на РЕШУ классификации положена классификация И.П. Цыбулько.</w:t>
      </w:r>
    </w:p>
    <w:p w14:paraId="3CC31EB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47E2C8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Классифицируем все типы возможных грамматических ошибок при употреблении причастного оборота.</w:t>
      </w:r>
    </w:p>
    <w:p w14:paraId="177FB71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99F20EE"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7.1.1 Нарушение согласования причастия с определяемым словом </w:t>
      </w:r>
    </w:p>
    <w:p w14:paraId="08BF19D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Правило, по которому одиночные причастия (а также включённые в причастный оборот) согласуются с главным ( =определяемым) словом, </w:t>
      </w:r>
      <w:r w:rsidRPr="001A50E8">
        <w:rPr>
          <w:rFonts w:ascii="Times New Roman" w:eastAsia="Times New Roman" w:hAnsi="Times New Roman" w:cs="Times New Roman"/>
          <w:vanish/>
          <w:color w:val="800000"/>
          <w:sz w:val="24"/>
          <w:szCs w:val="24"/>
          <w:u w:val="single"/>
          <w:lang w:eastAsia="ru-RU"/>
        </w:rPr>
        <w:t>требует постановки причастия в тот же род, число и падеж, что и главное слово</w:t>
      </w:r>
      <w:r w:rsidRPr="001A50E8">
        <w:rPr>
          <w:rFonts w:ascii="Times New Roman" w:eastAsia="Times New Roman" w:hAnsi="Times New Roman" w:cs="Times New Roman"/>
          <w:vanish/>
          <w:color w:val="000000"/>
          <w:sz w:val="24"/>
          <w:szCs w:val="24"/>
          <w:u w:val="single"/>
          <w:lang w:eastAsia="ru-RU"/>
        </w:rPr>
        <w:t>:</w:t>
      </w:r>
    </w:p>
    <w:p w14:paraId="264E01C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о детях (какИХ?) возвращающИХся из поездки; для выставки (какОЙ?) готовящЕЙся в музее.</w:t>
      </w:r>
    </w:p>
    <w:p w14:paraId="19A5FDA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0003CB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Поэтому просто находим предложение, в котором есть полное причастие, а его окончание не соответствует (или) роду, (или) падежу,(или) числу главного слова.</w:t>
      </w:r>
    </w:p>
    <w:p w14:paraId="742624E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662856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1 тип, самый лёгкий</w:t>
      </w:r>
    </w:p>
    <w:p w14:paraId="3CA40E4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7CC5194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Я долго разговаривал с авторами, </w:t>
      </w:r>
      <w:r w:rsidRPr="001A50E8">
        <w:rPr>
          <w:rFonts w:ascii="Times New Roman" w:eastAsia="Times New Roman" w:hAnsi="Times New Roman" w:cs="Times New Roman"/>
          <w:i/>
          <w:iCs/>
          <w:vanish/>
          <w:color w:val="000000"/>
          <w:sz w:val="24"/>
          <w:szCs w:val="24"/>
          <w:u w:val="single"/>
          <w:lang w:eastAsia="ru-RU"/>
        </w:rPr>
        <w:t>написавших</w:t>
      </w:r>
      <w:r w:rsidRPr="001A50E8">
        <w:rPr>
          <w:rFonts w:ascii="Times New Roman" w:eastAsia="Times New Roman" w:hAnsi="Times New Roman" w:cs="Times New Roman"/>
          <w:vanish/>
          <w:color w:val="000000"/>
          <w:sz w:val="24"/>
          <w:szCs w:val="24"/>
          <w:u w:val="single"/>
          <w:lang w:eastAsia="ru-RU"/>
        </w:rPr>
        <w:t xml:space="preserve"> эту замечательную статью.</w:t>
      </w:r>
    </w:p>
    <w:p w14:paraId="306898C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довелось пообщаться с гостями, </w:t>
      </w:r>
      <w:r w:rsidRPr="001A50E8">
        <w:rPr>
          <w:rFonts w:ascii="Times New Roman" w:eastAsia="Times New Roman" w:hAnsi="Times New Roman" w:cs="Times New Roman"/>
          <w:i/>
          <w:iCs/>
          <w:vanish/>
          <w:color w:val="000000"/>
          <w:sz w:val="24"/>
          <w:szCs w:val="24"/>
          <w:u w:val="single"/>
          <w:lang w:eastAsia="ru-RU"/>
        </w:rPr>
        <w:t>присутствовавшие</w:t>
      </w:r>
      <w:r w:rsidRPr="001A50E8">
        <w:rPr>
          <w:rFonts w:ascii="Times New Roman" w:eastAsia="Times New Roman" w:hAnsi="Times New Roman" w:cs="Times New Roman"/>
          <w:vanish/>
          <w:color w:val="000000"/>
          <w:sz w:val="24"/>
          <w:szCs w:val="24"/>
          <w:u w:val="single"/>
          <w:lang w:eastAsia="ru-RU"/>
        </w:rPr>
        <w:t xml:space="preserve"> на открытии выставки.</w:t>
      </w:r>
    </w:p>
    <w:p w14:paraId="37BAFE2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чём причина ошибки? Причастие не согласовано со словом, которому оно должно подчиняться, то есть окончание должно быть другим. Ставим вопрос от существительного и меняем окончание причастия, то есть согласуем слова.</w:t>
      </w:r>
    </w:p>
    <w:p w14:paraId="1BB5573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6E0B20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451A7B7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Я долго разговаривал с </w:t>
      </w:r>
      <w:r w:rsidRPr="001A50E8">
        <w:rPr>
          <w:rFonts w:ascii="Times New Roman" w:eastAsia="Times New Roman" w:hAnsi="Times New Roman" w:cs="Times New Roman"/>
          <w:b/>
          <w:bCs/>
          <w:vanish/>
          <w:color w:val="000000"/>
          <w:sz w:val="24"/>
          <w:szCs w:val="24"/>
          <w:u w:val="single"/>
          <w:lang w:eastAsia="ru-RU"/>
        </w:rPr>
        <w:t>авторами</w:t>
      </w:r>
      <w:r w:rsidRPr="001A50E8">
        <w:rPr>
          <w:rFonts w:ascii="Times New Roman" w:eastAsia="Times New Roman" w:hAnsi="Times New Roman" w:cs="Times New Roman"/>
          <w:vanish/>
          <w:color w:val="000000"/>
          <w:sz w:val="24"/>
          <w:szCs w:val="24"/>
          <w:u w:val="single"/>
          <w:lang w:eastAsia="ru-RU"/>
        </w:rPr>
        <w:t xml:space="preserve"> (какИМИ?), </w:t>
      </w:r>
      <w:r w:rsidRPr="001A50E8">
        <w:rPr>
          <w:rFonts w:ascii="Times New Roman" w:eastAsia="Times New Roman" w:hAnsi="Times New Roman" w:cs="Times New Roman"/>
          <w:i/>
          <w:iCs/>
          <w:vanish/>
          <w:color w:val="000000"/>
          <w:sz w:val="24"/>
          <w:szCs w:val="24"/>
          <w:u w:val="single"/>
          <w:lang w:eastAsia="ru-RU"/>
        </w:rPr>
        <w:t>написавшИМИ</w:t>
      </w:r>
      <w:r w:rsidRPr="001A50E8">
        <w:rPr>
          <w:rFonts w:ascii="Times New Roman" w:eastAsia="Times New Roman" w:hAnsi="Times New Roman" w:cs="Times New Roman"/>
          <w:vanish/>
          <w:color w:val="000000"/>
          <w:sz w:val="24"/>
          <w:szCs w:val="24"/>
          <w:u w:val="single"/>
          <w:lang w:eastAsia="ru-RU"/>
        </w:rPr>
        <w:t xml:space="preserve"> эту замечательную статью;</w:t>
      </w:r>
    </w:p>
    <w:p w14:paraId="23FFD55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довелось пообщаться с </w:t>
      </w:r>
      <w:r w:rsidRPr="001A50E8">
        <w:rPr>
          <w:rFonts w:ascii="Times New Roman" w:eastAsia="Times New Roman" w:hAnsi="Times New Roman" w:cs="Times New Roman"/>
          <w:b/>
          <w:bCs/>
          <w:vanish/>
          <w:color w:val="000000"/>
          <w:sz w:val="24"/>
          <w:szCs w:val="24"/>
          <w:u w:val="single"/>
          <w:lang w:eastAsia="ru-RU"/>
        </w:rPr>
        <w:t>гостями</w:t>
      </w:r>
      <w:r w:rsidRPr="001A50E8">
        <w:rPr>
          <w:rFonts w:ascii="Times New Roman" w:eastAsia="Times New Roman" w:hAnsi="Times New Roman" w:cs="Times New Roman"/>
          <w:vanish/>
          <w:color w:val="000000"/>
          <w:sz w:val="24"/>
          <w:szCs w:val="24"/>
          <w:u w:val="single"/>
          <w:lang w:eastAsia="ru-RU"/>
        </w:rPr>
        <w:t xml:space="preserve"> (какИМИ?), </w:t>
      </w:r>
      <w:r w:rsidRPr="001A50E8">
        <w:rPr>
          <w:rFonts w:ascii="Times New Roman" w:eastAsia="Times New Roman" w:hAnsi="Times New Roman" w:cs="Times New Roman"/>
          <w:i/>
          <w:iCs/>
          <w:vanish/>
          <w:color w:val="000000"/>
          <w:sz w:val="24"/>
          <w:szCs w:val="24"/>
          <w:u w:val="single"/>
          <w:lang w:eastAsia="ru-RU"/>
        </w:rPr>
        <w:t>присутствовавшИМИ</w:t>
      </w:r>
      <w:r w:rsidRPr="001A50E8">
        <w:rPr>
          <w:rFonts w:ascii="Times New Roman" w:eastAsia="Times New Roman" w:hAnsi="Times New Roman" w:cs="Times New Roman"/>
          <w:vanish/>
          <w:color w:val="000000"/>
          <w:sz w:val="24"/>
          <w:szCs w:val="24"/>
          <w:u w:val="single"/>
          <w:lang w:eastAsia="ru-RU"/>
        </w:rPr>
        <w:t xml:space="preserve"> на открытии выставки.</w:t>
      </w:r>
    </w:p>
    <w:p w14:paraId="28A8DC5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11934F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данных примерах существительное и его причастие стоят рядом, ошибка видится легко. Но так бывает не всегда. </w:t>
      </w:r>
    </w:p>
    <w:p w14:paraId="6F10E4C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624ACD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2 тип, труднее</w:t>
      </w:r>
    </w:p>
    <w:p w14:paraId="780756C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 xml:space="preserve">. </w:t>
      </w:r>
    </w:p>
    <w:p w14:paraId="4C99ADD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довелось пообщаться с автором книги, недавно </w:t>
      </w:r>
      <w:r w:rsidRPr="001A50E8">
        <w:rPr>
          <w:rFonts w:ascii="Times New Roman" w:eastAsia="Times New Roman" w:hAnsi="Times New Roman" w:cs="Times New Roman"/>
          <w:i/>
          <w:iCs/>
          <w:vanish/>
          <w:color w:val="000000"/>
          <w:sz w:val="24"/>
          <w:szCs w:val="24"/>
          <w:u w:val="single"/>
          <w:lang w:eastAsia="ru-RU"/>
        </w:rPr>
        <w:t>опубликованного</w:t>
      </w:r>
      <w:r w:rsidRPr="001A50E8">
        <w:rPr>
          <w:rFonts w:ascii="Times New Roman" w:eastAsia="Times New Roman" w:hAnsi="Times New Roman" w:cs="Times New Roman"/>
          <w:vanish/>
          <w:color w:val="000000"/>
          <w:sz w:val="24"/>
          <w:szCs w:val="24"/>
          <w:u w:val="single"/>
          <w:lang w:eastAsia="ru-RU"/>
        </w:rPr>
        <w:t>.</w:t>
      </w:r>
    </w:p>
    <w:p w14:paraId="3EAF1A4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хочется найти слова песни, </w:t>
      </w:r>
      <w:r w:rsidRPr="001A50E8">
        <w:rPr>
          <w:rFonts w:ascii="Times New Roman" w:eastAsia="Times New Roman" w:hAnsi="Times New Roman" w:cs="Times New Roman"/>
          <w:i/>
          <w:iCs/>
          <w:vanish/>
          <w:color w:val="000000"/>
          <w:sz w:val="24"/>
          <w:szCs w:val="24"/>
          <w:u w:val="single"/>
          <w:lang w:eastAsia="ru-RU"/>
        </w:rPr>
        <w:t>услышанные</w:t>
      </w:r>
      <w:r w:rsidRPr="001A50E8">
        <w:rPr>
          <w:rFonts w:ascii="Times New Roman" w:eastAsia="Times New Roman" w:hAnsi="Times New Roman" w:cs="Times New Roman"/>
          <w:vanish/>
          <w:color w:val="000000"/>
          <w:sz w:val="24"/>
          <w:szCs w:val="24"/>
          <w:u w:val="single"/>
          <w:lang w:eastAsia="ru-RU"/>
        </w:rPr>
        <w:t xml:space="preserve"> недавно.</w:t>
      </w:r>
    </w:p>
    <w:p w14:paraId="5E90C5D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данных предложениях есть по два существительных: </w:t>
      </w:r>
      <w:r w:rsidRPr="001A50E8">
        <w:rPr>
          <w:rFonts w:ascii="Times New Roman" w:eastAsia="Times New Roman" w:hAnsi="Times New Roman" w:cs="Times New Roman"/>
          <w:i/>
          <w:iCs/>
          <w:vanish/>
          <w:color w:val="000000"/>
          <w:sz w:val="24"/>
          <w:szCs w:val="24"/>
          <w:u w:val="single"/>
          <w:lang w:eastAsia="ru-RU"/>
        </w:rPr>
        <w:t>автором, книги; слова, песни.</w:t>
      </w:r>
      <w:r w:rsidRPr="001A50E8">
        <w:rPr>
          <w:rFonts w:ascii="Times New Roman" w:eastAsia="Times New Roman" w:hAnsi="Times New Roman" w:cs="Times New Roman"/>
          <w:vanish/>
          <w:color w:val="000000"/>
          <w:sz w:val="24"/>
          <w:szCs w:val="24"/>
          <w:u w:val="single"/>
          <w:lang w:eastAsia="ru-RU"/>
        </w:rPr>
        <w:t xml:space="preserve"> К какому из них прикреплён оборот с причастием? Думаем о смысле. Что было опубликовано, автор или его книга? Что хочется найти, слова или песню? </w:t>
      </w:r>
    </w:p>
    <w:p w14:paraId="730319C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900E27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11FD2D7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довелось пообщаться с автором книги (какОЙ?), недавно </w:t>
      </w:r>
      <w:r w:rsidRPr="001A50E8">
        <w:rPr>
          <w:rFonts w:ascii="Times New Roman" w:eastAsia="Times New Roman" w:hAnsi="Times New Roman" w:cs="Times New Roman"/>
          <w:i/>
          <w:iCs/>
          <w:vanish/>
          <w:color w:val="000000"/>
          <w:sz w:val="24"/>
          <w:szCs w:val="24"/>
          <w:u w:val="single"/>
          <w:lang w:eastAsia="ru-RU"/>
        </w:rPr>
        <w:t>опубликованнОЙ</w:t>
      </w:r>
      <w:r w:rsidRPr="001A50E8">
        <w:rPr>
          <w:rFonts w:ascii="Times New Roman" w:eastAsia="Times New Roman" w:hAnsi="Times New Roman" w:cs="Times New Roman"/>
          <w:vanish/>
          <w:color w:val="000000"/>
          <w:sz w:val="24"/>
          <w:szCs w:val="24"/>
          <w:u w:val="single"/>
          <w:lang w:eastAsia="ru-RU"/>
        </w:rPr>
        <w:t>.</w:t>
      </w:r>
    </w:p>
    <w:p w14:paraId="38C65BE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хочется найти слова песни (какОЙ?), </w:t>
      </w:r>
      <w:r w:rsidRPr="001A50E8">
        <w:rPr>
          <w:rFonts w:ascii="Times New Roman" w:eastAsia="Times New Roman" w:hAnsi="Times New Roman" w:cs="Times New Roman"/>
          <w:i/>
          <w:iCs/>
          <w:vanish/>
          <w:color w:val="000000"/>
          <w:sz w:val="24"/>
          <w:szCs w:val="24"/>
          <w:u w:val="single"/>
          <w:lang w:eastAsia="ru-RU"/>
        </w:rPr>
        <w:t>услышаннОЙ</w:t>
      </w:r>
      <w:r w:rsidRPr="001A50E8">
        <w:rPr>
          <w:rFonts w:ascii="Times New Roman" w:eastAsia="Times New Roman" w:hAnsi="Times New Roman" w:cs="Times New Roman"/>
          <w:vanish/>
          <w:color w:val="000000"/>
          <w:sz w:val="24"/>
          <w:szCs w:val="24"/>
          <w:u w:val="single"/>
          <w:lang w:eastAsia="ru-RU"/>
        </w:rPr>
        <w:t xml:space="preserve"> недавно.</w:t>
      </w:r>
    </w:p>
    <w:p w14:paraId="2CC0FB7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27D08A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3 тип, ещё сложнее</w:t>
      </w:r>
    </w:p>
    <w:p w14:paraId="11C206D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Окончания причастий порой выполняют очень большую смыслоразличительную миссию</w:t>
      </w:r>
      <w:r w:rsidRPr="001A50E8">
        <w:rPr>
          <w:rFonts w:ascii="Times New Roman" w:eastAsia="Times New Roman" w:hAnsi="Times New Roman" w:cs="Times New Roman"/>
          <w:vanish/>
          <w:color w:val="000000"/>
          <w:sz w:val="24"/>
          <w:szCs w:val="24"/>
          <w:u w:val="single"/>
          <w:lang w:eastAsia="ru-RU"/>
        </w:rPr>
        <w:t>. Думаем о смысле!</w:t>
      </w:r>
    </w:p>
    <w:p w14:paraId="5B8D894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FD930F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Сравним два предложения: </w:t>
      </w:r>
    </w:p>
    <w:p w14:paraId="2A38D72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Шум моря (какого?), будившЕГО меня, был очень сильным. Что будило? Получается, что море. Море не может будить.</w:t>
      </w:r>
    </w:p>
    <w:p w14:paraId="61A23E4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Шум (какой?) моря, будившИЙ меня, был очень сильным. Что будило? Получается, что шум. А шум будить может. Это правильный вариант.</w:t>
      </w:r>
    </w:p>
    <w:p w14:paraId="283BADC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48603B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Я услышал тяжёлые шаги (какИЕ?) медведя, преследовавшИЕ меня. Шаги не могут преследовать.</w:t>
      </w:r>
    </w:p>
    <w:p w14:paraId="7449FA5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Я услышал тяжёлые шаги медведя (какОГО?), преследовавшЕГО меня. Медведь может преследовать. Это верный вариант.</w:t>
      </w:r>
    </w:p>
    <w:p w14:paraId="5516D56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805573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Дети сотрудников (какИХ?), имеющиХ какие-либо заболевания, получают льготные путёвки в санаторий. Причастие «имеющИХ» относится к слову «сотрудников". Получается, заболевания будут у сотрудников, а дети больных сотрудников получат путёвки. Это неверный вариант.</w:t>
      </w:r>
    </w:p>
    <w:p w14:paraId="2FF086F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Дети (какие?) сотрудников, имеющИЕ какие-либо заболевания, получают льготные путёвки в санаторий. Причастие «имеющие» относится к слову «дети», и мы понимаем, что это у детей есть заболевания, и им нужны путёвки. </w:t>
      </w:r>
    </w:p>
    <w:p w14:paraId="3975A5D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167FE3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4 тип, вариантный</w:t>
      </w:r>
    </w:p>
    <w:p w14:paraId="3D90B7B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Часто встречаются предложения, в которых есть словосочетания из двух слов, первое их которых является частью целого, обозначенного вторым, например: </w:t>
      </w:r>
      <w:r w:rsidRPr="001A50E8">
        <w:rPr>
          <w:rFonts w:ascii="Times New Roman" w:eastAsia="Times New Roman" w:hAnsi="Times New Roman" w:cs="Times New Roman"/>
          <w:i/>
          <w:iCs/>
          <w:vanish/>
          <w:color w:val="000000"/>
          <w:sz w:val="24"/>
          <w:szCs w:val="24"/>
          <w:u w:val="single"/>
          <w:lang w:eastAsia="ru-RU"/>
        </w:rPr>
        <w:t>каждый их участников, один из всех, любой из названных, часть из них, часть подарков.</w:t>
      </w:r>
      <w:r w:rsidRPr="001A50E8">
        <w:rPr>
          <w:rFonts w:ascii="Times New Roman" w:eastAsia="Times New Roman" w:hAnsi="Times New Roman" w:cs="Times New Roman"/>
          <w:vanish/>
          <w:color w:val="000000"/>
          <w:sz w:val="24"/>
          <w:szCs w:val="24"/>
          <w:u w:val="single"/>
          <w:lang w:eastAsia="ru-RU"/>
        </w:rPr>
        <w:t>. К каждому из уществительных может быть присоединён причастный оборот в зависимости от смысла: в подобных словосочетаниях причастие (причастный оборот) может быть согласовано с любым словом. Ошибкой будет, если причастие «зависнет» и не будет иметь связи ни с одним из слов.</w:t>
      </w:r>
    </w:p>
    <w:p w14:paraId="73E577D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5337D6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635F7E0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Каждому из участников, получившим максимальное количество баллов, было предоставлено право исполнить ещё по одному номеру. </w:t>
      </w:r>
    </w:p>
    <w:p w14:paraId="6173FFE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Причастие может быть согласовано как со словом «каждому», так и со словом «участников». </w:t>
      </w:r>
    </w:p>
    <w:p w14:paraId="3A2C534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Каждому (какОМУ?) из участников, получившЕМУ максимальное количество баллов, было предоставлено право исполнить ещё по одному номеру</w:t>
      </w:r>
    </w:p>
    <w:p w14:paraId="51846E6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или </w:t>
      </w:r>
    </w:p>
    <w:p w14:paraId="608CB03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Каждому из участников (какИХ?), получившИХ максимальное количество баллов, было предоставлено право исполнить ещё по одному номеру. </w:t>
      </w:r>
    </w:p>
    <w:p w14:paraId="105255A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Обращаем внимание на то, что ошибкой будет несогласование НИ с первым словом, НИ со вторым:</w:t>
      </w:r>
    </w:p>
    <w:p w14:paraId="41ABB4D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Каждому из участников, получившИЕ... или Каждому из участников, получившИМИ... Так нельзя. </w:t>
      </w:r>
    </w:p>
    <w:p w14:paraId="734479A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В пояснениях на РЕШУ чаще используется вариант согласования с окончанием ИХ.</w:t>
      </w:r>
    </w:p>
    <w:p w14:paraId="24FC2A0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8E51C1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Аналогично верно: Часть книг (какИХ?), полученнЫХ в подарок, пойдёт в подарок. </w:t>
      </w:r>
    </w:p>
    <w:p w14:paraId="08739E7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Или Часть (какАЯ) книг, полученнАЯ в подарок, пойдёт в подарок. </w:t>
      </w:r>
    </w:p>
    <w:p w14:paraId="5693C5E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Часть книг, полученнЫЕ в подарок, пойдёт в подарок. </w:t>
      </w:r>
    </w:p>
    <w:p w14:paraId="7E1BF40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такой тип ошибки при проверке сочинений считают ошибкой согласования.</w:t>
      </w:r>
    </w:p>
    <w:p w14:paraId="116C8FF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CDC138F"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7.1.2 Причастный оборот и место главного слова</w:t>
      </w:r>
    </w:p>
    <w:p w14:paraId="71E70F1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правильно построенных предложениях с причастным оборотом </w:t>
      </w:r>
      <w:r w:rsidRPr="001A50E8">
        <w:rPr>
          <w:rFonts w:ascii="Times New Roman" w:eastAsia="Times New Roman" w:hAnsi="Times New Roman" w:cs="Times New Roman"/>
          <w:vanish/>
          <w:color w:val="800000"/>
          <w:sz w:val="24"/>
          <w:szCs w:val="24"/>
          <w:u w:val="single"/>
          <w:lang w:eastAsia="ru-RU"/>
        </w:rPr>
        <w:t>главное (или определяемое слово) не может стоять внутри причастного оборота.</w:t>
      </w:r>
      <w:r w:rsidRPr="001A50E8">
        <w:rPr>
          <w:rFonts w:ascii="Times New Roman" w:eastAsia="Times New Roman" w:hAnsi="Times New Roman" w:cs="Times New Roman"/>
          <w:vanish/>
          <w:color w:val="000000"/>
          <w:sz w:val="24"/>
          <w:szCs w:val="24"/>
          <w:u w:val="single"/>
          <w:lang w:eastAsia="ru-RU"/>
        </w:rPr>
        <w:t xml:space="preserve"> Его место или до, или после него. Помните, что этого зависит расстановка знаков препинания!!!</w:t>
      </w:r>
    </w:p>
    <w:p w14:paraId="483AE3C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64073C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41A74FA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AA7546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Необходимо тщательно проверять направляемые</w:t>
      </w:r>
      <w:r w:rsidRPr="001A50E8">
        <w:rPr>
          <w:rFonts w:ascii="Times New Roman" w:eastAsia="Times New Roman" w:hAnsi="Times New Roman" w:cs="Times New Roman"/>
          <w:b/>
          <w:bCs/>
          <w:vanish/>
          <w:color w:val="000000"/>
          <w:sz w:val="24"/>
          <w:szCs w:val="24"/>
          <w:u w:val="single"/>
          <w:lang w:eastAsia="ru-RU"/>
        </w:rPr>
        <w:t>документы</w:t>
      </w:r>
      <w:r w:rsidRPr="001A50E8">
        <w:rPr>
          <w:rFonts w:ascii="Times New Roman" w:eastAsia="Times New Roman" w:hAnsi="Times New Roman" w:cs="Times New Roman"/>
          <w:vanish/>
          <w:color w:val="000000"/>
          <w:sz w:val="24"/>
          <w:szCs w:val="24"/>
          <w:u w:val="single"/>
          <w:lang w:eastAsia="ru-RU"/>
        </w:rPr>
        <w:t>на экспертизу.</w:t>
      </w:r>
    </w:p>
    <w:p w14:paraId="105E60C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Мы шли по усеянной</w:t>
      </w:r>
      <w:r w:rsidRPr="001A50E8">
        <w:rPr>
          <w:rFonts w:ascii="Times New Roman" w:eastAsia="Times New Roman" w:hAnsi="Times New Roman" w:cs="Times New Roman"/>
          <w:b/>
          <w:bCs/>
          <w:vanish/>
          <w:color w:val="000000"/>
          <w:sz w:val="24"/>
          <w:szCs w:val="24"/>
          <w:u w:val="single"/>
          <w:lang w:eastAsia="ru-RU"/>
        </w:rPr>
        <w:t>аллее</w:t>
      </w:r>
      <w:r w:rsidRPr="001A50E8">
        <w:rPr>
          <w:rFonts w:ascii="Times New Roman" w:eastAsia="Times New Roman" w:hAnsi="Times New Roman" w:cs="Times New Roman"/>
          <w:vanish/>
          <w:color w:val="000000"/>
          <w:sz w:val="24"/>
          <w:szCs w:val="24"/>
          <w:u w:val="single"/>
          <w:lang w:eastAsia="ru-RU"/>
        </w:rPr>
        <w:t>опавшими листьями.</w:t>
      </w:r>
    </w:p>
    <w:p w14:paraId="0FB4100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Ведущая</w:t>
      </w:r>
      <w:r w:rsidRPr="001A50E8">
        <w:rPr>
          <w:rFonts w:ascii="Times New Roman" w:eastAsia="Times New Roman" w:hAnsi="Times New Roman" w:cs="Times New Roman"/>
          <w:b/>
          <w:bCs/>
          <w:vanish/>
          <w:color w:val="000000"/>
          <w:sz w:val="24"/>
          <w:szCs w:val="24"/>
          <w:u w:val="single"/>
          <w:lang w:eastAsia="ru-RU"/>
        </w:rPr>
        <w:t>улица</w:t>
      </w:r>
      <w:r w:rsidRPr="001A50E8">
        <w:rPr>
          <w:rFonts w:ascii="Times New Roman" w:eastAsia="Times New Roman" w:hAnsi="Times New Roman" w:cs="Times New Roman"/>
          <w:vanish/>
          <w:color w:val="000000"/>
          <w:sz w:val="24"/>
          <w:szCs w:val="24"/>
          <w:u w:val="single"/>
          <w:lang w:eastAsia="ru-RU"/>
        </w:rPr>
        <w:t xml:space="preserve"> в город была свободна.</w:t>
      </w:r>
    </w:p>
    <w:p w14:paraId="09D6E26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Созданный</w:t>
      </w:r>
      <w:r w:rsidRPr="001A50E8">
        <w:rPr>
          <w:rFonts w:ascii="Times New Roman" w:eastAsia="Times New Roman" w:hAnsi="Times New Roman" w:cs="Times New Roman"/>
          <w:b/>
          <w:bCs/>
          <w:vanish/>
          <w:color w:val="000000"/>
          <w:sz w:val="24"/>
          <w:szCs w:val="24"/>
          <w:u w:val="single"/>
          <w:lang w:eastAsia="ru-RU"/>
        </w:rPr>
        <w:t>роман</w:t>
      </w:r>
      <w:r w:rsidRPr="001A50E8">
        <w:rPr>
          <w:rFonts w:ascii="Times New Roman" w:eastAsia="Times New Roman" w:hAnsi="Times New Roman" w:cs="Times New Roman"/>
          <w:vanish/>
          <w:color w:val="000000"/>
          <w:sz w:val="24"/>
          <w:szCs w:val="24"/>
          <w:u w:val="single"/>
          <w:lang w:eastAsia="ru-RU"/>
        </w:rPr>
        <w:t xml:space="preserve">молодым автором вызывал оживлённые споры. </w:t>
      </w:r>
    </w:p>
    <w:p w14:paraId="13B8AD2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ED6ED2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Обратите внимание</w:t>
      </w:r>
      <w:r w:rsidRPr="001A50E8">
        <w:rPr>
          <w:rFonts w:ascii="Times New Roman" w:eastAsia="Times New Roman" w:hAnsi="Times New Roman" w:cs="Times New Roman"/>
          <w:vanish/>
          <w:color w:val="000000"/>
          <w:sz w:val="24"/>
          <w:szCs w:val="24"/>
          <w:u w:val="single"/>
          <w:lang w:eastAsia="ru-RU"/>
        </w:rPr>
        <w:t>: при таком построении предложения совершенно непонятно, ставить ли запятую.</w:t>
      </w:r>
    </w:p>
    <w:p w14:paraId="06540DE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1A5A3D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2A8A676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Необходимо тщательно проверять </w:t>
      </w:r>
      <w:r w:rsidRPr="001A50E8">
        <w:rPr>
          <w:rFonts w:ascii="Times New Roman" w:eastAsia="Times New Roman" w:hAnsi="Times New Roman" w:cs="Times New Roman"/>
          <w:b/>
          <w:bCs/>
          <w:vanish/>
          <w:color w:val="000000"/>
          <w:sz w:val="24"/>
          <w:szCs w:val="24"/>
          <w:u w:val="single"/>
          <w:lang w:eastAsia="ru-RU"/>
        </w:rPr>
        <w:t>документы</w:t>
      </w:r>
      <w:r w:rsidRPr="001A50E8">
        <w:rPr>
          <w:rFonts w:ascii="Times New Roman" w:eastAsia="Times New Roman" w:hAnsi="Times New Roman" w:cs="Times New Roman"/>
          <w:vanish/>
          <w:color w:val="000000"/>
          <w:sz w:val="24"/>
          <w:szCs w:val="24"/>
          <w:u w:val="single"/>
          <w:lang w:eastAsia="ru-RU"/>
        </w:rPr>
        <w:t>, направляемые на экспертизу. Или: Необходимо тщательно проверять направляемые на экспертизу</w:t>
      </w:r>
      <w:r w:rsidRPr="001A50E8">
        <w:rPr>
          <w:rFonts w:ascii="Times New Roman" w:eastAsia="Times New Roman" w:hAnsi="Times New Roman" w:cs="Times New Roman"/>
          <w:b/>
          <w:bCs/>
          <w:vanish/>
          <w:color w:val="000000"/>
          <w:sz w:val="24"/>
          <w:szCs w:val="24"/>
          <w:u w:val="single"/>
          <w:lang w:eastAsia="ru-RU"/>
        </w:rPr>
        <w:t>документы</w:t>
      </w:r>
      <w:r w:rsidRPr="001A50E8">
        <w:rPr>
          <w:rFonts w:ascii="Times New Roman" w:eastAsia="Times New Roman" w:hAnsi="Times New Roman" w:cs="Times New Roman"/>
          <w:vanish/>
          <w:color w:val="000000"/>
          <w:sz w:val="24"/>
          <w:szCs w:val="24"/>
          <w:u w:val="single"/>
          <w:lang w:eastAsia="ru-RU"/>
        </w:rPr>
        <w:t>.</w:t>
      </w:r>
    </w:p>
    <w:p w14:paraId="1AAE02D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Мы шли по </w:t>
      </w:r>
      <w:r w:rsidRPr="001A50E8">
        <w:rPr>
          <w:rFonts w:ascii="Times New Roman" w:eastAsia="Times New Roman" w:hAnsi="Times New Roman" w:cs="Times New Roman"/>
          <w:b/>
          <w:bCs/>
          <w:vanish/>
          <w:color w:val="000000"/>
          <w:sz w:val="24"/>
          <w:szCs w:val="24"/>
          <w:u w:val="single"/>
          <w:lang w:eastAsia="ru-RU"/>
        </w:rPr>
        <w:t>аллее</w:t>
      </w:r>
      <w:r w:rsidRPr="001A50E8">
        <w:rPr>
          <w:rFonts w:ascii="Times New Roman" w:eastAsia="Times New Roman" w:hAnsi="Times New Roman" w:cs="Times New Roman"/>
          <w:vanish/>
          <w:color w:val="000000"/>
          <w:sz w:val="24"/>
          <w:szCs w:val="24"/>
          <w:u w:val="single"/>
          <w:lang w:eastAsia="ru-RU"/>
        </w:rPr>
        <w:t>, усеянной опавшими листьями. Или: Мы шли по усеянной опавшими листьями</w:t>
      </w:r>
      <w:r w:rsidRPr="001A50E8">
        <w:rPr>
          <w:rFonts w:ascii="Times New Roman" w:eastAsia="Times New Roman" w:hAnsi="Times New Roman" w:cs="Times New Roman"/>
          <w:b/>
          <w:bCs/>
          <w:vanish/>
          <w:color w:val="000000"/>
          <w:sz w:val="24"/>
          <w:szCs w:val="24"/>
          <w:u w:val="single"/>
          <w:lang w:eastAsia="ru-RU"/>
        </w:rPr>
        <w:t>аллее</w:t>
      </w:r>
      <w:r w:rsidRPr="001A50E8">
        <w:rPr>
          <w:rFonts w:ascii="Times New Roman" w:eastAsia="Times New Roman" w:hAnsi="Times New Roman" w:cs="Times New Roman"/>
          <w:vanish/>
          <w:color w:val="000000"/>
          <w:sz w:val="24"/>
          <w:szCs w:val="24"/>
          <w:u w:val="single"/>
          <w:lang w:eastAsia="ru-RU"/>
        </w:rPr>
        <w:t>.</w:t>
      </w:r>
    </w:p>
    <w:p w14:paraId="20B071F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Улица</w:t>
      </w:r>
      <w:r w:rsidRPr="001A50E8">
        <w:rPr>
          <w:rFonts w:ascii="Times New Roman" w:eastAsia="Times New Roman" w:hAnsi="Times New Roman" w:cs="Times New Roman"/>
          <w:vanish/>
          <w:color w:val="000000"/>
          <w:sz w:val="24"/>
          <w:szCs w:val="24"/>
          <w:u w:val="single"/>
          <w:lang w:eastAsia="ru-RU"/>
        </w:rPr>
        <w:t>, ведущая в город, была свободна. Или: Ведущая в город</w:t>
      </w:r>
      <w:r w:rsidRPr="001A50E8">
        <w:rPr>
          <w:rFonts w:ascii="Times New Roman" w:eastAsia="Times New Roman" w:hAnsi="Times New Roman" w:cs="Times New Roman"/>
          <w:b/>
          <w:bCs/>
          <w:vanish/>
          <w:color w:val="000000"/>
          <w:sz w:val="24"/>
          <w:szCs w:val="24"/>
          <w:u w:val="single"/>
          <w:lang w:eastAsia="ru-RU"/>
        </w:rPr>
        <w:t>улица</w:t>
      </w:r>
      <w:r w:rsidRPr="001A50E8">
        <w:rPr>
          <w:rFonts w:ascii="Times New Roman" w:eastAsia="Times New Roman" w:hAnsi="Times New Roman" w:cs="Times New Roman"/>
          <w:vanish/>
          <w:color w:val="000000"/>
          <w:sz w:val="24"/>
          <w:szCs w:val="24"/>
          <w:u w:val="single"/>
          <w:lang w:eastAsia="ru-RU"/>
        </w:rPr>
        <w:t xml:space="preserve"> была свободна.</w:t>
      </w:r>
    </w:p>
    <w:p w14:paraId="2C11B60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Роман, </w:t>
      </w:r>
      <w:r w:rsidRPr="001A50E8">
        <w:rPr>
          <w:rFonts w:ascii="Times New Roman" w:eastAsia="Times New Roman" w:hAnsi="Times New Roman" w:cs="Times New Roman"/>
          <w:vanish/>
          <w:color w:val="000000"/>
          <w:sz w:val="24"/>
          <w:szCs w:val="24"/>
          <w:u w:val="single"/>
          <w:lang w:eastAsia="ru-RU"/>
        </w:rPr>
        <w:t>созданный молодым автором, вызывал оживлённые споры. Или: Созданный молодым автором</w:t>
      </w:r>
      <w:r w:rsidRPr="001A50E8">
        <w:rPr>
          <w:rFonts w:ascii="Times New Roman" w:eastAsia="Times New Roman" w:hAnsi="Times New Roman" w:cs="Times New Roman"/>
          <w:b/>
          <w:bCs/>
          <w:vanish/>
          <w:color w:val="000000"/>
          <w:sz w:val="24"/>
          <w:szCs w:val="24"/>
          <w:u w:val="single"/>
          <w:lang w:eastAsia="ru-RU"/>
        </w:rPr>
        <w:t>роман</w:t>
      </w:r>
      <w:r w:rsidRPr="001A50E8">
        <w:rPr>
          <w:rFonts w:ascii="Times New Roman" w:eastAsia="Times New Roman" w:hAnsi="Times New Roman" w:cs="Times New Roman"/>
          <w:vanish/>
          <w:color w:val="000000"/>
          <w:sz w:val="24"/>
          <w:szCs w:val="24"/>
          <w:u w:val="single"/>
          <w:lang w:eastAsia="ru-RU"/>
        </w:rPr>
        <w:t xml:space="preserve"> вызывал оживлённые споры.</w:t>
      </w:r>
    </w:p>
    <w:p w14:paraId="3E7FF597"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7.1.3. Причастные обороты, включающие неправильные формы причастий</w:t>
      </w:r>
    </w:p>
    <w:p w14:paraId="4DFD88A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соответствии с нормами образования причастий, в современном русском литературном языке не употребляются формы причастий на –щий, образованные от глаголов совершенного вида со значением будущего времени: не бывает слов </w:t>
      </w:r>
      <w:r w:rsidRPr="001A50E8">
        <w:rPr>
          <w:rFonts w:ascii="Times New Roman" w:eastAsia="Times New Roman" w:hAnsi="Times New Roman" w:cs="Times New Roman"/>
          <w:i/>
          <w:iCs/>
          <w:vanish/>
          <w:color w:val="000000"/>
          <w:sz w:val="24"/>
          <w:szCs w:val="24"/>
          <w:u w:val="single"/>
          <w:lang w:eastAsia="ru-RU"/>
        </w:rPr>
        <w:t>обрадующий, помогущий, прочитающий, сумеющий</w:t>
      </w:r>
      <w:r w:rsidRPr="001A50E8">
        <w:rPr>
          <w:rFonts w:ascii="Times New Roman" w:eastAsia="Times New Roman" w:hAnsi="Times New Roman" w:cs="Times New Roman"/>
          <w:vanish/>
          <w:color w:val="000000"/>
          <w:sz w:val="24"/>
          <w:szCs w:val="24"/>
          <w:u w:val="single"/>
          <w:lang w:eastAsia="ru-RU"/>
        </w:rPr>
        <w:t>. По мнению редакции РЕШУ, такие ошибочные формы должны представлены в задании 6, но, поскольку в пособиях И.П. Цыбулько аналогичные примеры есть, считаем важным отметить данный тип тоже.</w:t>
      </w:r>
    </w:p>
    <w:p w14:paraId="127076F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 xml:space="preserve">. </w:t>
      </w:r>
    </w:p>
    <w:p w14:paraId="7F90A4B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Пока я не нашёл </w:t>
      </w:r>
      <w:r w:rsidRPr="001A50E8">
        <w:rPr>
          <w:rFonts w:ascii="Times New Roman" w:eastAsia="Times New Roman" w:hAnsi="Times New Roman" w:cs="Times New Roman"/>
          <w:b/>
          <w:bCs/>
          <w:vanish/>
          <w:color w:val="000000"/>
          <w:sz w:val="24"/>
          <w:szCs w:val="24"/>
          <w:u w:val="single"/>
          <w:lang w:eastAsia="ru-RU"/>
        </w:rPr>
        <w:t>человека</w:t>
      </w:r>
      <w:r w:rsidRPr="001A50E8">
        <w:rPr>
          <w:rFonts w:ascii="Times New Roman" w:eastAsia="Times New Roman" w:hAnsi="Times New Roman" w:cs="Times New Roman"/>
          <w:vanish/>
          <w:color w:val="000000"/>
          <w:sz w:val="24"/>
          <w:szCs w:val="24"/>
          <w:u w:val="single"/>
          <w:lang w:eastAsia="ru-RU"/>
        </w:rPr>
        <w:t>, сумеющего помочь мне.</w:t>
      </w:r>
    </w:p>
    <w:p w14:paraId="6B0BE92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Ценный приз ожидает </w:t>
      </w:r>
      <w:r w:rsidRPr="001A50E8">
        <w:rPr>
          <w:rFonts w:ascii="Times New Roman" w:eastAsia="Times New Roman" w:hAnsi="Times New Roman" w:cs="Times New Roman"/>
          <w:b/>
          <w:bCs/>
          <w:vanish/>
          <w:color w:val="000000"/>
          <w:sz w:val="24"/>
          <w:szCs w:val="24"/>
          <w:u w:val="single"/>
          <w:lang w:eastAsia="ru-RU"/>
        </w:rPr>
        <w:t>участника</w:t>
      </w:r>
      <w:r w:rsidRPr="001A50E8">
        <w:rPr>
          <w:rFonts w:ascii="Times New Roman" w:eastAsia="Times New Roman" w:hAnsi="Times New Roman" w:cs="Times New Roman"/>
          <w:vanish/>
          <w:color w:val="000000"/>
          <w:sz w:val="24"/>
          <w:szCs w:val="24"/>
          <w:u w:val="single"/>
          <w:lang w:eastAsia="ru-RU"/>
        </w:rPr>
        <w:t>, найдущего ответ на этот вопрос.</w:t>
      </w:r>
    </w:p>
    <w:p w14:paraId="42FC73E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Эти предложения необходимо исправить, потому что от глаголов совершенного вида причастия будущего времени не образовываются. </w:t>
      </w:r>
      <w:r w:rsidRPr="001A50E8">
        <w:rPr>
          <w:rFonts w:ascii="Times New Roman" w:eastAsia="Times New Roman" w:hAnsi="Times New Roman" w:cs="Times New Roman"/>
          <w:vanish/>
          <w:color w:val="800000"/>
          <w:sz w:val="24"/>
          <w:szCs w:val="24"/>
          <w:u w:val="single"/>
          <w:lang w:eastAsia="ru-RU"/>
        </w:rPr>
        <w:t>Не бывает у причастий будущего времени.</w:t>
      </w:r>
      <w:r w:rsidRPr="001A50E8">
        <w:rPr>
          <w:rFonts w:ascii="Times New Roman" w:eastAsia="Times New Roman" w:hAnsi="Times New Roman" w:cs="Times New Roman"/>
          <w:vanish/>
          <w:color w:val="000000"/>
          <w:sz w:val="24"/>
          <w:szCs w:val="24"/>
          <w:u w:val="single"/>
          <w:lang w:eastAsia="ru-RU"/>
        </w:rPr>
        <w:t>.</w:t>
      </w:r>
    </w:p>
    <w:p w14:paraId="69F8478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4DDE11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7F11D6C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Заменяем несуществующее причастие глаголом в условном наклонении.</w:t>
      </w:r>
    </w:p>
    <w:p w14:paraId="6A6A320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Пока я не нашёл человека, который сумеет помочь мне.</w:t>
      </w:r>
    </w:p>
    <w:p w14:paraId="070E931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Ценный приз ожидает человека, который найдёт ответ на этот вопрос.</w:t>
      </w:r>
    </w:p>
    <w:p w14:paraId="552C6FBA"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7.1.4. Причастные обороты, включающие неправильные формы залога причастий</w:t>
      </w:r>
    </w:p>
    <w:p w14:paraId="24C7252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Такой тип ошибки был в заданиях ЕГЭ прошлых лет (до 2015 года). В книгах И.П. Цыбулько 2015-2017 года подобных заданий нет. Этот тип распознаётся труднее всего, и связана ошибка с тем, что причастие употребляется не в том залоге, другими словами, вместо страдательного используется действительное.</w:t>
      </w:r>
    </w:p>
    <w:p w14:paraId="06E87F2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062503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 xml:space="preserve">. </w:t>
      </w:r>
    </w:p>
    <w:p w14:paraId="76ACE49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Документы, направляющиеся на экспертизу, необходимо тщательно проверять. </w:t>
      </w:r>
    </w:p>
    <w:p w14:paraId="61C94F3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Конкурс, проводящийся организаторами, очень понравился участникам.</w:t>
      </w:r>
    </w:p>
    <w:p w14:paraId="02EFCD6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Пена, наливающаяся в ванну, имеет приятный аромат.</w:t>
      </w:r>
    </w:p>
    <w:p w14:paraId="44A8215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113EB8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743FCAF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E59A07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Документы, направляемые на экспертизу, необходимо тщательно проверять. </w:t>
      </w:r>
    </w:p>
    <w:p w14:paraId="5F6F13C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Конкурс, проведённый организаторами, очень понравился участникам.</w:t>
      </w:r>
    </w:p>
    <w:p w14:paraId="4357C6B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Пена, которую наливаем в ванну, имеет приятный аромат.</w:t>
      </w:r>
    </w:p>
    <w:p w14:paraId="196F1E25"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56E425BE"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0988BBA0"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Ответы в порядке, соответствующем буквам: </w:t>
      </w:r>
    </w:p>
    <w:p w14:paraId="1F2EA872"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pacing w:val="30"/>
          <w:sz w:val="24"/>
          <w:szCs w:val="24"/>
          <w:lang w:eastAsia="ru-RU"/>
        </w:rPr>
        <w:t>Ответ: 62831</w:t>
      </w:r>
    </w:p>
    <w:p w14:paraId="5C00EBDD" w14:textId="77777777" w:rsidR="0096312C" w:rsidRPr="001A50E8" w:rsidRDefault="0096312C" w:rsidP="001A50E8">
      <w:pPr>
        <w:spacing w:after="0" w:line="240" w:lineRule="auto"/>
        <w:jc w:val="right"/>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7774</w:t>
      </w:r>
    </w:p>
    <w:p w14:paraId="2A655DF2"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62831</w:t>
      </w:r>
    </w:p>
    <w:p w14:paraId="0DD1CC88"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Источник: РЕШУ ЕГЭ</w:t>
      </w:r>
    </w:p>
    <w:p w14:paraId="44A0390D"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Актуальность: 2016—2017</w:t>
      </w:r>
    </w:p>
    <w:p w14:paraId="51B971AD"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Сложность: высокая</w:t>
      </w:r>
    </w:p>
    <w:p w14:paraId="524ADE67"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Раздел кодификатора: Синтаксические нормы согласования и управления</w:t>
      </w:r>
    </w:p>
    <w:p w14:paraId="1D42E61E"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b/>
          <w:bCs/>
          <w:vanish/>
          <w:color w:val="000000"/>
          <w:sz w:val="24"/>
          <w:szCs w:val="24"/>
          <w:lang w:eastAsia="ru-RU"/>
        </w:rPr>
        <w:t>Правило: Задание 8. Синтаксические нормы.</w:t>
      </w:r>
    </w:p>
    <w:p w14:paraId="2A82D86E" w14:textId="77777777" w:rsidR="0096312C" w:rsidRPr="001A50E8" w:rsidRDefault="0096312C" w:rsidP="001A50E8">
      <w:pPr>
        <w:spacing w:after="0" w:line="240" w:lineRule="auto"/>
        <w:jc w:val="both"/>
        <w:rPr>
          <w:rFonts w:ascii="Times New Roman" w:eastAsia="Times New Roman" w:hAnsi="Times New Roman" w:cs="Times New Roman"/>
          <w:b/>
          <w:bCs/>
          <w:vanish/>
          <w:color w:val="000000"/>
          <w:sz w:val="24"/>
          <w:szCs w:val="24"/>
          <w:lang w:eastAsia="ru-RU"/>
        </w:rPr>
      </w:pPr>
      <w:r w:rsidRPr="001A50E8">
        <w:rPr>
          <w:rFonts w:ascii="Times New Roman" w:eastAsia="Times New Roman" w:hAnsi="Times New Roman" w:cs="Times New Roman"/>
          <w:b/>
          <w:bCs/>
          <w:vanish/>
          <w:color w:val="000000"/>
          <w:sz w:val="24"/>
          <w:szCs w:val="24"/>
          <w:lang w:eastAsia="ru-RU"/>
        </w:rPr>
        <w:t>16. Задание 8 № </w:t>
      </w:r>
      <w:hyperlink r:id="rId15" w:history="1">
        <w:r w:rsidRPr="001A50E8">
          <w:rPr>
            <w:rFonts w:ascii="Times New Roman" w:eastAsia="Times New Roman" w:hAnsi="Times New Roman" w:cs="Times New Roman"/>
            <w:b/>
            <w:bCs/>
            <w:vanish/>
            <w:color w:val="090949"/>
            <w:sz w:val="24"/>
            <w:szCs w:val="24"/>
            <w:u w:val="single"/>
            <w:lang w:eastAsia="ru-RU"/>
          </w:rPr>
          <w:t>7775</w:t>
        </w:r>
      </w:hyperlink>
    </w:p>
    <w:p w14:paraId="6C6F3F26" w14:textId="10DF8979"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p>
    <w:tbl>
      <w:tblPr>
        <w:tblW w:w="11250" w:type="dxa"/>
        <w:tblCellMar>
          <w:top w:w="15" w:type="dxa"/>
          <w:left w:w="15" w:type="dxa"/>
          <w:bottom w:w="15" w:type="dxa"/>
          <w:right w:w="15" w:type="dxa"/>
        </w:tblCellMar>
        <w:tblLook w:val="04A0" w:firstRow="1" w:lastRow="0" w:firstColumn="1" w:lastColumn="0" w:noHBand="0" w:noVBand="1"/>
      </w:tblPr>
      <w:tblGrid>
        <w:gridCol w:w="3396"/>
        <w:gridCol w:w="180"/>
        <w:gridCol w:w="5097"/>
        <w:gridCol w:w="2577"/>
      </w:tblGrid>
      <w:tr w:rsidR="0096312C" w:rsidRPr="001A50E8" w14:paraId="4AA9E493" w14:textId="77777777" w:rsidTr="0096312C">
        <w:tc>
          <w:tcPr>
            <w:tcW w:w="3402" w:type="dxa"/>
            <w:tcBorders>
              <w:top w:val="nil"/>
              <w:left w:val="nil"/>
              <w:bottom w:val="nil"/>
              <w:right w:val="nil"/>
            </w:tcBorders>
            <w:tcMar>
              <w:top w:w="60" w:type="dxa"/>
              <w:left w:w="60" w:type="dxa"/>
              <w:bottom w:w="60" w:type="dxa"/>
              <w:right w:w="60" w:type="dxa"/>
            </w:tcMar>
            <w:vAlign w:val="center"/>
            <w:hideMark/>
          </w:tcPr>
          <w:p w14:paraId="02D68EB8" w14:textId="3B9A70BB"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ГРАММАТИЧЕСКИЕ ОШИБКИ</w:t>
            </w:r>
          </w:p>
        </w:tc>
        <w:tc>
          <w:tcPr>
            <w:tcW w:w="5267" w:type="dxa"/>
            <w:gridSpan w:val="2"/>
            <w:tcBorders>
              <w:top w:val="nil"/>
              <w:left w:val="nil"/>
              <w:bottom w:val="nil"/>
              <w:right w:val="nil"/>
            </w:tcBorders>
            <w:tcMar>
              <w:top w:w="60" w:type="dxa"/>
              <w:left w:w="60" w:type="dxa"/>
              <w:bottom w:w="60" w:type="dxa"/>
              <w:right w:w="60" w:type="dxa"/>
            </w:tcMar>
            <w:vAlign w:val="center"/>
            <w:hideMark/>
          </w:tcPr>
          <w:p w14:paraId="7C2DCA55"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14:paraId="03B82681"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3923E062" w14:textId="77777777" w:rsidTr="0096312C">
        <w:tc>
          <w:tcPr>
            <w:tcW w:w="3402" w:type="dxa"/>
            <w:tcBorders>
              <w:top w:val="nil"/>
              <w:left w:val="nil"/>
              <w:bottom w:val="nil"/>
              <w:right w:val="nil"/>
            </w:tcBorders>
            <w:tcMar>
              <w:top w:w="60" w:type="dxa"/>
              <w:left w:w="60" w:type="dxa"/>
              <w:bottom w:w="60" w:type="dxa"/>
              <w:right w:w="60" w:type="dxa"/>
            </w:tcMar>
            <w:hideMark/>
          </w:tcPr>
          <w:p w14:paraId="72B2C0B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А) нарушение в построении предложения с причастным оборотом</w:t>
            </w:r>
          </w:p>
          <w:p w14:paraId="4E97A968"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неправильное употребление падежной формы существительного с предлогом</w:t>
            </w:r>
          </w:p>
          <w:p w14:paraId="2B4AE9E7"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ошибка в построении предложения с деепричастным оборотом</w:t>
            </w:r>
          </w:p>
          <w:p w14:paraId="73FC04B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Г) нарушение в построении предложения с однородными членами</w:t>
            </w:r>
          </w:p>
          <w:p w14:paraId="264D59A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Д) нарушение связи между подлежащим и сказуемым в предложении </w:t>
            </w:r>
          </w:p>
          <w:p w14:paraId="0075945F"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140" w:type="dxa"/>
            <w:tcBorders>
              <w:top w:val="nil"/>
              <w:left w:val="nil"/>
              <w:bottom w:val="nil"/>
              <w:right w:val="nil"/>
            </w:tcBorders>
            <w:tcMar>
              <w:top w:w="60" w:type="dxa"/>
              <w:left w:w="60" w:type="dxa"/>
              <w:bottom w:w="60" w:type="dxa"/>
              <w:right w:w="60" w:type="dxa"/>
            </w:tcMar>
            <w:vAlign w:val="center"/>
            <w:hideMark/>
          </w:tcPr>
          <w:p w14:paraId="39C9AA2C"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 xml:space="preserve">  </w:t>
            </w:r>
          </w:p>
        </w:tc>
        <w:tc>
          <w:tcPr>
            <w:tcW w:w="7708" w:type="dxa"/>
            <w:gridSpan w:val="2"/>
            <w:tcBorders>
              <w:top w:val="nil"/>
              <w:left w:val="nil"/>
              <w:bottom w:val="nil"/>
              <w:right w:val="nil"/>
            </w:tcBorders>
            <w:tcMar>
              <w:top w:w="60" w:type="dxa"/>
              <w:left w:w="60" w:type="dxa"/>
              <w:bottom w:w="60" w:type="dxa"/>
              <w:right w:w="60" w:type="dxa"/>
            </w:tcMar>
            <w:hideMark/>
          </w:tcPr>
          <w:p w14:paraId="08923387"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Автор рассказал об изменениях в книге, готовящейся им к переизданию.</w:t>
            </w:r>
          </w:p>
          <w:p w14:paraId="6BCF834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Пони из местного цирка по вечерам катало детей.</w:t>
            </w:r>
          </w:p>
          <w:p w14:paraId="12ED2932"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Мальчишка, катавшийся на велосипеде и который с него упал, сидел рядом с мамой, прикрывая разбитое колено.</w:t>
            </w:r>
          </w:p>
          <w:p w14:paraId="2F521F5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На небе не было ни одного облачка, но в воздухе чувствовался избыток влаги.</w:t>
            </w:r>
          </w:p>
          <w:p w14:paraId="7C88D43F"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Родители требовали, чтобы я по приезду отправил им подробный отчёт и рассказал всё в мельчайших подробностях.</w:t>
            </w:r>
          </w:p>
          <w:p w14:paraId="284362F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6) В народных представлениях власть повелевать ветрами приписывается различным божествам и мифологическим персонажам.</w:t>
            </w:r>
          </w:p>
          <w:p w14:paraId="3C382466"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Я имею поручение как от судьи, так равно и от всех наших знакомых примирить вас с приятелем вашим.</w:t>
            </w:r>
          </w:p>
          <w:p w14:paraId="50D93D4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Заглянув на урок, директору представилась интересная картина.</w:t>
            </w:r>
          </w:p>
          <w:p w14:paraId="391015DF"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Беловежская пуща — наиболее крупный остаток реликтового первобытного равнинного леса, который в доисторические времена произрастал на территории Европы.</w:t>
            </w:r>
          </w:p>
        </w:tc>
      </w:tr>
    </w:tbl>
    <w:p w14:paraId="3063D74F"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 </w:t>
      </w:r>
    </w:p>
    <w:p w14:paraId="0147C50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Тем не менее надо учитывать, что форма единственного числа сказуемого в большей мере соответствует традиции книжно-письменных стилей и употребление формы множественного числа сказуемого должно быть чётко обосновано. </w:t>
      </w:r>
      <w:r w:rsidRPr="001A50E8">
        <w:rPr>
          <w:rFonts w:ascii="Times New Roman" w:eastAsia="Times New Roman" w:hAnsi="Times New Roman" w:cs="Times New Roman"/>
          <w:vanish/>
          <w:color w:val="000000"/>
          <w:sz w:val="24"/>
          <w:szCs w:val="24"/>
          <w:u w:val="single"/>
          <w:lang w:eastAsia="ru-RU"/>
        </w:rPr>
        <w:t>Ошибкой в заданиях ЕГЭ будет необоснованная постановка сказуемого во множественное число.</w:t>
      </w:r>
    </w:p>
    <w:p w14:paraId="395E2A0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C8041B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0F66CF1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Большинство заданий былИ выполненЫ недостаточно грамотно.</w:t>
      </w:r>
    </w:p>
    <w:p w14:paraId="76249B9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Ряд мероприятий пройдУт в Ельце, Воронеже, Орле.</w:t>
      </w:r>
    </w:p>
    <w:p w14:paraId="757307E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Множество стихотворений этого автора изданЫ в серии «Детская библиотека»</w:t>
      </w:r>
    </w:p>
    <w:p w14:paraId="59037E3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7 </w:t>
      </w:r>
      <w:r w:rsidRPr="001A50E8">
        <w:rPr>
          <w:rFonts w:ascii="Times New Roman" w:eastAsia="Times New Roman" w:hAnsi="Times New Roman" w:cs="Times New Roman"/>
          <w:i/>
          <w:iCs/>
          <w:vanish/>
          <w:color w:val="808080"/>
          <w:sz w:val="24"/>
          <w:szCs w:val="24"/>
          <w:u w:val="single"/>
          <w:lang w:eastAsia="ru-RU"/>
        </w:rPr>
        <w:t>Ряд статей этого автора посвященЫ истории нашего города</w:t>
      </w:r>
    </w:p>
    <w:p w14:paraId="760EC91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0457CE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r w:rsidRPr="001A50E8">
        <w:rPr>
          <w:rFonts w:ascii="Times New Roman" w:eastAsia="Times New Roman" w:hAnsi="Times New Roman" w:cs="Times New Roman"/>
          <w:vanish/>
          <w:color w:val="000000"/>
          <w:sz w:val="24"/>
          <w:szCs w:val="24"/>
          <w:u w:val="single"/>
          <w:lang w:eastAsia="ru-RU"/>
        </w:rPr>
        <w:t> </w:t>
      </w:r>
    </w:p>
    <w:p w14:paraId="74D4919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000000"/>
          <w:sz w:val="24"/>
          <w:szCs w:val="24"/>
          <w:u w:val="single"/>
          <w:lang w:eastAsia="ru-RU"/>
        </w:rPr>
        <w:t>Большинство заданий были выполнены недостаточно грамотно.</w:t>
      </w:r>
      <w:r w:rsidRPr="001A50E8">
        <w:rPr>
          <w:rFonts w:ascii="Times New Roman" w:eastAsia="Times New Roman" w:hAnsi="Times New Roman" w:cs="Times New Roman"/>
          <w:vanish/>
          <w:color w:val="000000"/>
          <w:sz w:val="24"/>
          <w:szCs w:val="24"/>
          <w:u w:val="single"/>
          <w:lang w:eastAsia="ru-RU"/>
        </w:rPr>
        <w:t>Сказуемое в форме страдательного причастия указывает на пассивность действующего лица.</w:t>
      </w:r>
    </w:p>
    <w:p w14:paraId="19E21D2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000000"/>
          <w:sz w:val="24"/>
          <w:szCs w:val="24"/>
          <w:u w:val="single"/>
          <w:lang w:eastAsia="ru-RU"/>
        </w:rPr>
        <w:t>Ряд мероприятий пройдЁт в Ельце, Воронеже, Орле.</w:t>
      </w:r>
      <w:r w:rsidRPr="001A50E8">
        <w:rPr>
          <w:rFonts w:ascii="Times New Roman" w:eastAsia="Times New Roman" w:hAnsi="Times New Roman" w:cs="Times New Roman"/>
          <w:vanish/>
          <w:color w:val="000000"/>
          <w:sz w:val="24"/>
          <w:szCs w:val="24"/>
          <w:u w:val="single"/>
          <w:lang w:eastAsia="ru-RU"/>
        </w:rPr>
        <w:t xml:space="preserve"> Мероприятия не могут сами действовать, поэтому сказуемое нужно употребить во единственном числе. </w:t>
      </w:r>
    </w:p>
    <w:p w14:paraId="12845BB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000000"/>
          <w:sz w:val="24"/>
          <w:szCs w:val="24"/>
          <w:u w:val="single"/>
          <w:lang w:eastAsia="ru-RU"/>
        </w:rPr>
        <w:t>Множество стихотворений этого автора изданы в серии «Детская библиотека»</w:t>
      </w:r>
      <w:r w:rsidRPr="001A50E8">
        <w:rPr>
          <w:rFonts w:ascii="Times New Roman" w:eastAsia="Times New Roman" w:hAnsi="Times New Roman" w:cs="Times New Roman"/>
          <w:vanish/>
          <w:color w:val="000000"/>
          <w:sz w:val="24"/>
          <w:szCs w:val="24"/>
          <w:u w:val="single"/>
          <w:lang w:eastAsia="ru-RU"/>
        </w:rPr>
        <w:t>. Сказуемое в форме страдательного причастия указывает на пассивность действующего лица.</w:t>
      </w:r>
    </w:p>
    <w:p w14:paraId="7ABF8EC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7 </w:t>
      </w:r>
      <w:r w:rsidRPr="001A50E8">
        <w:rPr>
          <w:rFonts w:ascii="Times New Roman" w:eastAsia="Times New Roman" w:hAnsi="Times New Roman" w:cs="Times New Roman"/>
          <w:i/>
          <w:iCs/>
          <w:vanish/>
          <w:color w:val="000000"/>
          <w:sz w:val="24"/>
          <w:szCs w:val="24"/>
          <w:u w:val="single"/>
          <w:lang w:eastAsia="ru-RU"/>
        </w:rPr>
        <w:t>Ряд статей этого автора посвящеН истории нашего города.</w:t>
      </w:r>
      <w:r w:rsidRPr="001A50E8">
        <w:rPr>
          <w:rFonts w:ascii="Times New Roman" w:eastAsia="Times New Roman" w:hAnsi="Times New Roman" w:cs="Times New Roman"/>
          <w:vanish/>
          <w:color w:val="000000"/>
          <w:sz w:val="24"/>
          <w:szCs w:val="24"/>
          <w:u w:val="single"/>
          <w:lang w:eastAsia="ru-RU"/>
        </w:rPr>
        <w:t>Сказуемое — краткое причастие.</w:t>
      </w:r>
    </w:p>
    <w:p w14:paraId="21D5B945"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16"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1F315679"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В) В роли подлежащего выступает сочетание числительного с существительным</w:t>
      </w:r>
    </w:p>
    <w:p w14:paraId="42CF219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выраженном количественно-именным сочетанием, возникает та же проблема: в каком числе лучше употребить сказуемое. У Чехова находим: </w:t>
      </w:r>
      <w:r w:rsidRPr="001A50E8">
        <w:rPr>
          <w:rFonts w:ascii="Times New Roman" w:eastAsia="Times New Roman" w:hAnsi="Times New Roman" w:cs="Times New Roman"/>
          <w:i/>
          <w:iCs/>
          <w:vanish/>
          <w:color w:val="000000"/>
          <w:sz w:val="24"/>
          <w:szCs w:val="24"/>
          <w:u w:val="single"/>
          <w:lang w:eastAsia="ru-RU"/>
        </w:rPr>
        <w:t>Какие-то три солдата стояли рядом у самого спуска и молчали; У него было два сына</w:t>
      </w:r>
      <w:r w:rsidRPr="001A50E8">
        <w:rPr>
          <w:rFonts w:ascii="Times New Roman" w:eastAsia="Times New Roman" w:hAnsi="Times New Roman" w:cs="Times New Roman"/>
          <w:vanish/>
          <w:color w:val="000000"/>
          <w:sz w:val="24"/>
          <w:szCs w:val="24"/>
          <w:u w:val="single"/>
          <w:lang w:eastAsia="ru-RU"/>
        </w:rPr>
        <w:t xml:space="preserve">. Л. Толстой предпочёл такие формы: </w:t>
      </w:r>
      <w:r w:rsidRPr="001A50E8">
        <w:rPr>
          <w:rFonts w:ascii="Times New Roman" w:eastAsia="Times New Roman" w:hAnsi="Times New Roman" w:cs="Times New Roman"/>
          <w:i/>
          <w:iCs/>
          <w:vanish/>
          <w:color w:val="000000"/>
          <w:sz w:val="24"/>
          <w:szCs w:val="24"/>
          <w:u w:val="single"/>
          <w:lang w:eastAsia="ru-RU"/>
        </w:rPr>
        <w:t>В санях сидело три мужика и баба; В душе его боролись два чувства — добра и зла.</w:t>
      </w:r>
    </w:p>
    <w:p w14:paraId="1F48A28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w:t>
      </w:r>
      <w:r w:rsidRPr="001A50E8">
        <w:rPr>
          <w:rFonts w:ascii="Times New Roman" w:eastAsia="Times New Roman" w:hAnsi="Times New Roman" w:cs="Times New Roman"/>
          <w:vanish/>
          <w:color w:val="000000"/>
          <w:sz w:val="24"/>
          <w:szCs w:val="24"/>
          <w:u w:val="single"/>
          <w:lang w:eastAsia="ru-RU"/>
        </w:rPr>
        <w:t xml:space="preserve">: В заданиях ЕГЭ подобные случаи не встречаются, так как велика возможность неверной классификации типа ошибки — подобные случаи можно отнести к ошибке на употребление имени числительного. Поэтому ограничимся замечаниями общего характера и отметим наиболее грубые ошибки, допускаемые в </w:t>
      </w:r>
      <w:r w:rsidRPr="001A50E8">
        <w:rPr>
          <w:rFonts w:ascii="Times New Roman" w:eastAsia="Times New Roman" w:hAnsi="Times New Roman" w:cs="Times New Roman"/>
          <w:b/>
          <w:bCs/>
          <w:vanish/>
          <w:color w:val="000000"/>
          <w:sz w:val="24"/>
          <w:szCs w:val="24"/>
          <w:u w:val="single"/>
          <w:lang w:eastAsia="ru-RU"/>
        </w:rPr>
        <w:t>письменных работах.</w:t>
      </w:r>
    </w:p>
    <w:p w14:paraId="4090EF5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При подлежащем, имеющем в своём составе числительное или слово со значением количества, можно поставить сказуемое как в форму множественного числа, так и единственного числа:</w:t>
      </w:r>
    </w:p>
    <w:p w14:paraId="133B8B1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Прошло пять лет; десять выпускников выбрали наш институт</w:t>
      </w:r>
    </w:p>
    <w:p w14:paraId="6E53D60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Употребление разных форм зависит от того значения, которое вносит сказуемое в предложение, </w:t>
      </w:r>
      <w:r w:rsidRPr="001A50E8">
        <w:rPr>
          <w:rFonts w:ascii="Times New Roman" w:eastAsia="Times New Roman" w:hAnsi="Times New Roman" w:cs="Times New Roman"/>
          <w:vanish/>
          <w:color w:val="800000"/>
          <w:sz w:val="24"/>
          <w:szCs w:val="24"/>
          <w:u w:val="single"/>
          <w:lang w:eastAsia="ru-RU"/>
        </w:rPr>
        <w:t>активность и общность действия подчёркивается множ. числом</w:t>
      </w:r>
      <w:r w:rsidRPr="001A50E8">
        <w:rPr>
          <w:rFonts w:ascii="Times New Roman" w:eastAsia="Times New Roman" w:hAnsi="Times New Roman" w:cs="Times New Roman"/>
          <w:vanish/>
          <w:color w:val="000000"/>
          <w:sz w:val="24"/>
          <w:szCs w:val="24"/>
          <w:u w:val="single"/>
          <w:lang w:eastAsia="ru-RU"/>
        </w:rPr>
        <w:t>.</w:t>
      </w:r>
    </w:p>
    <w:p w14:paraId="2147DC1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Сказуемое ставят обычно в единственное число, если </w:t>
      </w:r>
    </w:p>
    <w:p w14:paraId="5CD2FB5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в подлежащем числительное, оканчивающееся на «один»</w:t>
      </w:r>
      <w:r w:rsidRPr="001A50E8">
        <w:rPr>
          <w:rFonts w:ascii="Times New Roman" w:eastAsia="Times New Roman" w:hAnsi="Times New Roman" w:cs="Times New Roman"/>
          <w:vanish/>
          <w:color w:val="000000"/>
          <w:sz w:val="24"/>
          <w:szCs w:val="24"/>
          <w:u w:val="single"/>
          <w:lang w:eastAsia="ru-RU"/>
        </w:rPr>
        <w:t>:</w:t>
      </w:r>
    </w:p>
    <w:p w14:paraId="250190D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Двадцать один студент нашего института входИт в сборную команду города по волейболу,</w:t>
      </w:r>
      <w:r w:rsidRPr="001A50E8">
        <w:rPr>
          <w:rFonts w:ascii="Times New Roman" w:eastAsia="Times New Roman" w:hAnsi="Times New Roman" w:cs="Times New Roman"/>
          <w:vanish/>
          <w:color w:val="000000"/>
          <w:sz w:val="24"/>
          <w:szCs w:val="24"/>
          <w:u w:val="single"/>
          <w:lang w:eastAsia="ru-RU"/>
        </w:rPr>
        <w:t xml:space="preserve"> но </w:t>
      </w:r>
      <w:r w:rsidRPr="001A50E8">
        <w:rPr>
          <w:rFonts w:ascii="Times New Roman" w:eastAsia="Times New Roman" w:hAnsi="Times New Roman" w:cs="Times New Roman"/>
          <w:i/>
          <w:iCs/>
          <w:vanish/>
          <w:color w:val="000000"/>
          <w:sz w:val="24"/>
          <w:szCs w:val="24"/>
          <w:u w:val="single"/>
          <w:lang w:eastAsia="ru-RU"/>
        </w:rPr>
        <w:t>Двадцать два (три, четыре, пять...) студента нашего института входЯт в сборную команду города по волейболу</w:t>
      </w:r>
    </w:p>
    <w:p w14:paraId="481EB6E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если сообщение фиксирует тот или иной факт, итог или когда сообщению придаётся безличный характер</w:t>
      </w:r>
      <w:r w:rsidRPr="001A50E8">
        <w:rPr>
          <w:rFonts w:ascii="Times New Roman" w:eastAsia="Times New Roman" w:hAnsi="Times New Roman" w:cs="Times New Roman"/>
          <w:vanish/>
          <w:color w:val="000000"/>
          <w:sz w:val="24"/>
          <w:szCs w:val="24"/>
          <w:u w:val="single"/>
          <w:lang w:eastAsia="ru-RU"/>
        </w:rPr>
        <w:t>:</w:t>
      </w:r>
    </w:p>
    <w:p w14:paraId="5D5BFFE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ПроданО двадцать два костюма; В другой класс будет переведенО три или четыре ученика.</w:t>
      </w:r>
    </w:p>
    <w:p w14:paraId="2D762DE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сказуемое выражено глаголом со значением бытия, наличия, существования, положения в пространстве:</w:t>
      </w:r>
    </w:p>
    <w:p w14:paraId="29CB7B4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 xml:space="preserve">Три царства перед ней стоялО. В комнате былО два окна с широкими подоконниками.Три окна комнаты выходилО на север </w:t>
      </w:r>
    </w:p>
    <w:p w14:paraId="7E44A7B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Три царства стоялИ. В комнате былИ два окна с широкими подоконниками.Три окна комнаты выходилИ на север</w:t>
      </w:r>
    </w:p>
    <w:p w14:paraId="2AE2B9F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единственное число, создающее представление о едином целом, употребляется при обозначении меры веса, пространства, времени:</w:t>
      </w:r>
    </w:p>
    <w:p w14:paraId="5704680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На покраску крыши потребуЕтся тридцать четыре килограмма олифы. До конца пути оставалОсь двадцать пять километров. ПрошлО сто лет. Однако уже, кажется, одиннадцать часов пробилО. Пять месяцев истеклО с тех пор</w:t>
      </w:r>
    </w:p>
    <w:p w14:paraId="5F17E30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На покраску крыши потребуЮтся тридцать четыре килограмма олифы; До конца пути оставалИсь двадцать пять километров. ПрошлИ сто лет. Однако уже, кажется, одиннадцать часов пробилИ. Пять месяцев истеклИ с тех пор.</w:t>
      </w:r>
    </w:p>
    <w:p w14:paraId="326E7C5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при подлежащем, выраженном сложным существительным, первой частью которого является числительное пол-, сказуемое обычно ставится в единственном числе, а в прошедшем времени - в среднем роде,</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полчаса пройдЁт, полгода пролетелО, полгорода участвовалО в демонстрации</w:t>
      </w:r>
      <w:r w:rsidRPr="001A50E8">
        <w:rPr>
          <w:rFonts w:ascii="Times New Roman" w:eastAsia="Times New Roman" w:hAnsi="Times New Roman" w:cs="Times New Roman"/>
          <w:vanish/>
          <w:color w:val="000000"/>
          <w:sz w:val="24"/>
          <w:szCs w:val="24"/>
          <w:u w:val="single"/>
          <w:lang w:eastAsia="ru-RU"/>
        </w:rPr>
        <w:t>.</w:t>
      </w:r>
    </w:p>
    <w:p w14:paraId="53A59AF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полкласса участвовалИ в конкурсе, пройдУт полчаса</w:t>
      </w:r>
    </w:p>
    <w:p w14:paraId="13367210"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17"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2AC2871C"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7.3.3 Координация между подлежащим и сказуемым, оторванными друг от друга</w:t>
      </w:r>
    </w:p>
    <w:p w14:paraId="03C618F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Между подлежащим и сказуемым могут находиться второстепенные обособленные члены предложения, уточняющие члены, придаточные предложения. В этих случаях нужно чётко соблюдать общее правило: сказуемое и подлежащее должны быть согласованы.</w:t>
      </w:r>
    </w:p>
    <w:p w14:paraId="61B85C6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частные случаи.</w:t>
      </w:r>
    </w:p>
    <w:p w14:paraId="78BD9662"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Координация подлежащего и составного именного сказуемого в предложении, построенном по модели «сущ. – это сущ.»</w:t>
      </w:r>
    </w:p>
    <w:p w14:paraId="1C3F2BE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Примечание для учителя: </w:t>
      </w:r>
      <w:r w:rsidRPr="001A50E8">
        <w:rPr>
          <w:rFonts w:ascii="Times New Roman" w:eastAsia="Times New Roman" w:hAnsi="Times New Roman" w:cs="Times New Roman"/>
          <w:vanish/>
          <w:color w:val="000000"/>
          <w:sz w:val="24"/>
          <w:szCs w:val="24"/>
          <w:u w:val="single"/>
          <w:lang w:eastAsia="ru-RU"/>
        </w:rPr>
        <w:t>такой тип ошибки в СПП отмечает в своём пособии "Как получить 100 баллов ЕГЭ" (2015 год) И.П. Цыбулько, при этом в "Справочнике по правописанию и литературной правке" Д. Розенталя такая ошибка называется смещением конструкции в сложном предложении.</w:t>
      </w:r>
    </w:p>
    <w:p w14:paraId="3E852CE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Именная часть сказуемого в предложении, построенном по модели сущ+сущ., должна стоять в именительном падеже.</w:t>
      </w:r>
    </w:p>
    <w:p w14:paraId="1618021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[Первое, (чему следует научиться), –это выделениЕ основы предложения]. </w:t>
      </w:r>
    </w:p>
    <w:p w14:paraId="32150F5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Грамматическая основа главного предложения состоит из подлежащего </w:t>
      </w:r>
      <w:r w:rsidRPr="001A50E8">
        <w:rPr>
          <w:rFonts w:ascii="Times New Roman" w:eastAsia="Times New Roman" w:hAnsi="Times New Roman" w:cs="Times New Roman"/>
          <w:b/>
          <w:bCs/>
          <w:vanish/>
          <w:color w:val="000000"/>
          <w:sz w:val="24"/>
          <w:szCs w:val="24"/>
          <w:u w:val="single"/>
          <w:lang w:eastAsia="ru-RU"/>
        </w:rPr>
        <w:t>первое</w:t>
      </w:r>
      <w:r w:rsidRPr="001A50E8">
        <w:rPr>
          <w:rFonts w:ascii="Times New Roman" w:eastAsia="Times New Roman" w:hAnsi="Times New Roman" w:cs="Times New Roman"/>
          <w:vanish/>
          <w:color w:val="000000"/>
          <w:sz w:val="24"/>
          <w:szCs w:val="24"/>
          <w:u w:val="single"/>
          <w:lang w:eastAsia="ru-RU"/>
        </w:rPr>
        <w:t xml:space="preserve"> и сказуемого </w:t>
      </w:r>
      <w:r w:rsidRPr="001A50E8">
        <w:rPr>
          <w:rFonts w:ascii="Times New Roman" w:eastAsia="Times New Roman" w:hAnsi="Times New Roman" w:cs="Times New Roman"/>
          <w:b/>
          <w:bCs/>
          <w:vanish/>
          <w:color w:val="000000"/>
          <w:sz w:val="24"/>
          <w:szCs w:val="24"/>
          <w:u w:val="single"/>
          <w:lang w:eastAsia="ru-RU"/>
        </w:rPr>
        <w:t>выделение</w:t>
      </w:r>
      <w:r w:rsidRPr="001A50E8">
        <w:rPr>
          <w:rFonts w:ascii="Times New Roman" w:eastAsia="Times New Roman" w:hAnsi="Times New Roman" w:cs="Times New Roman"/>
          <w:vanish/>
          <w:color w:val="000000"/>
          <w:sz w:val="24"/>
          <w:szCs w:val="24"/>
          <w:u w:val="single"/>
          <w:lang w:eastAsia="ru-RU"/>
        </w:rPr>
        <w:t>. Оба слова стоят в именительном падеже.</w:t>
      </w:r>
    </w:p>
    <w:p w14:paraId="6CFA2E0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А вот так выглядит </w:t>
      </w:r>
      <w:r w:rsidRPr="001A50E8">
        <w:rPr>
          <w:rFonts w:ascii="Times New Roman" w:eastAsia="Times New Roman" w:hAnsi="Times New Roman" w:cs="Times New Roman"/>
          <w:vanish/>
          <w:color w:val="000000"/>
          <w:spacing w:val="30"/>
          <w:sz w:val="24"/>
          <w:szCs w:val="24"/>
          <w:u w:val="single"/>
          <w:lang w:eastAsia="ru-RU"/>
        </w:rPr>
        <w:t>предложение с ошибкой</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 xml:space="preserve">[Первое, (чему следует научиться), –это выделениЮ основы предложения]. </w:t>
      </w:r>
      <w:r w:rsidRPr="001A50E8">
        <w:rPr>
          <w:rFonts w:ascii="Times New Roman" w:eastAsia="Times New Roman" w:hAnsi="Times New Roman" w:cs="Times New Roman"/>
          <w:vanish/>
          <w:color w:val="000000"/>
          <w:sz w:val="24"/>
          <w:szCs w:val="24"/>
          <w:u w:val="single"/>
          <w:lang w:eastAsia="ru-RU"/>
        </w:rPr>
        <w:t xml:space="preserve">Под влиянием придаточного сказуемое получило родительный падеж, что и является ошибкой. </w:t>
      </w:r>
    </w:p>
    <w:p w14:paraId="54C5CAC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301A36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30E5FE6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[Главное, (чему необходимо уделить внимание), — это идейной стороне произведения]</w:t>
      </w:r>
    </w:p>
    <w:p w14:paraId="025DB5C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 xml:space="preserve">[Последнее, (на чём следует остановиться), — это на композиции книги] </w:t>
      </w:r>
    </w:p>
    <w:p w14:paraId="6013262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 xml:space="preserve">[Самое важное, (к чему стоит стремиться), — это к исполнению мечты] </w:t>
      </w:r>
    </w:p>
    <w:p w14:paraId="59AC5D7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48BB71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p>
    <w:p w14:paraId="3EFCB58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Ошибку легко увидеть, если выбросить придаточное предложение.</w:t>
      </w:r>
    </w:p>
    <w:p w14:paraId="7FCD5F7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1</w:t>
      </w:r>
      <w:r w:rsidRPr="001A50E8">
        <w:rPr>
          <w:rFonts w:ascii="Times New Roman" w:eastAsia="Times New Roman" w:hAnsi="Times New Roman" w:cs="Times New Roman"/>
          <w:i/>
          <w:iCs/>
          <w:vanish/>
          <w:color w:val="000000"/>
          <w:sz w:val="24"/>
          <w:szCs w:val="24"/>
          <w:u w:val="single"/>
          <w:lang w:eastAsia="ru-RU"/>
        </w:rPr>
        <w:t>Главное, (чему необходимо уделить внимание),— это идейнАЯ сторонА произведения]</w:t>
      </w:r>
    </w:p>
    <w:p w14:paraId="04D3A35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2</w:t>
      </w:r>
      <w:r w:rsidRPr="001A50E8">
        <w:rPr>
          <w:rFonts w:ascii="Times New Roman" w:eastAsia="Times New Roman" w:hAnsi="Times New Roman" w:cs="Times New Roman"/>
          <w:i/>
          <w:iCs/>
          <w:vanish/>
          <w:color w:val="000000"/>
          <w:sz w:val="24"/>
          <w:szCs w:val="24"/>
          <w:u w:val="single"/>
          <w:lang w:eastAsia="ru-RU"/>
        </w:rPr>
        <w:t>[Последнее, (на чём следует остановиться), — это ккомпозициЯ книги]</w:t>
      </w:r>
    </w:p>
    <w:p w14:paraId="462DC4B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3</w:t>
      </w:r>
      <w:r w:rsidRPr="001A50E8">
        <w:rPr>
          <w:rFonts w:ascii="Times New Roman" w:eastAsia="Times New Roman" w:hAnsi="Times New Roman" w:cs="Times New Roman"/>
          <w:i/>
          <w:iCs/>
          <w:vanish/>
          <w:color w:val="000000"/>
          <w:sz w:val="24"/>
          <w:szCs w:val="24"/>
          <w:u w:val="single"/>
          <w:lang w:eastAsia="ru-RU"/>
        </w:rPr>
        <w:t xml:space="preserve">[Самое важное, (к чему стоит стремиться), — это исполнениЕ мечты] </w:t>
      </w:r>
    </w:p>
    <w:p w14:paraId="64E0ED08"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18"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23F24777"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Координация сказуемого с подлежащим, при котором есть уточняющие члены.</w:t>
      </w:r>
    </w:p>
    <w:p w14:paraId="20AC67D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Для того, чтобы уточнить подлежащее, иногда употребляют уточняющие (поясняющие обороты), присоединительные члены предложения, обособленные дополнения. Так, в предложении </w:t>
      </w:r>
      <w:r w:rsidRPr="001A50E8">
        <w:rPr>
          <w:rFonts w:ascii="Times New Roman" w:eastAsia="Times New Roman" w:hAnsi="Times New Roman" w:cs="Times New Roman"/>
          <w:i/>
          <w:iCs/>
          <w:vanish/>
          <w:color w:val="000000"/>
          <w:sz w:val="24"/>
          <w:szCs w:val="24"/>
          <w:u w:val="single"/>
          <w:lang w:eastAsia="ru-RU"/>
        </w:rPr>
        <w:t xml:space="preserve">Жюри конкурса, </w:t>
      </w:r>
      <w:r w:rsidRPr="001A50E8">
        <w:rPr>
          <w:rFonts w:ascii="Times New Roman" w:eastAsia="Times New Roman" w:hAnsi="Times New Roman" w:cs="Times New Roman"/>
          <w:b/>
          <w:bCs/>
          <w:i/>
          <w:iCs/>
          <w:vanish/>
          <w:color w:val="000000"/>
          <w:sz w:val="24"/>
          <w:szCs w:val="24"/>
          <w:u w:val="single"/>
          <w:lang w:eastAsia="ru-RU"/>
        </w:rPr>
        <w:t>в том числе выбранные из зала представители косметической фирмы</w:t>
      </w:r>
      <w:r w:rsidRPr="001A50E8">
        <w:rPr>
          <w:rFonts w:ascii="Times New Roman" w:eastAsia="Times New Roman" w:hAnsi="Times New Roman" w:cs="Times New Roman"/>
          <w:i/>
          <w:iCs/>
          <w:vanish/>
          <w:color w:val="000000"/>
          <w:sz w:val="24"/>
          <w:szCs w:val="24"/>
          <w:u w:val="single"/>
          <w:lang w:eastAsia="ru-RU"/>
        </w:rPr>
        <w:t>, не смогло определить победителя выделенный оборот является присоединительным</w:t>
      </w:r>
      <w:r w:rsidRPr="001A50E8">
        <w:rPr>
          <w:rFonts w:ascii="Times New Roman" w:eastAsia="Times New Roman" w:hAnsi="Times New Roman" w:cs="Times New Roman"/>
          <w:vanish/>
          <w:color w:val="000000"/>
          <w:sz w:val="24"/>
          <w:szCs w:val="24"/>
          <w:u w:val="single"/>
          <w:lang w:eastAsia="ru-RU"/>
        </w:rPr>
        <w:t xml:space="preserve"> ( в других пособиях он называется уточняющим).</w:t>
      </w:r>
    </w:p>
    <w:p w14:paraId="111955A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3F72B9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Наличие в предложении любого члена, уточняющего значение подлежащего, не оказывает влияния на число сказуемого. Такие обороты прикрепляются словами: ДАЖЕ, ОСОБЕННО, В ТОМ ЧИСЛЕ, НАПРИМЕР; КРОМЕ, ПОМИМО, ВКЛЮЧАЯ и подобными.</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800000"/>
          <w:sz w:val="24"/>
          <w:szCs w:val="24"/>
          <w:u w:val="single"/>
          <w:lang w:eastAsia="ru-RU"/>
        </w:rPr>
        <w:t xml:space="preserve">Редакция журнала, </w:t>
      </w:r>
      <w:r w:rsidRPr="001A50E8">
        <w:rPr>
          <w:rFonts w:ascii="Times New Roman" w:eastAsia="Times New Roman" w:hAnsi="Times New Roman" w:cs="Times New Roman"/>
          <w:b/>
          <w:bCs/>
          <w:i/>
          <w:iCs/>
          <w:vanish/>
          <w:color w:val="800000"/>
          <w:sz w:val="24"/>
          <w:szCs w:val="24"/>
          <w:u w:val="single"/>
          <w:lang w:eastAsia="ru-RU"/>
        </w:rPr>
        <w:t>в том числе и редакторы интернет-портала</w:t>
      </w:r>
      <w:r w:rsidRPr="001A50E8">
        <w:rPr>
          <w:rFonts w:ascii="Times New Roman" w:eastAsia="Times New Roman" w:hAnsi="Times New Roman" w:cs="Times New Roman"/>
          <w:i/>
          <w:iCs/>
          <w:vanish/>
          <w:color w:val="800000"/>
          <w:sz w:val="24"/>
          <w:szCs w:val="24"/>
          <w:u w:val="single"/>
          <w:lang w:eastAsia="ru-RU"/>
        </w:rPr>
        <w:t>, выступаЕт за проведение реорганизации.</w:t>
      </w:r>
    </w:p>
    <w:p w14:paraId="0C4F8CA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2D4C6B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17D8AD6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Весь коллектив, включая танцоров и жонглёров, высказалИсь за участие в конкурсе.</w:t>
      </w:r>
    </w:p>
    <w:p w14:paraId="6E812E7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Вся семья, а особенно младшие дети, с нетерпением ждалИ приезда дедушки.</w:t>
      </w:r>
    </w:p>
    <w:p w14:paraId="6CE09A9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Администрация школы, включая членов родительского комитета, выступилИ за проведение расширенного родительского собрания.</w:t>
      </w:r>
    </w:p>
    <w:p w14:paraId="7F9698F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F7667E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p>
    <w:p w14:paraId="0C7C3F9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Ошибку легко увидеть, если выбросить придаточное предложение.</w:t>
      </w:r>
    </w:p>
    <w:p w14:paraId="159F57D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000000"/>
          <w:sz w:val="24"/>
          <w:szCs w:val="24"/>
          <w:u w:val="single"/>
          <w:lang w:eastAsia="ru-RU"/>
        </w:rPr>
        <w:t>Весь коллектив, включая танцоров и жонглёров, высказалСЯ за участие в конкурсе.</w:t>
      </w:r>
    </w:p>
    <w:p w14:paraId="1CF8EB5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000000"/>
          <w:sz w:val="24"/>
          <w:szCs w:val="24"/>
          <w:u w:val="single"/>
          <w:lang w:eastAsia="ru-RU"/>
        </w:rPr>
        <w:t>Вся семья, а особенно младшие дети, с нетерпением ждалА приезда дедушки.</w:t>
      </w:r>
      <w:r w:rsidRPr="001A50E8">
        <w:rPr>
          <w:rFonts w:ascii="Times New Roman" w:eastAsia="Times New Roman" w:hAnsi="Times New Roman" w:cs="Times New Roman"/>
          <w:vanish/>
          <w:color w:val="000000"/>
          <w:sz w:val="24"/>
          <w:szCs w:val="24"/>
          <w:u w:val="single"/>
          <w:lang w:eastAsia="ru-RU"/>
        </w:rPr>
        <w:t> </w:t>
      </w:r>
    </w:p>
    <w:p w14:paraId="1468DFC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000000"/>
          <w:sz w:val="24"/>
          <w:szCs w:val="24"/>
          <w:u w:val="single"/>
          <w:lang w:eastAsia="ru-RU"/>
        </w:rPr>
        <w:t>Администрация школы, включая членов родительского комитета, выступилА за проведение расширенного родительского собрания.</w:t>
      </w:r>
    </w:p>
    <w:p w14:paraId="165D2B69"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19"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0F572062"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7.3.4 Координация сказуемого с подлежащим, род или число которого определить сложно. </w:t>
      </w:r>
    </w:p>
    <w:p w14:paraId="1C81FCC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Для правильной связи подлежащего со сказуемым очень важно знать род имени существительного.</w:t>
      </w:r>
    </w:p>
    <w:p w14:paraId="41CB72CD"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Определённые разряды или группы существительные имеют сложности в определении рода или числа.</w:t>
      </w:r>
    </w:p>
    <w:p w14:paraId="34FFFCC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Род и число несклоняемых существительных, аббревиатур, слов-условных наименований и ряда других слов определяются особыми правилами. Для правильного согласования таких слов со сказуемым нужно знать их морфологические признаки. </w:t>
      </w:r>
    </w:p>
    <w:p w14:paraId="5B9099F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Незнание этих правил </w:t>
      </w:r>
      <w:r w:rsidRPr="001A50E8">
        <w:rPr>
          <w:rFonts w:ascii="Times New Roman" w:eastAsia="Times New Roman" w:hAnsi="Times New Roman" w:cs="Times New Roman"/>
          <w:vanish/>
          <w:color w:val="000000"/>
          <w:spacing w:val="30"/>
          <w:sz w:val="24"/>
          <w:szCs w:val="24"/>
          <w:u w:val="single"/>
          <w:lang w:eastAsia="ru-RU"/>
        </w:rPr>
        <w:t>вызывают ошибки</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Сочи стали столицей Олимпиады; какао остыЛ; шампунь закончилАсь; вуз объявило набор студентов, МИД сообщило</w:t>
      </w:r>
    </w:p>
    <w:p w14:paraId="556F330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Нужно : </w:t>
      </w:r>
      <w:r w:rsidRPr="001A50E8">
        <w:rPr>
          <w:rFonts w:ascii="Times New Roman" w:eastAsia="Times New Roman" w:hAnsi="Times New Roman" w:cs="Times New Roman"/>
          <w:i/>
          <w:iCs/>
          <w:vanish/>
          <w:color w:val="000000"/>
          <w:sz w:val="24"/>
          <w:szCs w:val="24"/>
          <w:u w:val="single"/>
          <w:lang w:eastAsia="ru-RU"/>
        </w:rPr>
        <w:t>Сочи стаЛ столицей Олимпиады; какао остылО; шампунь закончилСЯ, вуз объявил набор студентов, МИД сообщил</w:t>
      </w:r>
    </w:p>
    <w:p w14:paraId="26058A6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Имена существительные, род/число которых трудно определяется, рассматриваются в разделе </w:t>
      </w:r>
      <w:hyperlink r:id="rId20" w:history="1">
        <w:r w:rsidRPr="001A50E8">
          <w:rPr>
            <w:rFonts w:ascii="Times New Roman" w:eastAsia="Times New Roman" w:hAnsi="Times New Roman" w:cs="Times New Roman"/>
            <w:vanish/>
            <w:color w:val="090949"/>
            <w:sz w:val="24"/>
            <w:szCs w:val="24"/>
            <w:u w:val="single"/>
            <w:lang w:eastAsia="ru-RU"/>
          </w:rPr>
          <w:t>«Морфологические нормы. Имя существительное».</w:t>
        </w:r>
      </w:hyperlink>
      <w:r w:rsidRPr="001A50E8">
        <w:rPr>
          <w:rFonts w:ascii="Times New Roman" w:eastAsia="Times New Roman" w:hAnsi="Times New Roman" w:cs="Times New Roman"/>
          <w:vanish/>
          <w:color w:val="000000"/>
          <w:sz w:val="24"/>
          <w:szCs w:val="24"/>
          <w:u w:val="single"/>
          <w:lang w:eastAsia="ru-RU"/>
        </w:rPr>
        <w:t xml:space="preserve"> Изучив приведённый материал, вы сможете успешно выполнить не только задание 6, но и 7.</w:t>
      </w:r>
    </w:p>
    <w:p w14:paraId="3D9A883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C68DC8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0DE02CF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Бандероль был отправлен в начале недели.</w:t>
      </w:r>
    </w:p>
    <w:p w14:paraId="6C2A9D9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«бандероль» является подлежащим, женского рода. Сказуемое «был отправлен» стоит в мужском. Это ошибка. Исправляем: </w:t>
      </w:r>
      <w:r w:rsidRPr="001A50E8">
        <w:rPr>
          <w:rFonts w:ascii="Times New Roman" w:eastAsia="Times New Roman" w:hAnsi="Times New Roman" w:cs="Times New Roman"/>
          <w:i/>
          <w:iCs/>
          <w:vanish/>
          <w:color w:val="000000"/>
          <w:sz w:val="24"/>
          <w:szCs w:val="24"/>
          <w:u w:val="single"/>
          <w:lang w:eastAsia="ru-RU"/>
        </w:rPr>
        <w:t>Бандероль былА отправленА в начале недели</w:t>
      </w:r>
    </w:p>
    <w:p w14:paraId="39EC356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Тюль прекрасно гармонировала с цветом мягкой мебели.</w:t>
      </w:r>
    </w:p>
    <w:p w14:paraId="35C93CA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«тюль» является подлежащим, мужского рода. Сказуемое «подошла» стоит в женском. Это ошибка. Исправляем: </w:t>
      </w:r>
      <w:r w:rsidRPr="001A50E8">
        <w:rPr>
          <w:rFonts w:ascii="Times New Roman" w:eastAsia="Times New Roman" w:hAnsi="Times New Roman" w:cs="Times New Roman"/>
          <w:i/>
          <w:iCs/>
          <w:vanish/>
          <w:color w:val="000000"/>
          <w:sz w:val="24"/>
          <w:szCs w:val="24"/>
          <w:u w:val="single"/>
          <w:lang w:eastAsia="ru-RU"/>
        </w:rPr>
        <w:t>Тюль прекрасно гармонироваЛ с цветом мягкой мебели.</w:t>
      </w:r>
    </w:p>
    <w:p w14:paraId="0427DDA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ООН собралось на очередное заседание.</w:t>
      </w:r>
    </w:p>
    <w:p w14:paraId="086E4DF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«ООН» является подлежащим, женского рода (организация). Сказуемое «собралось» стоит в среднем. Это ошибка. Исправляем: </w:t>
      </w:r>
      <w:r w:rsidRPr="001A50E8">
        <w:rPr>
          <w:rFonts w:ascii="Times New Roman" w:eastAsia="Times New Roman" w:hAnsi="Times New Roman" w:cs="Times New Roman"/>
          <w:i/>
          <w:iCs/>
          <w:vanish/>
          <w:color w:val="000000"/>
          <w:sz w:val="24"/>
          <w:szCs w:val="24"/>
          <w:u w:val="single"/>
          <w:lang w:eastAsia="ru-RU"/>
        </w:rPr>
        <w:t>ООН собралАсь на очередное заседание</w:t>
      </w:r>
      <w:r w:rsidRPr="001A50E8">
        <w:rPr>
          <w:rFonts w:ascii="Times New Roman" w:eastAsia="Times New Roman" w:hAnsi="Times New Roman" w:cs="Times New Roman"/>
          <w:vanish/>
          <w:color w:val="000000"/>
          <w:sz w:val="24"/>
          <w:szCs w:val="24"/>
          <w:u w:val="single"/>
          <w:lang w:eastAsia="ru-RU"/>
        </w:rPr>
        <w:t>.</w:t>
      </w:r>
    </w:p>
    <w:p w14:paraId="0AB1ECD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 xml:space="preserve">МИД сообщило об участии в заседании </w:t>
      </w:r>
    </w:p>
    <w:p w14:paraId="66D72A4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«МИД» является подлежащим, оно не изменяется. При расшифровке получаем «Министерство </w:t>
      </w:r>
    </w:p>
    <w:p w14:paraId="677EA90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иностранных дел». При этом вспоминаем, что данное слово относится к мужскому роду. Сказуемое «сообщило» стоит в среднем. Это ошибка. Исправляем: </w:t>
      </w:r>
      <w:r w:rsidRPr="001A50E8">
        <w:rPr>
          <w:rFonts w:ascii="Times New Roman" w:eastAsia="Times New Roman" w:hAnsi="Times New Roman" w:cs="Times New Roman"/>
          <w:i/>
          <w:iCs/>
          <w:vanish/>
          <w:color w:val="000000"/>
          <w:sz w:val="24"/>
          <w:szCs w:val="24"/>
          <w:u w:val="single"/>
          <w:lang w:eastAsia="ru-RU"/>
        </w:rPr>
        <w:t>МИД сообщиЛ об участии в заседании.</w:t>
      </w:r>
    </w:p>
    <w:p w14:paraId="012788A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 xml:space="preserve">«Московский комсомолец» напечатала рейтинг лучших вузов страны. </w:t>
      </w:r>
    </w:p>
    <w:p w14:paraId="64B3167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предложении словосочетание «Московский комсомолец» является подлежащим, это условное русское наименование, слово мужского рода, как слово «комсомолец». Сказуемое «напечатала» стоит в женском. Это ошибка.</w:t>
      </w:r>
      <w:r w:rsidRPr="001A50E8">
        <w:rPr>
          <w:rFonts w:ascii="Times New Roman" w:eastAsia="Times New Roman" w:hAnsi="Times New Roman" w:cs="Times New Roman"/>
          <w:i/>
          <w:iCs/>
          <w:vanish/>
          <w:color w:val="000000"/>
          <w:sz w:val="24"/>
          <w:szCs w:val="24"/>
          <w:u w:val="single"/>
          <w:lang w:eastAsia="ru-RU"/>
        </w:rPr>
        <w:t xml:space="preserve"> Исправляем: «Московский комсомолец» напечатаЛ рейтинг лучших вузов страны.</w:t>
      </w:r>
    </w:p>
    <w:p w14:paraId="4572716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Тбилиси привлекают туристов</w:t>
      </w:r>
      <w:r w:rsidRPr="001A50E8">
        <w:rPr>
          <w:rFonts w:ascii="Times New Roman" w:eastAsia="Times New Roman" w:hAnsi="Times New Roman" w:cs="Times New Roman"/>
          <w:vanish/>
          <w:color w:val="000000"/>
          <w:sz w:val="24"/>
          <w:szCs w:val="24"/>
          <w:u w:val="single"/>
          <w:lang w:eastAsia="ru-RU"/>
        </w:rPr>
        <w:t>.</w:t>
      </w:r>
    </w:p>
    <w:p w14:paraId="527495D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«Тбилиси» является подлежащим, это неизменяемое условное наименование. Это слово мужского рода, как слово «город». Сказуемое «привлекают» стоит во множественном числе. Это ошибка. Исправляем: </w:t>
      </w:r>
      <w:r w:rsidRPr="001A50E8">
        <w:rPr>
          <w:rFonts w:ascii="Times New Roman" w:eastAsia="Times New Roman" w:hAnsi="Times New Roman" w:cs="Times New Roman"/>
          <w:i/>
          <w:iCs/>
          <w:vanish/>
          <w:color w:val="000000"/>
          <w:sz w:val="24"/>
          <w:szCs w:val="24"/>
          <w:u w:val="single"/>
          <w:lang w:eastAsia="ru-RU"/>
        </w:rPr>
        <w:t xml:space="preserve">Тбилиси привлекаЕт туристов </w:t>
      </w:r>
      <w:r w:rsidRPr="001A50E8">
        <w:rPr>
          <w:rFonts w:ascii="Times New Roman" w:eastAsia="Times New Roman" w:hAnsi="Times New Roman" w:cs="Times New Roman"/>
          <w:vanish/>
          <w:color w:val="000000"/>
          <w:sz w:val="24"/>
          <w:szCs w:val="24"/>
          <w:u w:val="single"/>
          <w:lang w:eastAsia="ru-RU"/>
        </w:rPr>
        <w:t>.</w:t>
      </w:r>
      <w:r w:rsidRPr="001A50E8">
        <w:rPr>
          <w:rFonts w:ascii="Times New Roman" w:eastAsia="Times New Roman" w:hAnsi="Times New Roman" w:cs="Times New Roman"/>
          <w:vanish/>
          <w:color w:val="000000"/>
          <w:sz w:val="24"/>
          <w:szCs w:val="24"/>
          <w:u w:val="single"/>
          <w:lang w:eastAsia="ru-RU"/>
        </w:rPr>
        <w:t> </w:t>
      </w:r>
    </w:p>
    <w:p w14:paraId="5DA53FC1"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Координация сказуемого с подлежащим со значением профессии</w:t>
      </w:r>
    </w:p>
    <w:p w14:paraId="278BC97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При имени существительном мужского рода, обозначающем профессию, должность, звание и т.д., сказуемое ставится в мужском роде независимо от пола того лица, о котором идёт речь. </w:t>
      </w:r>
      <w:r w:rsidRPr="001A50E8">
        <w:rPr>
          <w:rFonts w:ascii="Times New Roman" w:eastAsia="Times New Roman" w:hAnsi="Times New Roman" w:cs="Times New Roman"/>
          <w:vanish/>
          <w:color w:val="000000"/>
          <w:sz w:val="24"/>
          <w:szCs w:val="24"/>
          <w:u w:val="single"/>
          <w:lang w:eastAsia="ru-RU"/>
        </w:rPr>
        <w:t xml:space="preserve">Например: </w:t>
      </w:r>
      <w:r w:rsidRPr="001A50E8">
        <w:rPr>
          <w:rFonts w:ascii="Times New Roman" w:eastAsia="Times New Roman" w:hAnsi="Times New Roman" w:cs="Times New Roman"/>
          <w:i/>
          <w:iCs/>
          <w:vanish/>
          <w:color w:val="800000"/>
          <w:sz w:val="24"/>
          <w:szCs w:val="24"/>
          <w:u w:val="single"/>
          <w:lang w:eastAsia="ru-RU"/>
        </w:rPr>
        <w:t xml:space="preserve">педагог сделал доклад, директор вызвал к себе сотрудника </w:t>
      </w:r>
    </w:p>
    <w:p w14:paraId="38BCF23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 </w:t>
      </w:r>
      <w:r w:rsidRPr="001A50E8">
        <w:rPr>
          <w:rFonts w:ascii="Times New Roman" w:eastAsia="Times New Roman" w:hAnsi="Times New Roman" w:cs="Times New Roman"/>
          <w:vanish/>
          <w:color w:val="000000"/>
          <w:spacing w:val="30"/>
          <w:sz w:val="24"/>
          <w:szCs w:val="24"/>
          <w:u w:val="single"/>
          <w:lang w:eastAsia="ru-RU"/>
        </w:rPr>
        <w:t>ошибкой будут предложения</w:t>
      </w:r>
      <w:r w:rsidRPr="001A50E8">
        <w:rPr>
          <w:rFonts w:ascii="Times New Roman" w:eastAsia="Times New Roman" w:hAnsi="Times New Roman" w:cs="Times New Roman"/>
          <w:vanish/>
          <w:color w:val="000000"/>
          <w:sz w:val="24"/>
          <w:szCs w:val="24"/>
          <w:u w:val="single"/>
          <w:lang w:eastAsia="ru-RU"/>
        </w:rPr>
        <w:t xml:space="preserve">, в которых </w:t>
      </w:r>
      <w:r w:rsidRPr="001A50E8">
        <w:rPr>
          <w:rFonts w:ascii="Times New Roman" w:eastAsia="Times New Roman" w:hAnsi="Times New Roman" w:cs="Times New Roman"/>
          <w:i/>
          <w:iCs/>
          <w:vanish/>
          <w:color w:val="808080"/>
          <w:sz w:val="24"/>
          <w:szCs w:val="24"/>
          <w:u w:val="single"/>
          <w:lang w:eastAsia="ru-RU"/>
        </w:rPr>
        <w:t xml:space="preserve">педагог сделала доклад, директор вызвала к себе сотрудника </w:t>
      </w:r>
      <w:r w:rsidRPr="001A50E8">
        <w:rPr>
          <w:rFonts w:ascii="Times New Roman" w:eastAsia="Times New Roman" w:hAnsi="Times New Roman" w:cs="Times New Roman"/>
          <w:vanish/>
          <w:color w:val="000000"/>
          <w:sz w:val="24"/>
          <w:szCs w:val="24"/>
          <w:u w:val="single"/>
          <w:lang w:eastAsia="ru-RU"/>
        </w:rPr>
        <w:t xml:space="preserve">. </w:t>
      </w:r>
    </w:p>
    <w:p w14:paraId="43A3DD0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Обратите внимание:</w:t>
      </w:r>
      <w:r w:rsidRPr="001A50E8">
        <w:rPr>
          <w:rFonts w:ascii="Times New Roman" w:eastAsia="Times New Roman" w:hAnsi="Times New Roman" w:cs="Times New Roman"/>
          <w:vanish/>
          <w:color w:val="000000"/>
          <w:sz w:val="24"/>
          <w:szCs w:val="24"/>
          <w:u w:val="single"/>
          <w:lang w:eastAsia="ru-RU"/>
        </w:rPr>
        <w:t xml:space="preserve"> при наличии собственного имени лица, особенно фамилии, при котором указанные слова выступают в роли приложений, сказуемое согласуется с собственным именем: Педагог Сергеевапрочла лекцию. Подробнее об этом пункт ниже, 7.3.5</w:t>
      </w:r>
    </w:p>
    <w:p w14:paraId="0062205F"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21"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4F80880B"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7.3.5 При подлежащем находится приложение </w:t>
      </w:r>
    </w:p>
    <w:p w14:paraId="10EFFC4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Приложение — это определение, выраженное существительным, согласованным с определяемым словом в падеже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город (какой?) Сочи, птица (какая?) колибри, сайт (какой?) «РешуЕГЭ»</w:t>
      </w:r>
    </w:p>
    <w:p w14:paraId="61AE997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243653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По общему правилу сказуемое согласуется с подлежащим, и наличие при последнем приложения в форме другого рода или числа не влияет на согласование</w:t>
      </w:r>
    </w:p>
    <w:p w14:paraId="6E8EE52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w:t>
      </w:r>
      <w:r w:rsidRPr="001A50E8">
        <w:rPr>
          <w:rFonts w:ascii="Times New Roman" w:eastAsia="Times New Roman" w:hAnsi="Times New Roman" w:cs="Times New Roman"/>
          <w:i/>
          <w:iCs/>
          <w:vanish/>
          <w:color w:val="800000"/>
          <w:sz w:val="24"/>
          <w:szCs w:val="24"/>
          <w:u w:val="single"/>
          <w:lang w:eastAsia="ru-RU"/>
        </w:rPr>
        <w:t>Завод, эта грандиозная махина, казалось, тоже быЛ кораблем неслыханных размеров</w:t>
      </w:r>
      <w:r w:rsidRPr="001A50E8">
        <w:rPr>
          <w:rFonts w:ascii="Times New Roman" w:eastAsia="Times New Roman" w:hAnsi="Times New Roman" w:cs="Times New Roman"/>
          <w:vanish/>
          <w:color w:val="000000"/>
          <w:sz w:val="24"/>
          <w:szCs w:val="24"/>
          <w:u w:val="single"/>
          <w:lang w:eastAsia="ru-RU"/>
        </w:rPr>
        <w:t xml:space="preserve"> Ошибочным будет предложение </w:t>
      </w:r>
      <w:r w:rsidRPr="001A50E8">
        <w:rPr>
          <w:rFonts w:ascii="Times New Roman" w:eastAsia="Times New Roman" w:hAnsi="Times New Roman" w:cs="Times New Roman"/>
          <w:i/>
          <w:iCs/>
          <w:vanish/>
          <w:color w:val="808080"/>
          <w:sz w:val="24"/>
          <w:szCs w:val="24"/>
          <w:u w:val="single"/>
          <w:lang w:eastAsia="ru-RU"/>
        </w:rPr>
        <w:t>Завод, эта грандиозная махина, казалось, тоже былА кораблём неслыханных размеров</w:t>
      </w:r>
      <w:r w:rsidRPr="001A50E8">
        <w:rPr>
          <w:rFonts w:ascii="Times New Roman" w:eastAsia="Times New Roman" w:hAnsi="Times New Roman" w:cs="Times New Roman"/>
          <w:vanish/>
          <w:color w:val="000000"/>
          <w:sz w:val="24"/>
          <w:szCs w:val="24"/>
          <w:u w:val="single"/>
          <w:lang w:eastAsia="ru-RU"/>
        </w:rPr>
        <w:t>.</w:t>
      </w:r>
    </w:p>
    <w:p w14:paraId="7AF9811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0D9B58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при подлежащем есть приложение, то, прежде всего, необходимо выяснить, какое из слов является подлежащим, а какое – приложением, а после этого ставить сказуемое в том или ином роде.</w:t>
      </w:r>
    </w:p>
    <w:p w14:paraId="4B14FC9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Таблица 1. </w:t>
      </w:r>
      <w:r w:rsidRPr="001A50E8">
        <w:rPr>
          <w:rFonts w:ascii="Times New Roman" w:eastAsia="Times New Roman" w:hAnsi="Times New Roman" w:cs="Times New Roman"/>
          <w:b/>
          <w:bCs/>
          <w:vanish/>
          <w:color w:val="000000"/>
          <w:sz w:val="24"/>
          <w:szCs w:val="24"/>
          <w:u w:val="single"/>
          <w:lang w:eastAsia="ru-RU"/>
        </w:rPr>
        <w:t>Приложение и подлежащие написаны раздельно</w:t>
      </w:r>
      <w:r w:rsidRPr="001A50E8">
        <w:rPr>
          <w:rFonts w:ascii="Times New Roman" w:eastAsia="Times New Roman" w:hAnsi="Times New Roman" w:cs="Times New Roman"/>
          <w:vanish/>
          <w:color w:val="000000"/>
          <w:sz w:val="24"/>
          <w:szCs w:val="24"/>
          <w:u w:val="single"/>
          <w:lang w:eastAsia="ru-RU"/>
        </w:rPr>
        <w:t>. При сочетании родового наименования и видового или видового и индивидуального подлежащим считается слово, обозначающее более широкое понятие, и сказуемое согласуется с ним. Приведём примеры:</w:t>
      </w:r>
    </w:p>
    <w:p w14:paraId="7F2B07D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Приложение —имя нарицательное:</w:t>
      </w:r>
    </w:p>
    <w:p w14:paraId="30D7CA6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цветокроза изумительно пах; дереводубразрослось; супхарчосварен</w:t>
      </w:r>
    </w:p>
    <w:p w14:paraId="617C6D1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D70FFF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Приложение — имя собственное</w:t>
      </w:r>
    </w:p>
    <w:p w14:paraId="73196C7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река Днепрразлилась; газета«Московский комсомолец» вышла; собакаБарбосзалаяла</w:t>
      </w:r>
    </w:p>
    <w:p w14:paraId="31621BA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Исключение: фамилии людей</w:t>
      </w:r>
      <w:r w:rsidRPr="001A50E8">
        <w:rPr>
          <w:rFonts w:ascii="Times New Roman" w:eastAsia="Times New Roman" w:hAnsi="Times New Roman" w:cs="Times New Roman"/>
          <w:vanish/>
          <w:color w:val="000000"/>
          <w:sz w:val="24"/>
          <w:szCs w:val="24"/>
          <w:u w:val="single"/>
          <w:lang w:eastAsia="ru-RU"/>
        </w:rPr>
        <w:t>. В парах инженер Светлова сообщила, доктор наук Званцева вышла, завуч Марина Сергеевна отметила имена собственные являются подлежащим.</w:t>
      </w:r>
    </w:p>
    <w:p w14:paraId="1BCC494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723568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Таблица 2. Подлежащим является </w:t>
      </w:r>
      <w:r w:rsidRPr="001A50E8">
        <w:rPr>
          <w:rFonts w:ascii="Times New Roman" w:eastAsia="Times New Roman" w:hAnsi="Times New Roman" w:cs="Times New Roman"/>
          <w:b/>
          <w:bCs/>
          <w:vanish/>
          <w:color w:val="000000"/>
          <w:sz w:val="24"/>
          <w:szCs w:val="24"/>
          <w:u w:val="single"/>
          <w:lang w:eastAsia="ru-RU"/>
        </w:rPr>
        <w:t>сложное существительное, образует термины</w:t>
      </w:r>
      <w:r w:rsidRPr="001A50E8">
        <w:rPr>
          <w:rFonts w:ascii="Times New Roman" w:eastAsia="Times New Roman" w:hAnsi="Times New Roman" w:cs="Times New Roman"/>
          <w:vanish/>
          <w:color w:val="000000"/>
          <w:sz w:val="24"/>
          <w:szCs w:val="24"/>
          <w:u w:val="single"/>
          <w:lang w:eastAsia="ru-RU"/>
        </w:rPr>
        <w:t>, в которых одна часть по функции напоминает приложение. В этих случаях ведущим (определяемым) словом является то слово, которое выражает более широкое понятие или конкретно обозначает предмет.</w:t>
      </w:r>
    </w:p>
    <w:p w14:paraId="71BB1B9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Сказуемое согласуется с первым словом, оба слова изменяются</w:t>
      </w:r>
    </w:p>
    <w:p w14:paraId="321E193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кресло-кровать стоялО в углу; завод-лаборатория выполниЛ заказ; счет-фактура выписаН своевременно; театр-студия воспитаЛ немало актеров; внимание привлекалА таблица-плакат; песня</w:t>
      </w:r>
      <w:r w:rsidRPr="001A50E8">
        <w:rPr>
          <w:rFonts w:ascii="Times New Roman" w:eastAsia="Times New Roman" w:hAnsi="Times New Roman" w:cs="Times New Roman"/>
          <w:i/>
          <w:iCs/>
          <w:vanish/>
          <w:color w:val="000000"/>
          <w:sz w:val="24"/>
          <w:szCs w:val="24"/>
          <w:u w:val="single"/>
          <w:lang w:eastAsia="ru-RU"/>
        </w:rPr>
        <w:softHyphen/>
        <w:t xml:space="preserve">-романс сталА весьма популярной </w:t>
      </w:r>
    </w:p>
    <w:p w14:paraId="47BA370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DDD345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Сказуемое согласуется со вторым словом, первое слово не изменяется:</w:t>
      </w:r>
    </w:p>
    <w:p w14:paraId="3A2F08E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кафе-столовая открыта</w:t>
      </w:r>
      <w:r w:rsidRPr="001A50E8">
        <w:rPr>
          <w:rFonts w:ascii="Times New Roman" w:eastAsia="Times New Roman" w:hAnsi="Times New Roman" w:cs="Times New Roman"/>
          <w:vanish/>
          <w:color w:val="000000"/>
          <w:sz w:val="24"/>
          <w:szCs w:val="24"/>
          <w:u w:val="single"/>
          <w:lang w:eastAsia="ru-RU"/>
        </w:rPr>
        <w:t xml:space="preserve"> (столовая- более широкое понятие); </w:t>
      </w:r>
      <w:r w:rsidRPr="001A50E8">
        <w:rPr>
          <w:rFonts w:ascii="Times New Roman" w:eastAsia="Times New Roman" w:hAnsi="Times New Roman" w:cs="Times New Roman"/>
          <w:i/>
          <w:iCs/>
          <w:vanish/>
          <w:color w:val="000000"/>
          <w:sz w:val="24"/>
          <w:szCs w:val="24"/>
          <w:u w:val="single"/>
          <w:lang w:eastAsia="ru-RU"/>
        </w:rPr>
        <w:t>автомат-закусочная открыта</w:t>
      </w:r>
      <w:r w:rsidRPr="001A50E8">
        <w:rPr>
          <w:rFonts w:ascii="Times New Roman" w:eastAsia="Times New Roman" w:hAnsi="Times New Roman" w:cs="Times New Roman"/>
          <w:vanish/>
          <w:color w:val="000000"/>
          <w:sz w:val="24"/>
          <w:szCs w:val="24"/>
          <w:u w:val="single"/>
          <w:lang w:eastAsia="ru-RU"/>
        </w:rPr>
        <w:t xml:space="preserve"> (в этом сочетании носителем конкретного значения выступает часть закусочная); </w:t>
      </w:r>
      <w:r w:rsidRPr="001A50E8">
        <w:rPr>
          <w:rFonts w:ascii="Times New Roman" w:eastAsia="Times New Roman" w:hAnsi="Times New Roman" w:cs="Times New Roman"/>
          <w:i/>
          <w:iCs/>
          <w:vanish/>
          <w:color w:val="000000"/>
          <w:sz w:val="24"/>
          <w:szCs w:val="24"/>
          <w:u w:val="single"/>
          <w:lang w:eastAsia="ru-RU"/>
        </w:rPr>
        <w:t>плащ-палатка лежала</w:t>
      </w:r>
      <w:r w:rsidRPr="001A50E8">
        <w:rPr>
          <w:rFonts w:ascii="Times New Roman" w:eastAsia="Times New Roman" w:hAnsi="Times New Roman" w:cs="Times New Roman"/>
          <w:vanish/>
          <w:color w:val="000000"/>
          <w:sz w:val="24"/>
          <w:szCs w:val="24"/>
          <w:u w:val="single"/>
          <w:lang w:eastAsia="ru-RU"/>
        </w:rPr>
        <w:t xml:space="preserve"> (палатка в виде плаща, а не плащ в виде палатки); </w:t>
      </w:r>
      <w:r w:rsidRPr="001A50E8">
        <w:rPr>
          <w:rFonts w:ascii="Times New Roman" w:eastAsia="Times New Roman" w:hAnsi="Times New Roman" w:cs="Times New Roman"/>
          <w:i/>
          <w:iCs/>
          <w:vanish/>
          <w:color w:val="000000"/>
          <w:sz w:val="24"/>
          <w:szCs w:val="24"/>
          <w:u w:val="single"/>
          <w:lang w:eastAsia="ru-RU"/>
        </w:rPr>
        <w:t>«Роман-газета» вышла большим тиражом</w:t>
      </w:r>
      <w:r w:rsidRPr="001A50E8">
        <w:rPr>
          <w:rFonts w:ascii="Times New Roman" w:eastAsia="Times New Roman" w:hAnsi="Times New Roman" w:cs="Times New Roman"/>
          <w:vanish/>
          <w:color w:val="000000"/>
          <w:sz w:val="24"/>
          <w:szCs w:val="24"/>
          <w:u w:val="single"/>
          <w:lang w:eastAsia="ru-RU"/>
        </w:rPr>
        <w:t xml:space="preserve"> (газета более широкое название).</w:t>
      </w:r>
    </w:p>
    <w:p w14:paraId="3974C74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00DCE5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3CB136B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w:t>
      </w:r>
      <w:r w:rsidRPr="001A50E8">
        <w:rPr>
          <w:rFonts w:ascii="Times New Roman" w:eastAsia="Times New Roman" w:hAnsi="Times New Roman" w:cs="Times New Roman"/>
          <w:i/>
          <w:iCs/>
          <w:vanish/>
          <w:color w:val="808080"/>
          <w:sz w:val="24"/>
          <w:szCs w:val="24"/>
          <w:u w:val="single"/>
          <w:lang w:eastAsia="ru-RU"/>
        </w:rPr>
        <w:t>1 Торт-мороженое разрезано на равные части</w:t>
      </w:r>
      <w:r w:rsidRPr="001A50E8">
        <w:rPr>
          <w:rFonts w:ascii="Times New Roman" w:eastAsia="Times New Roman" w:hAnsi="Times New Roman" w:cs="Times New Roman"/>
          <w:vanish/>
          <w:color w:val="000000"/>
          <w:sz w:val="24"/>
          <w:szCs w:val="24"/>
          <w:u w:val="single"/>
          <w:lang w:eastAsia="ru-RU"/>
        </w:rPr>
        <w:t>.</w:t>
      </w:r>
    </w:p>
    <w:p w14:paraId="758C1DC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Сложное существительное «торт-мороженое» по главному, более общему слову «торт» мужского рода, поэтому: </w:t>
      </w:r>
      <w:r w:rsidRPr="001A50E8">
        <w:rPr>
          <w:rFonts w:ascii="Times New Roman" w:eastAsia="Times New Roman" w:hAnsi="Times New Roman" w:cs="Times New Roman"/>
          <w:i/>
          <w:iCs/>
          <w:vanish/>
          <w:color w:val="000000"/>
          <w:sz w:val="24"/>
          <w:szCs w:val="24"/>
          <w:u w:val="single"/>
          <w:lang w:eastAsia="ru-RU"/>
        </w:rPr>
        <w:t>Торт-мороженое разрезаН на равные части</w:t>
      </w:r>
    </w:p>
    <w:p w14:paraId="1B5E862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Повесть «Дети подземелья» написаны В.Г. Короленко.</w:t>
      </w:r>
      <w:r w:rsidRPr="001A50E8">
        <w:rPr>
          <w:rFonts w:ascii="Times New Roman" w:eastAsia="Times New Roman" w:hAnsi="Times New Roman" w:cs="Times New Roman"/>
          <w:vanish/>
          <w:color w:val="000000"/>
          <w:sz w:val="24"/>
          <w:szCs w:val="24"/>
          <w:u w:val="single"/>
          <w:lang w:eastAsia="ru-RU"/>
        </w:rPr>
        <w:t>.</w:t>
      </w:r>
    </w:p>
    <w:p w14:paraId="144E390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Условное наименование является приложением, поэтому согласовывать сказуемое нужно со словом «повесть»: </w:t>
      </w:r>
      <w:r w:rsidRPr="001A50E8">
        <w:rPr>
          <w:rFonts w:ascii="Times New Roman" w:eastAsia="Times New Roman" w:hAnsi="Times New Roman" w:cs="Times New Roman"/>
          <w:i/>
          <w:iCs/>
          <w:vanish/>
          <w:color w:val="000000"/>
          <w:sz w:val="24"/>
          <w:szCs w:val="24"/>
          <w:u w:val="single"/>
          <w:lang w:eastAsia="ru-RU"/>
        </w:rPr>
        <w:t>Повесть «Дети подземелья» написанА В.Г. Короленко.</w:t>
      </w:r>
    </w:p>
    <w:p w14:paraId="17ED87E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Крохотная собачка, совсем щенок, вдруг громко залаял.</w:t>
      </w:r>
      <w:r w:rsidRPr="001A50E8">
        <w:rPr>
          <w:rFonts w:ascii="Times New Roman" w:eastAsia="Times New Roman" w:hAnsi="Times New Roman" w:cs="Times New Roman"/>
          <w:vanish/>
          <w:color w:val="000000"/>
          <w:sz w:val="24"/>
          <w:szCs w:val="24"/>
          <w:u w:val="single"/>
          <w:lang w:eastAsia="ru-RU"/>
        </w:rPr>
        <w:t>.</w:t>
      </w:r>
    </w:p>
    <w:p w14:paraId="0E824BC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Подлежащим является слово «собачка», оно женского рода, поэтому: </w:t>
      </w:r>
      <w:r w:rsidRPr="001A50E8">
        <w:rPr>
          <w:rFonts w:ascii="Times New Roman" w:eastAsia="Times New Roman" w:hAnsi="Times New Roman" w:cs="Times New Roman"/>
          <w:i/>
          <w:iCs/>
          <w:vanish/>
          <w:color w:val="000000"/>
          <w:sz w:val="24"/>
          <w:szCs w:val="24"/>
          <w:u w:val="single"/>
          <w:lang w:eastAsia="ru-RU"/>
        </w:rPr>
        <w:t>Крохотная собачка, совсем щенок, вдруг громко залаяла.</w:t>
      </w:r>
    </w:p>
    <w:p w14:paraId="37A2F6D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 xml:space="preserve">Вчера прочитал первую лекцию молодой преподаватель Петрова. </w:t>
      </w:r>
      <w:r w:rsidRPr="001A50E8">
        <w:rPr>
          <w:rFonts w:ascii="Times New Roman" w:eastAsia="Times New Roman" w:hAnsi="Times New Roman" w:cs="Times New Roman"/>
          <w:vanish/>
          <w:color w:val="000000"/>
          <w:sz w:val="24"/>
          <w:szCs w:val="24"/>
          <w:u w:val="single"/>
          <w:lang w:eastAsia="ru-RU"/>
        </w:rPr>
        <w:t>.</w:t>
      </w:r>
    </w:p>
    <w:p w14:paraId="01E4DAF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Подлежащим является фамилия «Петрова», оно женского рода, поэтому: </w:t>
      </w:r>
      <w:r w:rsidRPr="001A50E8">
        <w:rPr>
          <w:rFonts w:ascii="Times New Roman" w:eastAsia="Times New Roman" w:hAnsi="Times New Roman" w:cs="Times New Roman"/>
          <w:i/>
          <w:iCs/>
          <w:vanish/>
          <w:color w:val="000000"/>
          <w:sz w:val="24"/>
          <w:szCs w:val="24"/>
          <w:u w:val="single"/>
          <w:lang w:eastAsia="ru-RU"/>
        </w:rPr>
        <w:t>Вчера прочиталА первую лекцию молодой преподаватель Петрова.</w:t>
      </w:r>
    </w:p>
    <w:p w14:paraId="43B02FE9"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22"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592AC7C0"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В предложении однородные подлежащие и одно сказуемое</w:t>
      </w:r>
    </w:p>
    <w:p w14:paraId="593DF3E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сказуемое относится к нескольким подлежащим, не соединённым союзами или связанным посредством соединительного союза, то применяются следующие формы координации:</w:t>
      </w:r>
    </w:p>
    <w:p w14:paraId="38C1E47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Сказуемое, стоящее после однородных подлежащих, обычно ставится во множественном числе</w:t>
      </w:r>
      <w:r w:rsidRPr="001A50E8">
        <w:rPr>
          <w:rFonts w:ascii="Times New Roman" w:eastAsia="Times New Roman" w:hAnsi="Times New Roman" w:cs="Times New Roman"/>
          <w:vanish/>
          <w:color w:val="000000"/>
          <w:sz w:val="24"/>
          <w:szCs w:val="24"/>
          <w:u w:val="single"/>
          <w:lang w:eastAsia="ru-RU"/>
        </w:rPr>
        <w:t xml:space="preserve">: </w:t>
      </w:r>
    </w:p>
    <w:p w14:paraId="016782E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Промышленность и сельское хозяйство в России неуклонно развиваются.</w:t>
      </w:r>
    </w:p>
    <w:p w14:paraId="7B14A1B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 xml:space="preserve">Сказуемое, предшествующее однородным подлежащим, обычно согласуется с ближайшим из них: </w:t>
      </w:r>
    </w:p>
    <w:p w14:paraId="618BE6B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В деревне послышался топот и крики </w:t>
      </w:r>
    </w:p>
    <w:p w14:paraId="4F1F7AC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 xml:space="preserve">Если между подлежащими стоят разделительные или противительные союзы, то сказуемое ставится в единственном числе. </w:t>
      </w:r>
    </w:p>
    <w:p w14:paraId="05B7401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Пережитый страх или мгновенный испуг уже через минуту кажется и смешным, и странным, и непонятным. Не ты, но судьба виновата. </w:t>
      </w:r>
    </w:p>
    <w:p w14:paraId="6222E44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F9D93B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0B39F98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Увлечение спортом и жёсткий распорядок дня сделал своё дело.</w:t>
      </w:r>
      <w:r w:rsidRPr="001A50E8">
        <w:rPr>
          <w:rFonts w:ascii="Times New Roman" w:eastAsia="Times New Roman" w:hAnsi="Times New Roman" w:cs="Times New Roman"/>
          <w:vanish/>
          <w:color w:val="000000"/>
          <w:sz w:val="24"/>
          <w:szCs w:val="24"/>
          <w:u w:val="single"/>
          <w:lang w:eastAsia="ru-RU"/>
        </w:rPr>
        <w:t>.</w:t>
      </w:r>
    </w:p>
    <w:p w14:paraId="4A27771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сказуемое стоит после ряда однородных членов, поэтому должно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Увлечение спортом и жёсткий распорядок дня сделалИ своё дело</w:t>
      </w:r>
      <w:r w:rsidRPr="001A50E8">
        <w:rPr>
          <w:rFonts w:ascii="Times New Roman" w:eastAsia="Times New Roman" w:hAnsi="Times New Roman" w:cs="Times New Roman"/>
          <w:vanish/>
          <w:color w:val="000000"/>
          <w:sz w:val="24"/>
          <w:szCs w:val="24"/>
          <w:u w:val="single"/>
          <w:lang w:eastAsia="ru-RU"/>
        </w:rPr>
        <w:t>.</w:t>
      </w:r>
    </w:p>
    <w:p w14:paraId="67111B5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Не разум, а страх вдруг овладели мной.</w:t>
      </w:r>
      <w:r w:rsidRPr="001A50E8">
        <w:rPr>
          <w:rFonts w:ascii="Times New Roman" w:eastAsia="Times New Roman" w:hAnsi="Times New Roman" w:cs="Times New Roman"/>
          <w:vanish/>
          <w:color w:val="000000"/>
          <w:sz w:val="24"/>
          <w:szCs w:val="24"/>
          <w:u w:val="single"/>
          <w:lang w:eastAsia="ru-RU"/>
        </w:rPr>
        <w:t>.</w:t>
      </w:r>
    </w:p>
    <w:p w14:paraId="16523B2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 союзом а, сказуемое поэтому должно стоять в единственном числе: </w:t>
      </w:r>
      <w:r w:rsidRPr="001A50E8">
        <w:rPr>
          <w:rFonts w:ascii="Times New Roman" w:eastAsia="Times New Roman" w:hAnsi="Times New Roman" w:cs="Times New Roman"/>
          <w:i/>
          <w:iCs/>
          <w:vanish/>
          <w:color w:val="000000"/>
          <w:sz w:val="24"/>
          <w:szCs w:val="24"/>
          <w:u w:val="single"/>
          <w:lang w:eastAsia="ru-RU"/>
        </w:rPr>
        <w:t>Не разум, а страх вдруг овладеЛ мной.</w:t>
      </w:r>
    </w:p>
    <w:p w14:paraId="6BB45EF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 xml:space="preserve">Вдали раздавалИсь привычный шум и громкие голоса. </w:t>
      </w:r>
      <w:r w:rsidRPr="001A50E8">
        <w:rPr>
          <w:rFonts w:ascii="Times New Roman" w:eastAsia="Times New Roman" w:hAnsi="Times New Roman" w:cs="Times New Roman"/>
          <w:vanish/>
          <w:color w:val="000000"/>
          <w:sz w:val="24"/>
          <w:szCs w:val="24"/>
          <w:u w:val="single"/>
          <w:lang w:eastAsia="ru-RU"/>
        </w:rPr>
        <w:t>.</w:t>
      </w:r>
    </w:p>
    <w:p w14:paraId="01AC507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сказуемое стоит перед рядом однородных членов, поэтому должно стоять в единственном числе: </w:t>
      </w:r>
      <w:r w:rsidRPr="001A50E8">
        <w:rPr>
          <w:rFonts w:ascii="Times New Roman" w:eastAsia="Times New Roman" w:hAnsi="Times New Roman" w:cs="Times New Roman"/>
          <w:i/>
          <w:iCs/>
          <w:vanish/>
          <w:color w:val="000000"/>
          <w:sz w:val="24"/>
          <w:szCs w:val="24"/>
          <w:u w:val="single"/>
          <w:lang w:eastAsia="ru-RU"/>
        </w:rPr>
        <w:t>Вдали раздавалСЯ привычный шум и громкие голоса</w:t>
      </w:r>
      <w:r w:rsidRPr="001A50E8">
        <w:rPr>
          <w:rFonts w:ascii="Times New Roman" w:eastAsia="Times New Roman" w:hAnsi="Times New Roman" w:cs="Times New Roman"/>
          <w:vanish/>
          <w:color w:val="000000"/>
          <w:sz w:val="24"/>
          <w:szCs w:val="24"/>
          <w:u w:val="single"/>
          <w:lang w:eastAsia="ru-RU"/>
        </w:rPr>
        <w:t>.</w:t>
      </w:r>
    </w:p>
    <w:p w14:paraId="4A970519"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23" w:anchor="ab" w:history="1">
        <w:r w:rsidR="0096312C" w:rsidRPr="001A50E8">
          <w:rPr>
            <w:rFonts w:ascii="Times New Roman" w:eastAsia="Times New Roman" w:hAnsi="Times New Roman" w:cs="Times New Roman"/>
            <w:vanish/>
            <w:color w:val="090949"/>
            <w:sz w:val="24"/>
            <w:szCs w:val="24"/>
            <w:u w:val="single"/>
            <w:lang w:eastAsia="ru-RU"/>
          </w:rPr>
          <w:t>НАВЕРХ</w:t>
        </w:r>
      </w:hyperlink>
      <w:r w:rsidR="0096312C" w:rsidRPr="001A50E8">
        <w:rPr>
          <w:rFonts w:ascii="Times New Roman" w:eastAsia="Times New Roman" w:hAnsi="Times New Roman" w:cs="Times New Roman"/>
          <w:vanish/>
          <w:color w:val="000000"/>
          <w:sz w:val="24"/>
          <w:szCs w:val="24"/>
          <w:u w:val="single"/>
          <w:lang w:eastAsia="ru-RU"/>
        </w:rPr>
        <w:t> </w:t>
      </w:r>
    </w:p>
    <w:p w14:paraId="1EAB6834"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Б) Сочетание в подлежащем существительного в именительном падеже с существительным в творительном падеже (с предлогом с) типа «брат с сестрой» </w:t>
      </w:r>
    </w:p>
    <w:p w14:paraId="30C94E6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Постановка сказуемого во множественное или единственное число зависит от того, какое значение придаётся словосочетанию: совместного действия или раздельного.</w:t>
      </w:r>
    </w:p>
    <w:p w14:paraId="35D0E7F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A6074F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При сочетании в подлежащем существительного в именительном падеже с существительным в творительном падеже (с предлогом с) типа «брат с сестрой» сказуемое ставится:</w:t>
      </w:r>
    </w:p>
    <w:p w14:paraId="5174912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во множественном числе</w:t>
      </w:r>
      <w:r w:rsidRPr="001A50E8">
        <w:rPr>
          <w:rFonts w:ascii="Times New Roman" w:eastAsia="Times New Roman" w:hAnsi="Times New Roman" w:cs="Times New Roman"/>
          <w:vanish/>
          <w:color w:val="000000"/>
          <w:sz w:val="24"/>
          <w:szCs w:val="24"/>
          <w:u w:val="single"/>
          <w:lang w:eastAsia="ru-RU"/>
        </w:rPr>
        <w:t xml:space="preserve">, если оба названных предмета (лица) выступают как </w:t>
      </w:r>
      <w:r w:rsidRPr="001A50E8">
        <w:rPr>
          <w:rFonts w:ascii="Times New Roman" w:eastAsia="Times New Roman" w:hAnsi="Times New Roman" w:cs="Times New Roman"/>
          <w:vanish/>
          <w:color w:val="800000"/>
          <w:sz w:val="24"/>
          <w:szCs w:val="24"/>
          <w:u w:val="single"/>
          <w:lang w:eastAsia="ru-RU"/>
        </w:rPr>
        <w:t>равноправные производители действия</w:t>
      </w:r>
      <w:r w:rsidRPr="001A50E8">
        <w:rPr>
          <w:rFonts w:ascii="Times New Roman" w:eastAsia="Times New Roman" w:hAnsi="Times New Roman" w:cs="Times New Roman"/>
          <w:vanish/>
          <w:color w:val="000000"/>
          <w:sz w:val="24"/>
          <w:szCs w:val="24"/>
          <w:u w:val="single"/>
          <w:lang w:eastAsia="ru-RU"/>
        </w:rPr>
        <w:t xml:space="preserve"> (оба являются подлежащими); </w:t>
      </w:r>
    </w:p>
    <w:p w14:paraId="7FF097E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Паша с Петей долго ждали возвращения матери и сильно волновались.</w:t>
      </w:r>
    </w:p>
    <w:p w14:paraId="4C01190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в единственном числе</w:t>
      </w:r>
      <w:r w:rsidRPr="001A50E8">
        <w:rPr>
          <w:rFonts w:ascii="Times New Roman" w:eastAsia="Times New Roman" w:hAnsi="Times New Roman" w:cs="Times New Roman"/>
          <w:vanish/>
          <w:color w:val="000000"/>
          <w:sz w:val="24"/>
          <w:szCs w:val="24"/>
          <w:u w:val="single"/>
          <w:lang w:eastAsia="ru-RU"/>
        </w:rPr>
        <w:t>, если второй предмет (лицо) сопутствует основному производителю действия (</w:t>
      </w:r>
      <w:r w:rsidRPr="001A50E8">
        <w:rPr>
          <w:rFonts w:ascii="Times New Roman" w:eastAsia="Times New Roman" w:hAnsi="Times New Roman" w:cs="Times New Roman"/>
          <w:vanish/>
          <w:color w:val="800000"/>
          <w:sz w:val="24"/>
          <w:szCs w:val="24"/>
          <w:u w:val="single"/>
          <w:lang w:eastAsia="ru-RU"/>
        </w:rPr>
        <w:t>является дополнением</w:t>
      </w:r>
      <w:r w:rsidRPr="001A50E8">
        <w:rPr>
          <w:rFonts w:ascii="Times New Roman" w:eastAsia="Times New Roman" w:hAnsi="Times New Roman" w:cs="Times New Roman"/>
          <w:vanish/>
          <w:color w:val="000000"/>
          <w:sz w:val="24"/>
          <w:szCs w:val="24"/>
          <w:u w:val="single"/>
          <w:lang w:eastAsia="ru-RU"/>
        </w:rPr>
        <w:t xml:space="preserve">): </w:t>
      </w:r>
    </w:p>
    <w:p w14:paraId="6129980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Мать с ребёнком пошла в амбулаторию. Николай с младшей сестрой пришёл позже всех.</w:t>
      </w:r>
    </w:p>
    <w:p w14:paraId="13BA1BC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5C7CBC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Только в единственном числе при наличии слов ВМЕСТЕ, СОВМЕСТНО:</w:t>
      </w:r>
    </w:p>
    <w:p w14:paraId="3CE247A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Отец вместе с матерью уехал за город. </w:t>
      </w:r>
    </w:p>
    <w:p w14:paraId="4FE36C6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Только в единственном числе при подлежащем, выраженном местоимением Я, ТЫ</w:t>
      </w:r>
    </w:p>
    <w:p w14:paraId="62C318C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я с другом приду; ты с мамой поссорился</w:t>
      </w:r>
    </w:p>
    <w:p w14:paraId="719AE80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EC35A6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0770454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91EE4D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Брат вместе с друзьями отправились на пляж.</w:t>
      </w:r>
      <w:r w:rsidRPr="001A50E8">
        <w:rPr>
          <w:rFonts w:ascii="Times New Roman" w:eastAsia="Times New Roman" w:hAnsi="Times New Roman" w:cs="Times New Roman"/>
          <w:vanish/>
          <w:color w:val="000000"/>
          <w:sz w:val="24"/>
          <w:szCs w:val="24"/>
          <w:u w:val="single"/>
          <w:lang w:eastAsia="ru-RU"/>
        </w:rPr>
        <w:t>.</w:t>
      </w:r>
    </w:p>
    <w:p w14:paraId="313F39A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слове «вместе»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Брат вместе с друзьями отправиЛся на пляж.</w:t>
      </w:r>
    </w:p>
    <w:p w14:paraId="61943C4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Я с Русланом придём сегодня на занятие.</w:t>
      </w:r>
      <w:r w:rsidRPr="001A50E8">
        <w:rPr>
          <w:rFonts w:ascii="Times New Roman" w:eastAsia="Times New Roman" w:hAnsi="Times New Roman" w:cs="Times New Roman"/>
          <w:vanish/>
          <w:color w:val="000000"/>
          <w:sz w:val="24"/>
          <w:szCs w:val="24"/>
          <w:u w:val="single"/>
          <w:lang w:eastAsia="ru-RU"/>
        </w:rPr>
        <w:t>.</w:t>
      </w:r>
    </w:p>
    <w:p w14:paraId="0EDA0E0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я (+кто-то ещё )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Я с Русланом придУ сегодня на занятие.</w:t>
      </w:r>
      <w:r w:rsidRPr="001A50E8">
        <w:rPr>
          <w:rFonts w:ascii="Times New Roman" w:eastAsia="Times New Roman" w:hAnsi="Times New Roman" w:cs="Times New Roman"/>
          <w:vanish/>
          <w:color w:val="000000"/>
          <w:sz w:val="24"/>
          <w:szCs w:val="24"/>
          <w:u w:val="single"/>
          <w:lang w:eastAsia="ru-RU"/>
        </w:rPr>
        <w:t xml:space="preserve"> Или: </w:t>
      </w:r>
      <w:r w:rsidRPr="001A50E8">
        <w:rPr>
          <w:rFonts w:ascii="Times New Roman" w:eastAsia="Times New Roman" w:hAnsi="Times New Roman" w:cs="Times New Roman"/>
          <w:i/>
          <w:iCs/>
          <w:vanish/>
          <w:color w:val="000000"/>
          <w:sz w:val="24"/>
          <w:szCs w:val="24"/>
          <w:u w:val="single"/>
          <w:lang w:eastAsia="ru-RU"/>
        </w:rPr>
        <w:t>Мы с Русланом придём сегодня на занятие.</w:t>
      </w:r>
    </w:p>
    <w:p w14:paraId="5E58AA8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Ты с сестрой будете жить в этой комнате.</w:t>
      </w:r>
      <w:r w:rsidRPr="001A50E8">
        <w:rPr>
          <w:rFonts w:ascii="Times New Roman" w:eastAsia="Times New Roman" w:hAnsi="Times New Roman" w:cs="Times New Roman"/>
          <w:vanish/>
          <w:color w:val="000000"/>
          <w:sz w:val="24"/>
          <w:szCs w:val="24"/>
          <w:u w:val="single"/>
          <w:lang w:eastAsia="ru-RU"/>
        </w:rPr>
        <w:t>.</w:t>
      </w:r>
    </w:p>
    <w:p w14:paraId="0A941A8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ты (+ кто-то ещё)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Ты с сестрой будеШЬ жить в этой комнате</w:t>
      </w:r>
      <w:r w:rsidRPr="001A50E8">
        <w:rPr>
          <w:rFonts w:ascii="Times New Roman" w:eastAsia="Times New Roman" w:hAnsi="Times New Roman" w:cs="Times New Roman"/>
          <w:vanish/>
          <w:color w:val="000000"/>
          <w:sz w:val="24"/>
          <w:szCs w:val="24"/>
          <w:u w:val="single"/>
          <w:lang w:eastAsia="ru-RU"/>
        </w:rPr>
        <w:t xml:space="preserve">.Или: </w:t>
      </w:r>
      <w:r w:rsidRPr="001A50E8">
        <w:rPr>
          <w:rFonts w:ascii="Times New Roman" w:eastAsia="Times New Roman" w:hAnsi="Times New Roman" w:cs="Times New Roman"/>
          <w:i/>
          <w:iCs/>
          <w:vanish/>
          <w:color w:val="000000"/>
          <w:sz w:val="24"/>
          <w:szCs w:val="24"/>
          <w:u w:val="single"/>
          <w:lang w:eastAsia="ru-RU"/>
        </w:rPr>
        <w:t>Вы с сестрой будете жить в этой комнате</w:t>
      </w:r>
      <w:r w:rsidRPr="001A50E8">
        <w:rPr>
          <w:rFonts w:ascii="Times New Roman" w:eastAsia="Times New Roman" w:hAnsi="Times New Roman" w:cs="Times New Roman"/>
          <w:vanish/>
          <w:color w:val="000000"/>
          <w:sz w:val="24"/>
          <w:szCs w:val="24"/>
          <w:u w:val="single"/>
          <w:lang w:eastAsia="ru-RU"/>
        </w:rPr>
        <w:t>.</w:t>
      </w:r>
    </w:p>
    <w:p w14:paraId="6EC95F36"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24"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3E569C18"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1BAF19C4"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277C2DE6"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61F9A526"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Запишите в ответ цифры, расположив их в порядке, соответствующем буквам: </w:t>
      </w:r>
    </w:p>
    <w:p w14:paraId="41417F6B"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p>
    <w:p w14:paraId="48A5AA69" w14:textId="471D77F6"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p>
    <w:tbl>
      <w:tblPr>
        <w:tblW w:w="10974" w:type="dxa"/>
        <w:tblCellMar>
          <w:top w:w="15" w:type="dxa"/>
          <w:left w:w="15" w:type="dxa"/>
          <w:bottom w:w="15" w:type="dxa"/>
          <w:right w:w="15" w:type="dxa"/>
        </w:tblCellMar>
        <w:tblLook w:val="04A0" w:firstRow="1" w:lastRow="0" w:firstColumn="1" w:lastColumn="0" w:noHBand="0" w:noVBand="1"/>
      </w:tblPr>
      <w:tblGrid>
        <w:gridCol w:w="2609"/>
        <w:gridCol w:w="180"/>
        <w:gridCol w:w="759"/>
        <w:gridCol w:w="180"/>
        <w:gridCol w:w="7114"/>
        <w:gridCol w:w="132"/>
      </w:tblGrid>
      <w:tr w:rsidR="0096312C" w:rsidRPr="001A50E8" w14:paraId="28017B8F" w14:textId="77777777" w:rsidTr="001A50E8">
        <w:trPr>
          <w:gridAfter w:val="1"/>
          <w:wAfter w:w="134" w:type="dxa"/>
          <w:trHeight w:val="522"/>
        </w:trPr>
        <w:tc>
          <w:tcPr>
            <w:tcW w:w="2514" w:type="dxa"/>
            <w:tcBorders>
              <w:top w:val="nil"/>
              <w:left w:val="nil"/>
              <w:bottom w:val="nil"/>
              <w:right w:val="nil"/>
            </w:tcBorders>
            <w:tcMar>
              <w:top w:w="60" w:type="dxa"/>
              <w:left w:w="60" w:type="dxa"/>
              <w:bottom w:w="60" w:type="dxa"/>
              <w:right w:w="60" w:type="dxa"/>
            </w:tcMar>
            <w:vAlign w:val="center"/>
            <w:hideMark/>
          </w:tcPr>
          <w:p w14:paraId="1687519E" w14:textId="3EDE1AD2"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4.ГРАММАТИЧЕСКИЕ ОШИБКИ</w:t>
            </w:r>
          </w:p>
        </w:tc>
        <w:tc>
          <w:tcPr>
            <w:tcW w:w="179" w:type="dxa"/>
            <w:tcBorders>
              <w:top w:val="nil"/>
              <w:left w:val="nil"/>
              <w:bottom w:val="nil"/>
              <w:right w:val="nil"/>
            </w:tcBorders>
            <w:tcMar>
              <w:top w:w="60" w:type="dxa"/>
              <w:left w:w="60" w:type="dxa"/>
              <w:bottom w:w="60" w:type="dxa"/>
              <w:right w:w="60" w:type="dxa"/>
            </w:tcMar>
            <w:vAlign w:val="center"/>
            <w:hideMark/>
          </w:tcPr>
          <w:p w14:paraId="6052E6AC"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8147" w:type="dxa"/>
            <w:gridSpan w:val="3"/>
            <w:tcBorders>
              <w:top w:val="nil"/>
              <w:left w:val="nil"/>
              <w:bottom w:val="nil"/>
              <w:right w:val="nil"/>
            </w:tcBorders>
            <w:tcMar>
              <w:top w:w="60" w:type="dxa"/>
              <w:left w:w="60" w:type="dxa"/>
              <w:bottom w:w="60" w:type="dxa"/>
              <w:right w:w="60" w:type="dxa"/>
            </w:tcMar>
            <w:vAlign w:val="center"/>
            <w:hideMark/>
          </w:tcPr>
          <w:p w14:paraId="6768513D" w14:textId="77777777"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1A4D12F6" w14:textId="77777777" w:rsidTr="001A50E8">
        <w:trPr>
          <w:gridAfter w:val="1"/>
          <w:wAfter w:w="134" w:type="dxa"/>
          <w:trHeight w:val="4465"/>
        </w:trPr>
        <w:tc>
          <w:tcPr>
            <w:tcW w:w="2514" w:type="dxa"/>
            <w:tcBorders>
              <w:top w:val="nil"/>
              <w:left w:val="nil"/>
              <w:bottom w:val="nil"/>
              <w:right w:val="nil"/>
            </w:tcBorders>
            <w:tcMar>
              <w:top w:w="60" w:type="dxa"/>
              <w:left w:w="60" w:type="dxa"/>
              <w:bottom w:w="60" w:type="dxa"/>
              <w:right w:w="60" w:type="dxa"/>
            </w:tcMar>
            <w:hideMark/>
          </w:tcPr>
          <w:p w14:paraId="5BEDF417"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А) ошибка в построении предложения с однородными членами </w:t>
            </w:r>
          </w:p>
          <w:p w14:paraId="52B9F9B6"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нарушение связи между подлежащим и сказуемым</w:t>
            </w:r>
          </w:p>
          <w:p w14:paraId="43AD8F6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неправильное построение предложения с косвенной речью</w:t>
            </w:r>
          </w:p>
          <w:p w14:paraId="7463963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Г) нарушение в построении сложного предложения </w:t>
            </w:r>
          </w:p>
          <w:p w14:paraId="2B87C65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ошибка в употреблении имени числительного</w:t>
            </w:r>
          </w:p>
        </w:tc>
        <w:tc>
          <w:tcPr>
            <w:tcW w:w="179" w:type="dxa"/>
            <w:tcBorders>
              <w:top w:val="nil"/>
              <w:left w:val="nil"/>
              <w:bottom w:val="nil"/>
              <w:right w:val="nil"/>
            </w:tcBorders>
            <w:tcMar>
              <w:top w:w="60" w:type="dxa"/>
              <w:left w:w="60" w:type="dxa"/>
              <w:bottom w:w="60" w:type="dxa"/>
              <w:right w:w="60" w:type="dxa"/>
            </w:tcMar>
            <w:vAlign w:val="center"/>
            <w:hideMark/>
          </w:tcPr>
          <w:p w14:paraId="12D05D75"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p>
        </w:tc>
        <w:tc>
          <w:tcPr>
            <w:tcW w:w="8147" w:type="dxa"/>
            <w:gridSpan w:val="3"/>
            <w:tcBorders>
              <w:top w:val="nil"/>
              <w:left w:val="nil"/>
              <w:bottom w:val="nil"/>
              <w:right w:val="nil"/>
            </w:tcBorders>
            <w:tcMar>
              <w:top w:w="60" w:type="dxa"/>
              <w:left w:w="60" w:type="dxa"/>
              <w:bottom w:w="60" w:type="dxa"/>
              <w:right w:w="60" w:type="dxa"/>
            </w:tcMar>
            <w:hideMark/>
          </w:tcPr>
          <w:p w14:paraId="5E9E1C48"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Впоследствии он даже себе не мог объяснить, что заставило его броситься наперерез лошадям.</w:t>
            </w:r>
          </w:p>
          <w:p w14:paraId="72AFDAA2"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К школе родители купили двое пар брюк и пару рубашек, из которых я вырос буквально за два месяца.</w:t>
            </w:r>
          </w:p>
          <w:p w14:paraId="5F6368F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Под легким дуновением знойного ветра море вздрагивало и улыбалось голубому небу тысячами серебряных улыбок.</w:t>
            </w:r>
          </w:p>
          <w:p w14:paraId="03BDDB9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И сказала Баба Яга, что «Я давно русского духу не слыхала, а тут ты ко мне сам пришёл».</w:t>
            </w:r>
          </w:p>
          <w:p w14:paraId="259D006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Все как будто ждали, что нe будет ли он ещё петь.</w:t>
            </w:r>
          </w:p>
          <w:p w14:paraId="13242D48"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Выражение «белая ворона» давно уже стало метафорой, которая означает резкое отличие того или иного человека от окружающих.</w:t>
            </w:r>
          </w:p>
          <w:p w14:paraId="6DE9E4C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В группу студентов, направленных на полевую практику, входят сорок один человек.</w:t>
            </w:r>
          </w:p>
          <w:p w14:paraId="40FB1E1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Коль нет цветов среди зимы, то и грустить о них не надо.</w:t>
            </w:r>
          </w:p>
          <w:p w14:paraId="7CBDD97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Автобус имеет высокие подножки и низкие динамические показатели.</w:t>
            </w:r>
          </w:p>
        </w:tc>
      </w:tr>
      <w:tr w:rsidR="0096312C" w:rsidRPr="001A50E8" w14:paraId="1A8B20FB" w14:textId="77777777" w:rsidTr="001A50E8">
        <w:trPr>
          <w:trHeight w:val="522"/>
        </w:trPr>
        <w:tc>
          <w:tcPr>
            <w:tcW w:w="3461" w:type="dxa"/>
            <w:gridSpan w:val="3"/>
            <w:tcBorders>
              <w:top w:val="nil"/>
              <w:left w:val="nil"/>
              <w:bottom w:val="nil"/>
              <w:right w:val="nil"/>
            </w:tcBorders>
            <w:tcMar>
              <w:top w:w="60" w:type="dxa"/>
              <w:left w:w="60" w:type="dxa"/>
              <w:bottom w:w="60" w:type="dxa"/>
              <w:right w:w="60" w:type="dxa"/>
            </w:tcMar>
            <w:vAlign w:val="center"/>
            <w:hideMark/>
          </w:tcPr>
          <w:p w14:paraId="022D27A0" w14:textId="6427FD4F"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5.ГРАММАТИЧЕСКИЕ ОШИБКИ</w:t>
            </w:r>
          </w:p>
        </w:tc>
        <w:tc>
          <w:tcPr>
            <w:tcW w:w="173" w:type="dxa"/>
            <w:tcBorders>
              <w:top w:val="nil"/>
              <w:left w:val="nil"/>
              <w:bottom w:val="nil"/>
              <w:right w:val="nil"/>
            </w:tcBorders>
            <w:tcMar>
              <w:top w:w="60" w:type="dxa"/>
              <w:left w:w="60" w:type="dxa"/>
              <w:bottom w:w="60" w:type="dxa"/>
              <w:right w:w="60" w:type="dxa"/>
            </w:tcMar>
            <w:vAlign w:val="center"/>
            <w:hideMark/>
          </w:tcPr>
          <w:p w14:paraId="1955D71B"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7340" w:type="dxa"/>
            <w:gridSpan w:val="2"/>
            <w:tcBorders>
              <w:top w:val="nil"/>
              <w:left w:val="nil"/>
              <w:bottom w:val="nil"/>
              <w:right w:val="nil"/>
            </w:tcBorders>
            <w:tcMar>
              <w:top w:w="60" w:type="dxa"/>
              <w:left w:w="60" w:type="dxa"/>
              <w:bottom w:w="60" w:type="dxa"/>
              <w:right w:w="60" w:type="dxa"/>
            </w:tcMar>
            <w:vAlign w:val="center"/>
            <w:hideMark/>
          </w:tcPr>
          <w:p w14:paraId="0D29E036" w14:textId="77777777"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03D6F30E" w14:textId="77777777" w:rsidTr="001A50E8">
        <w:trPr>
          <w:trHeight w:val="4211"/>
        </w:trPr>
        <w:tc>
          <w:tcPr>
            <w:tcW w:w="3461" w:type="dxa"/>
            <w:gridSpan w:val="3"/>
            <w:tcBorders>
              <w:top w:val="nil"/>
              <w:left w:val="nil"/>
              <w:bottom w:val="nil"/>
              <w:right w:val="nil"/>
            </w:tcBorders>
            <w:tcMar>
              <w:top w:w="60" w:type="dxa"/>
              <w:left w:w="60" w:type="dxa"/>
              <w:bottom w:w="60" w:type="dxa"/>
              <w:right w:w="60" w:type="dxa"/>
            </w:tcMar>
            <w:hideMark/>
          </w:tcPr>
          <w:p w14:paraId="667CFAD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А) нарушение в построении предложения с причастным оборотом</w:t>
            </w:r>
          </w:p>
          <w:p w14:paraId="63B0437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нарушение в построении предложения с несогласованным приложением</w:t>
            </w:r>
          </w:p>
          <w:p w14:paraId="7C1987B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нарушение связи между подлежащим и сказуемым</w:t>
            </w:r>
          </w:p>
          <w:p w14:paraId="7A77927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ошибка в построении сложного предложения</w:t>
            </w:r>
          </w:p>
          <w:p w14:paraId="583B31D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нарушение видовременной соотнесённости глагольных форм</w:t>
            </w:r>
          </w:p>
          <w:p w14:paraId="71F468CF"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173" w:type="dxa"/>
            <w:tcBorders>
              <w:top w:val="nil"/>
              <w:left w:val="nil"/>
              <w:bottom w:val="nil"/>
              <w:right w:val="nil"/>
            </w:tcBorders>
            <w:tcMar>
              <w:top w:w="60" w:type="dxa"/>
              <w:left w:w="60" w:type="dxa"/>
              <w:bottom w:w="60" w:type="dxa"/>
              <w:right w:w="60" w:type="dxa"/>
            </w:tcMar>
            <w:vAlign w:val="center"/>
            <w:hideMark/>
          </w:tcPr>
          <w:p w14:paraId="4865CDA0"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p>
        </w:tc>
        <w:tc>
          <w:tcPr>
            <w:tcW w:w="7340" w:type="dxa"/>
            <w:gridSpan w:val="2"/>
            <w:tcBorders>
              <w:top w:val="nil"/>
              <w:left w:val="nil"/>
              <w:bottom w:val="nil"/>
              <w:right w:val="nil"/>
            </w:tcBorders>
            <w:tcMar>
              <w:top w:w="60" w:type="dxa"/>
              <w:left w:w="60" w:type="dxa"/>
              <w:bottom w:w="60" w:type="dxa"/>
              <w:right w:w="60" w:type="dxa"/>
            </w:tcMar>
            <w:hideMark/>
          </w:tcPr>
          <w:p w14:paraId="048E59DB"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Преподаватель руководил дипломной работой группы студентов, интересующимися современной литературой.</w:t>
            </w:r>
          </w:p>
          <w:p w14:paraId="6419DB28"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Благодаря хозяйку за радушный приём, мы стали с ней прощаться.</w:t>
            </w:r>
          </w:p>
          <w:p w14:paraId="4EF97B0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Когда в окнах заполыхал багровый закатный свет, то музыка оборвалась.</w:t>
            </w:r>
          </w:p>
          <w:p w14:paraId="53F0974D"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В начальной школе мы очень любили читать произведение А.С.Пушкина «Сказку о золотом петушке».</w:t>
            </w:r>
          </w:p>
          <w:p w14:paraId="4FE938D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Кругом было тихо; так тихо, что по жужжанию комара можно было следить за его полётом.</w:t>
            </w:r>
          </w:p>
          <w:p w14:paraId="41358D9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Все, кто изучал биографию Пушкина, знает о необычайном расцвете его творчества в осеннюю пору.</w:t>
            </w:r>
          </w:p>
          <w:p w14:paraId="3E8556EF"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Я начал читать и зачитался так, что, к огорчению взрослых, почти не обращаю внимания на нарядную ёлку.</w:t>
            </w:r>
          </w:p>
          <w:p w14:paraId="1C64E572"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В этом году нести вахту памяти у мемориала будут воспитанники суворовских училищ.</w:t>
            </w:r>
          </w:p>
          <w:p w14:paraId="65C2F8FD"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Лодка то появлялась, то исчезала за частыми излучинами реки.</w:t>
            </w:r>
          </w:p>
        </w:tc>
      </w:tr>
    </w:tbl>
    <w:p w14:paraId="68371E33"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p w14:paraId="258E7A9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Тем не менее надо учитывать, что форма единственного числа сказуемого в большей мере соответствует традиции книжно-письменных стилей и употребление формы множественного числа сказуемого должно быть чётко обосновано. </w:t>
      </w:r>
      <w:r w:rsidRPr="001A50E8">
        <w:rPr>
          <w:rFonts w:ascii="Times New Roman" w:eastAsia="Times New Roman" w:hAnsi="Times New Roman" w:cs="Times New Roman"/>
          <w:vanish/>
          <w:color w:val="000000"/>
          <w:sz w:val="24"/>
          <w:szCs w:val="24"/>
          <w:u w:val="single"/>
          <w:lang w:eastAsia="ru-RU"/>
        </w:rPr>
        <w:t>Ошибкой в заданиях ЕГЭ будет необоснованная постановка сказуемого во множественное число.</w:t>
      </w:r>
    </w:p>
    <w:p w14:paraId="6602F56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A8D9A3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4561ADA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Большинство заданий былИ выполненЫ недостаточно грамотно.</w:t>
      </w:r>
    </w:p>
    <w:p w14:paraId="4F4FEE0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Ряд мероприятий пройдУт в Ельце, Воронеже, Орле.</w:t>
      </w:r>
    </w:p>
    <w:p w14:paraId="486B873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Множество стихотворений этого автора изданЫ в серии «Детская библиотека»</w:t>
      </w:r>
    </w:p>
    <w:p w14:paraId="6030234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7 </w:t>
      </w:r>
      <w:r w:rsidRPr="001A50E8">
        <w:rPr>
          <w:rFonts w:ascii="Times New Roman" w:eastAsia="Times New Roman" w:hAnsi="Times New Roman" w:cs="Times New Roman"/>
          <w:i/>
          <w:iCs/>
          <w:vanish/>
          <w:color w:val="808080"/>
          <w:sz w:val="24"/>
          <w:szCs w:val="24"/>
          <w:u w:val="single"/>
          <w:lang w:eastAsia="ru-RU"/>
        </w:rPr>
        <w:t>Ряд статей этого автора посвященЫ истории нашего города</w:t>
      </w:r>
    </w:p>
    <w:p w14:paraId="31C7094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BBBCD7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r w:rsidRPr="001A50E8">
        <w:rPr>
          <w:rFonts w:ascii="Times New Roman" w:eastAsia="Times New Roman" w:hAnsi="Times New Roman" w:cs="Times New Roman"/>
          <w:vanish/>
          <w:color w:val="000000"/>
          <w:sz w:val="24"/>
          <w:szCs w:val="24"/>
          <w:u w:val="single"/>
          <w:lang w:eastAsia="ru-RU"/>
        </w:rPr>
        <w:t> </w:t>
      </w:r>
    </w:p>
    <w:p w14:paraId="2EC75FC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000000"/>
          <w:sz w:val="24"/>
          <w:szCs w:val="24"/>
          <w:u w:val="single"/>
          <w:lang w:eastAsia="ru-RU"/>
        </w:rPr>
        <w:t>Большинство заданий были выполнены недостаточно грамотно.</w:t>
      </w:r>
      <w:r w:rsidRPr="001A50E8">
        <w:rPr>
          <w:rFonts w:ascii="Times New Roman" w:eastAsia="Times New Roman" w:hAnsi="Times New Roman" w:cs="Times New Roman"/>
          <w:vanish/>
          <w:color w:val="000000"/>
          <w:sz w:val="24"/>
          <w:szCs w:val="24"/>
          <w:u w:val="single"/>
          <w:lang w:eastAsia="ru-RU"/>
        </w:rPr>
        <w:t>Сказуемое в форме страдательного причастия указывает на пассивность действующего лица.</w:t>
      </w:r>
    </w:p>
    <w:p w14:paraId="31B1F23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000000"/>
          <w:sz w:val="24"/>
          <w:szCs w:val="24"/>
          <w:u w:val="single"/>
          <w:lang w:eastAsia="ru-RU"/>
        </w:rPr>
        <w:t>Ряд мероприятий пройдЁт в Ельце, Воронеже, Орле.</w:t>
      </w:r>
      <w:r w:rsidRPr="001A50E8">
        <w:rPr>
          <w:rFonts w:ascii="Times New Roman" w:eastAsia="Times New Roman" w:hAnsi="Times New Roman" w:cs="Times New Roman"/>
          <w:vanish/>
          <w:color w:val="000000"/>
          <w:sz w:val="24"/>
          <w:szCs w:val="24"/>
          <w:u w:val="single"/>
          <w:lang w:eastAsia="ru-RU"/>
        </w:rPr>
        <w:t xml:space="preserve"> Мероприятия не могут сами действовать, поэтому сказуемое нужно употребить во единственном числе. </w:t>
      </w:r>
    </w:p>
    <w:p w14:paraId="12A6062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000000"/>
          <w:sz w:val="24"/>
          <w:szCs w:val="24"/>
          <w:u w:val="single"/>
          <w:lang w:eastAsia="ru-RU"/>
        </w:rPr>
        <w:t>Множество стихотворений этого автора изданы в серии «Детская библиотека»</w:t>
      </w:r>
      <w:r w:rsidRPr="001A50E8">
        <w:rPr>
          <w:rFonts w:ascii="Times New Roman" w:eastAsia="Times New Roman" w:hAnsi="Times New Roman" w:cs="Times New Roman"/>
          <w:vanish/>
          <w:color w:val="000000"/>
          <w:sz w:val="24"/>
          <w:szCs w:val="24"/>
          <w:u w:val="single"/>
          <w:lang w:eastAsia="ru-RU"/>
        </w:rPr>
        <w:t>. Сказуемое в форме страдательного причастия указывает на пассивность действующего лица.</w:t>
      </w:r>
    </w:p>
    <w:p w14:paraId="06475F7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7 </w:t>
      </w:r>
      <w:r w:rsidRPr="001A50E8">
        <w:rPr>
          <w:rFonts w:ascii="Times New Roman" w:eastAsia="Times New Roman" w:hAnsi="Times New Roman" w:cs="Times New Roman"/>
          <w:i/>
          <w:iCs/>
          <w:vanish/>
          <w:color w:val="000000"/>
          <w:sz w:val="24"/>
          <w:szCs w:val="24"/>
          <w:u w:val="single"/>
          <w:lang w:eastAsia="ru-RU"/>
        </w:rPr>
        <w:t>Ряд статей этого автора посвящеН истории нашего города.</w:t>
      </w:r>
      <w:r w:rsidRPr="001A50E8">
        <w:rPr>
          <w:rFonts w:ascii="Times New Roman" w:eastAsia="Times New Roman" w:hAnsi="Times New Roman" w:cs="Times New Roman"/>
          <w:vanish/>
          <w:color w:val="000000"/>
          <w:sz w:val="24"/>
          <w:szCs w:val="24"/>
          <w:u w:val="single"/>
          <w:lang w:eastAsia="ru-RU"/>
        </w:rPr>
        <w:t>Сказуемое — краткое причастие.</w:t>
      </w:r>
    </w:p>
    <w:p w14:paraId="7B260269"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25"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7C378075"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В) В роли подлежащего выступает сочетание числительного с существительным</w:t>
      </w:r>
    </w:p>
    <w:p w14:paraId="784814B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выраженном количественно-именным сочетанием, возникает та же проблема: в каком числе лучше употребить сказуемое. У Чехова находим: </w:t>
      </w:r>
      <w:r w:rsidRPr="001A50E8">
        <w:rPr>
          <w:rFonts w:ascii="Times New Roman" w:eastAsia="Times New Roman" w:hAnsi="Times New Roman" w:cs="Times New Roman"/>
          <w:i/>
          <w:iCs/>
          <w:vanish/>
          <w:color w:val="000000"/>
          <w:sz w:val="24"/>
          <w:szCs w:val="24"/>
          <w:u w:val="single"/>
          <w:lang w:eastAsia="ru-RU"/>
        </w:rPr>
        <w:t>Какие-то три солдата стояли рядом у самого спуска и молчали; У него было два сына</w:t>
      </w:r>
      <w:r w:rsidRPr="001A50E8">
        <w:rPr>
          <w:rFonts w:ascii="Times New Roman" w:eastAsia="Times New Roman" w:hAnsi="Times New Roman" w:cs="Times New Roman"/>
          <w:vanish/>
          <w:color w:val="000000"/>
          <w:sz w:val="24"/>
          <w:szCs w:val="24"/>
          <w:u w:val="single"/>
          <w:lang w:eastAsia="ru-RU"/>
        </w:rPr>
        <w:t xml:space="preserve">. Л. Толстой предпочёл такие формы: </w:t>
      </w:r>
      <w:r w:rsidRPr="001A50E8">
        <w:rPr>
          <w:rFonts w:ascii="Times New Roman" w:eastAsia="Times New Roman" w:hAnsi="Times New Roman" w:cs="Times New Roman"/>
          <w:i/>
          <w:iCs/>
          <w:vanish/>
          <w:color w:val="000000"/>
          <w:sz w:val="24"/>
          <w:szCs w:val="24"/>
          <w:u w:val="single"/>
          <w:lang w:eastAsia="ru-RU"/>
        </w:rPr>
        <w:t>В санях сидело три мужика и баба; В душе его боролись два чувства — добра и зла.</w:t>
      </w:r>
    </w:p>
    <w:p w14:paraId="004EC4D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w:t>
      </w:r>
      <w:r w:rsidRPr="001A50E8">
        <w:rPr>
          <w:rFonts w:ascii="Times New Roman" w:eastAsia="Times New Roman" w:hAnsi="Times New Roman" w:cs="Times New Roman"/>
          <w:vanish/>
          <w:color w:val="000000"/>
          <w:sz w:val="24"/>
          <w:szCs w:val="24"/>
          <w:u w:val="single"/>
          <w:lang w:eastAsia="ru-RU"/>
        </w:rPr>
        <w:t xml:space="preserve">: В заданиях ЕГЭ подобные случаи не встречаются, так как велика возможность неверной классификации типа ошибки — подобные случаи можно отнести к ошибке на употребление имени числительного. Поэтому ограничимся замечаниями общего характера и отметим наиболее грубые ошибки, допускаемые в </w:t>
      </w:r>
      <w:r w:rsidRPr="001A50E8">
        <w:rPr>
          <w:rFonts w:ascii="Times New Roman" w:eastAsia="Times New Roman" w:hAnsi="Times New Roman" w:cs="Times New Roman"/>
          <w:b/>
          <w:bCs/>
          <w:vanish/>
          <w:color w:val="000000"/>
          <w:sz w:val="24"/>
          <w:szCs w:val="24"/>
          <w:u w:val="single"/>
          <w:lang w:eastAsia="ru-RU"/>
        </w:rPr>
        <w:t>письменных работах.</w:t>
      </w:r>
    </w:p>
    <w:p w14:paraId="68E1127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При подлежащем, имеющем в своём составе числительное или слово со значением количества, можно поставить сказуемое как в форму множественного числа, так и единственного числа:</w:t>
      </w:r>
    </w:p>
    <w:p w14:paraId="1D8D395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Прошло пять лет; десять выпускников выбрали наш институт</w:t>
      </w:r>
    </w:p>
    <w:p w14:paraId="4DDDA0F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Употребление разных форм зависит от того значения, которое вносит сказуемое в предложение, </w:t>
      </w:r>
      <w:r w:rsidRPr="001A50E8">
        <w:rPr>
          <w:rFonts w:ascii="Times New Roman" w:eastAsia="Times New Roman" w:hAnsi="Times New Roman" w:cs="Times New Roman"/>
          <w:vanish/>
          <w:color w:val="800000"/>
          <w:sz w:val="24"/>
          <w:szCs w:val="24"/>
          <w:u w:val="single"/>
          <w:lang w:eastAsia="ru-RU"/>
        </w:rPr>
        <w:t>активность и общность действия подчёркивается множ. числом</w:t>
      </w:r>
      <w:r w:rsidRPr="001A50E8">
        <w:rPr>
          <w:rFonts w:ascii="Times New Roman" w:eastAsia="Times New Roman" w:hAnsi="Times New Roman" w:cs="Times New Roman"/>
          <w:vanish/>
          <w:color w:val="000000"/>
          <w:sz w:val="24"/>
          <w:szCs w:val="24"/>
          <w:u w:val="single"/>
          <w:lang w:eastAsia="ru-RU"/>
        </w:rPr>
        <w:t>.</w:t>
      </w:r>
    </w:p>
    <w:p w14:paraId="4A75D05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Сказуемое ставят обычно в единственное число, если </w:t>
      </w:r>
    </w:p>
    <w:p w14:paraId="24C68FE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в подлежащем числительное, оканчивающееся на «один»</w:t>
      </w:r>
      <w:r w:rsidRPr="001A50E8">
        <w:rPr>
          <w:rFonts w:ascii="Times New Roman" w:eastAsia="Times New Roman" w:hAnsi="Times New Roman" w:cs="Times New Roman"/>
          <w:vanish/>
          <w:color w:val="000000"/>
          <w:sz w:val="24"/>
          <w:szCs w:val="24"/>
          <w:u w:val="single"/>
          <w:lang w:eastAsia="ru-RU"/>
        </w:rPr>
        <w:t>:</w:t>
      </w:r>
    </w:p>
    <w:p w14:paraId="708BFCF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Двадцать один студент нашего института входИт в сборную команду города по волейболу,</w:t>
      </w:r>
      <w:r w:rsidRPr="001A50E8">
        <w:rPr>
          <w:rFonts w:ascii="Times New Roman" w:eastAsia="Times New Roman" w:hAnsi="Times New Roman" w:cs="Times New Roman"/>
          <w:vanish/>
          <w:color w:val="000000"/>
          <w:sz w:val="24"/>
          <w:szCs w:val="24"/>
          <w:u w:val="single"/>
          <w:lang w:eastAsia="ru-RU"/>
        </w:rPr>
        <w:t xml:space="preserve"> но </w:t>
      </w:r>
      <w:r w:rsidRPr="001A50E8">
        <w:rPr>
          <w:rFonts w:ascii="Times New Roman" w:eastAsia="Times New Roman" w:hAnsi="Times New Roman" w:cs="Times New Roman"/>
          <w:i/>
          <w:iCs/>
          <w:vanish/>
          <w:color w:val="000000"/>
          <w:sz w:val="24"/>
          <w:szCs w:val="24"/>
          <w:u w:val="single"/>
          <w:lang w:eastAsia="ru-RU"/>
        </w:rPr>
        <w:t>Двадцать два (три, четыре, пять...) студента нашего института входЯт в сборную команду города по волейболу</w:t>
      </w:r>
    </w:p>
    <w:p w14:paraId="457389D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если сообщение фиксирует тот или иной факт, итог или когда сообщению придаётся безличный характер</w:t>
      </w:r>
      <w:r w:rsidRPr="001A50E8">
        <w:rPr>
          <w:rFonts w:ascii="Times New Roman" w:eastAsia="Times New Roman" w:hAnsi="Times New Roman" w:cs="Times New Roman"/>
          <w:vanish/>
          <w:color w:val="000000"/>
          <w:sz w:val="24"/>
          <w:szCs w:val="24"/>
          <w:u w:val="single"/>
          <w:lang w:eastAsia="ru-RU"/>
        </w:rPr>
        <w:t>:</w:t>
      </w:r>
    </w:p>
    <w:p w14:paraId="7C7B99F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ПроданО двадцать два костюма; В другой класс будет переведенО три или четыре ученика.</w:t>
      </w:r>
    </w:p>
    <w:p w14:paraId="2CCDFCD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сказуемое выражено глаголом со значением бытия, наличия, существования, положения в пространстве:</w:t>
      </w:r>
    </w:p>
    <w:p w14:paraId="756A47E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 xml:space="preserve">Три царства перед ней стоялО. В комнате былО два окна с широкими подоконниками.Три окна комнаты выходилО на север </w:t>
      </w:r>
    </w:p>
    <w:p w14:paraId="0954794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Три царства стоялИ. В комнате былИ два окна с широкими подоконниками.Три окна комнаты выходилИ на север</w:t>
      </w:r>
    </w:p>
    <w:p w14:paraId="08BD5A0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единственное число, создающее представление о едином целом, употребляется при обозначении меры веса, пространства, времени:</w:t>
      </w:r>
    </w:p>
    <w:p w14:paraId="6334ACF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На покраску крыши потребуЕтся тридцать четыре килограмма олифы. До конца пути оставалОсь двадцать пять километров. ПрошлО сто лет. Однако уже, кажется, одиннадцать часов пробилО. Пять месяцев истеклО с тех пор</w:t>
      </w:r>
    </w:p>
    <w:p w14:paraId="76DB7BE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На покраску крыши потребуЮтся тридцать четыре килограмма олифы; До конца пути оставалИсь двадцать пять километров. ПрошлИ сто лет. Однако уже, кажется, одиннадцать часов пробилИ. Пять месяцев истеклИ с тех пор.</w:t>
      </w:r>
    </w:p>
    <w:p w14:paraId="5D2E464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при подлежащем, выраженном сложным существительным, первой частью которого является числительное пол-, сказуемое обычно ставится в единственном числе, а в прошедшем времени - в среднем роде,</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полчаса пройдЁт, полгода пролетелО, полгорода участвовалО в демонстрации</w:t>
      </w:r>
      <w:r w:rsidRPr="001A50E8">
        <w:rPr>
          <w:rFonts w:ascii="Times New Roman" w:eastAsia="Times New Roman" w:hAnsi="Times New Roman" w:cs="Times New Roman"/>
          <w:vanish/>
          <w:color w:val="000000"/>
          <w:sz w:val="24"/>
          <w:szCs w:val="24"/>
          <w:u w:val="single"/>
          <w:lang w:eastAsia="ru-RU"/>
        </w:rPr>
        <w:t>.</w:t>
      </w:r>
    </w:p>
    <w:p w14:paraId="534A21E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полкласса участвовалИ в конкурсе, пройдУт полчаса</w:t>
      </w:r>
    </w:p>
    <w:p w14:paraId="5E0453AB"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26"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670AA767"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7.3.3 Координация между подлежащим и сказуемым, оторванными друг от друга</w:t>
      </w:r>
    </w:p>
    <w:p w14:paraId="1EC503E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Между подлежащим и сказуемым могут находиться второстепенные обособленные члены предложения, уточняющие члены, придаточные предложения. В этих случаях нужно чётко соблюдать общее правило: сказуемое и подлежащее должны быть согласованы.</w:t>
      </w:r>
    </w:p>
    <w:p w14:paraId="07341EA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частные случаи.</w:t>
      </w:r>
    </w:p>
    <w:p w14:paraId="758781D7"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Координация подлежащего и составного именного сказуемого в предложении, построенном по модели «сущ. – это сущ.»</w:t>
      </w:r>
    </w:p>
    <w:p w14:paraId="6A8D0B4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Примечание для учителя: </w:t>
      </w:r>
      <w:r w:rsidRPr="001A50E8">
        <w:rPr>
          <w:rFonts w:ascii="Times New Roman" w:eastAsia="Times New Roman" w:hAnsi="Times New Roman" w:cs="Times New Roman"/>
          <w:vanish/>
          <w:color w:val="000000"/>
          <w:sz w:val="24"/>
          <w:szCs w:val="24"/>
          <w:u w:val="single"/>
          <w:lang w:eastAsia="ru-RU"/>
        </w:rPr>
        <w:t>такой тип ошибки в СПП отмечает в своём пособии "Как получить 100 баллов ЕГЭ" (2015 год) И.П. Цыбулько, при этом в "Справочнике по правописанию и литературной правке" Д. Розенталя такая ошибка называется смещением конструкции в сложном предложении.</w:t>
      </w:r>
    </w:p>
    <w:p w14:paraId="3FF61AC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Именная часть сказуемого в предложении, построенном по модели сущ+сущ., должна стоять в именительном падеже.</w:t>
      </w:r>
    </w:p>
    <w:p w14:paraId="5F6E0D6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[Первое, (чему следует научиться), –это выделениЕ основы предложения]. </w:t>
      </w:r>
    </w:p>
    <w:p w14:paraId="1C05CCD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Грамматическая основа главного предложения состоит из подлежащего </w:t>
      </w:r>
      <w:r w:rsidRPr="001A50E8">
        <w:rPr>
          <w:rFonts w:ascii="Times New Roman" w:eastAsia="Times New Roman" w:hAnsi="Times New Roman" w:cs="Times New Roman"/>
          <w:b/>
          <w:bCs/>
          <w:vanish/>
          <w:color w:val="000000"/>
          <w:sz w:val="24"/>
          <w:szCs w:val="24"/>
          <w:u w:val="single"/>
          <w:lang w:eastAsia="ru-RU"/>
        </w:rPr>
        <w:t>первое</w:t>
      </w:r>
      <w:r w:rsidRPr="001A50E8">
        <w:rPr>
          <w:rFonts w:ascii="Times New Roman" w:eastAsia="Times New Roman" w:hAnsi="Times New Roman" w:cs="Times New Roman"/>
          <w:vanish/>
          <w:color w:val="000000"/>
          <w:sz w:val="24"/>
          <w:szCs w:val="24"/>
          <w:u w:val="single"/>
          <w:lang w:eastAsia="ru-RU"/>
        </w:rPr>
        <w:t xml:space="preserve"> и сказуемого </w:t>
      </w:r>
      <w:r w:rsidRPr="001A50E8">
        <w:rPr>
          <w:rFonts w:ascii="Times New Roman" w:eastAsia="Times New Roman" w:hAnsi="Times New Roman" w:cs="Times New Roman"/>
          <w:b/>
          <w:bCs/>
          <w:vanish/>
          <w:color w:val="000000"/>
          <w:sz w:val="24"/>
          <w:szCs w:val="24"/>
          <w:u w:val="single"/>
          <w:lang w:eastAsia="ru-RU"/>
        </w:rPr>
        <w:t>выделение</w:t>
      </w:r>
      <w:r w:rsidRPr="001A50E8">
        <w:rPr>
          <w:rFonts w:ascii="Times New Roman" w:eastAsia="Times New Roman" w:hAnsi="Times New Roman" w:cs="Times New Roman"/>
          <w:vanish/>
          <w:color w:val="000000"/>
          <w:sz w:val="24"/>
          <w:szCs w:val="24"/>
          <w:u w:val="single"/>
          <w:lang w:eastAsia="ru-RU"/>
        </w:rPr>
        <w:t>. Оба слова стоят в именительном падеже.</w:t>
      </w:r>
    </w:p>
    <w:p w14:paraId="259111F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А вот так выглядит </w:t>
      </w:r>
      <w:r w:rsidRPr="001A50E8">
        <w:rPr>
          <w:rFonts w:ascii="Times New Roman" w:eastAsia="Times New Roman" w:hAnsi="Times New Roman" w:cs="Times New Roman"/>
          <w:vanish/>
          <w:color w:val="000000"/>
          <w:spacing w:val="30"/>
          <w:sz w:val="24"/>
          <w:szCs w:val="24"/>
          <w:u w:val="single"/>
          <w:lang w:eastAsia="ru-RU"/>
        </w:rPr>
        <w:t>предложение с ошибкой</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 xml:space="preserve">[Первое, (чему следует научиться), –это выделениЮ основы предложения]. </w:t>
      </w:r>
      <w:r w:rsidRPr="001A50E8">
        <w:rPr>
          <w:rFonts w:ascii="Times New Roman" w:eastAsia="Times New Roman" w:hAnsi="Times New Roman" w:cs="Times New Roman"/>
          <w:vanish/>
          <w:color w:val="000000"/>
          <w:sz w:val="24"/>
          <w:szCs w:val="24"/>
          <w:u w:val="single"/>
          <w:lang w:eastAsia="ru-RU"/>
        </w:rPr>
        <w:t xml:space="preserve">Под влиянием придаточного сказуемое получило родительный падеж, что и является ошибкой. </w:t>
      </w:r>
    </w:p>
    <w:p w14:paraId="496A850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67EFB2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20768A5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[Главное, (чему необходимо уделить внимание), — это идейной стороне произведения]</w:t>
      </w:r>
    </w:p>
    <w:p w14:paraId="7EA6371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 xml:space="preserve">[Последнее, (на чём следует остановиться), — это на композиции книги] </w:t>
      </w:r>
    </w:p>
    <w:p w14:paraId="499D825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 xml:space="preserve">[Самое важное, (к чему стоит стремиться), — это к исполнению мечты] </w:t>
      </w:r>
    </w:p>
    <w:p w14:paraId="3A9E3AF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348FD2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p>
    <w:p w14:paraId="0223CE4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Ошибку легко увидеть, если выбросить придаточное предложение.</w:t>
      </w:r>
    </w:p>
    <w:p w14:paraId="32AE4EB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1</w:t>
      </w:r>
      <w:r w:rsidRPr="001A50E8">
        <w:rPr>
          <w:rFonts w:ascii="Times New Roman" w:eastAsia="Times New Roman" w:hAnsi="Times New Roman" w:cs="Times New Roman"/>
          <w:i/>
          <w:iCs/>
          <w:vanish/>
          <w:color w:val="000000"/>
          <w:sz w:val="24"/>
          <w:szCs w:val="24"/>
          <w:u w:val="single"/>
          <w:lang w:eastAsia="ru-RU"/>
        </w:rPr>
        <w:t>Главное, (чему необходимо уделить внимание),— это идейнАЯ сторонА произведения]</w:t>
      </w:r>
    </w:p>
    <w:p w14:paraId="640EAE2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2</w:t>
      </w:r>
      <w:r w:rsidRPr="001A50E8">
        <w:rPr>
          <w:rFonts w:ascii="Times New Roman" w:eastAsia="Times New Roman" w:hAnsi="Times New Roman" w:cs="Times New Roman"/>
          <w:i/>
          <w:iCs/>
          <w:vanish/>
          <w:color w:val="000000"/>
          <w:sz w:val="24"/>
          <w:szCs w:val="24"/>
          <w:u w:val="single"/>
          <w:lang w:eastAsia="ru-RU"/>
        </w:rPr>
        <w:t>[Последнее, (на чём следует остановиться), — это ккомпозициЯ книги]</w:t>
      </w:r>
    </w:p>
    <w:p w14:paraId="223BFFB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3</w:t>
      </w:r>
      <w:r w:rsidRPr="001A50E8">
        <w:rPr>
          <w:rFonts w:ascii="Times New Roman" w:eastAsia="Times New Roman" w:hAnsi="Times New Roman" w:cs="Times New Roman"/>
          <w:i/>
          <w:iCs/>
          <w:vanish/>
          <w:color w:val="000000"/>
          <w:sz w:val="24"/>
          <w:szCs w:val="24"/>
          <w:u w:val="single"/>
          <w:lang w:eastAsia="ru-RU"/>
        </w:rPr>
        <w:t xml:space="preserve">[Самое важное, (к чему стоит стремиться), — это исполнениЕ мечты] </w:t>
      </w:r>
    </w:p>
    <w:p w14:paraId="72CCBD87"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27"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338FE5E5"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Координация сказуемого с подлежащим, при котором есть уточняющие члены.</w:t>
      </w:r>
    </w:p>
    <w:p w14:paraId="327353C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Для того, чтобы уточнить подлежащее, иногда употребляют уточняющие (поясняющие обороты), присоединительные члены предложения, обособленные дополнения. Так, в предложении </w:t>
      </w:r>
      <w:r w:rsidRPr="001A50E8">
        <w:rPr>
          <w:rFonts w:ascii="Times New Roman" w:eastAsia="Times New Roman" w:hAnsi="Times New Roman" w:cs="Times New Roman"/>
          <w:i/>
          <w:iCs/>
          <w:vanish/>
          <w:color w:val="000000"/>
          <w:sz w:val="24"/>
          <w:szCs w:val="24"/>
          <w:u w:val="single"/>
          <w:lang w:eastAsia="ru-RU"/>
        </w:rPr>
        <w:t xml:space="preserve">Жюри конкурса, </w:t>
      </w:r>
      <w:r w:rsidRPr="001A50E8">
        <w:rPr>
          <w:rFonts w:ascii="Times New Roman" w:eastAsia="Times New Roman" w:hAnsi="Times New Roman" w:cs="Times New Roman"/>
          <w:b/>
          <w:bCs/>
          <w:i/>
          <w:iCs/>
          <w:vanish/>
          <w:color w:val="000000"/>
          <w:sz w:val="24"/>
          <w:szCs w:val="24"/>
          <w:u w:val="single"/>
          <w:lang w:eastAsia="ru-RU"/>
        </w:rPr>
        <w:t>в том числе выбранные из зала представители косметической фирмы</w:t>
      </w:r>
      <w:r w:rsidRPr="001A50E8">
        <w:rPr>
          <w:rFonts w:ascii="Times New Roman" w:eastAsia="Times New Roman" w:hAnsi="Times New Roman" w:cs="Times New Roman"/>
          <w:i/>
          <w:iCs/>
          <w:vanish/>
          <w:color w:val="000000"/>
          <w:sz w:val="24"/>
          <w:szCs w:val="24"/>
          <w:u w:val="single"/>
          <w:lang w:eastAsia="ru-RU"/>
        </w:rPr>
        <w:t>, не смогло определить победителя выделенный оборот является присоединительным</w:t>
      </w:r>
      <w:r w:rsidRPr="001A50E8">
        <w:rPr>
          <w:rFonts w:ascii="Times New Roman" w:eastAsia="Times New Roman" w:hAnsi="Times New Roman" w:cs="Times New Roman"/>
          <w:vanish/>
          <w:color w:val="000000"/>
          <w:sz w:val="24"/>
          <w:szCs w:val="24"/>
          <w:u w:val="single"/>
          <w:lang w:eastAsia="ru-RU"/>
        </w:rPr>
        <w:t xml:space="preserve"> ( в других пособиях он называется уточняющим).</w:t>
      </w:r>
    </w:p>
    <w:p w14:paraId="0D623EC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D10373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Наличие в предложении любого члена, уточняющего значение подлежащего, не оказывает влияния на число сказуемого. Такие обороты прикрепляются словами: ДАЖЕ, ОСОБЕННО, В ТОМ ЧИСЛЕ, НАПРИМЕР; КРОМЕ, ПОМИМО, ВКЛЮЧАЯ и подобными.</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800000"/>
          <w:sz w:val="24"/>
          <w:szCs w:val="24"/>
          <w:u w:val="single"/>
          <w:lang w:eastAsia="ru-RU"/>
        </w:rPr>
        <w:t xml:space="preserve">Редакция журнала, </w:t>
      </w:r>
      <w:r w:rsidRPr="001A50E8">
        <w:rPr>
          <w:rFonts w:ascii="Times New Roman" w:eastAsia="Times New Roman" w:hAnsi="Times New Roman" w:cs="Times New Roman"/>
          <w:b/>
          <w:bCs/>
          <w:i/>
          <w:iCs/>
          <w:vanish/>
          <w:color w:val="800000"/>
          <w:sz w:val="24"/>
          <w:szCs w:val="24"/>
          <w:u w:val="single"/>
          <w:lang w:eastAsia="ru-RU"/>
        </w:rPr>
        <w:t>в том числе и редакторы интернет-портала</w:t>
      </w:r>
      <w:r w:rsidRPr="001A50E8">
        <w:rPr>
          <w:rFonts w:ascii="Times New Roman" w:eastAsia="Times New Roman" w:hAnsi="Times New Roman" w:cs="Times New Roman"/>
          <w:i/>
          <w:iCs/>
          <w:vanish/>
          <w:color w:val="800000"/>
          <w:sz w:val="24"/>
          <w:szCs w:val="24"/>
          <w:u w:val="single"/>
          <w:lang w:eastAsia="ru-RU"/>
        </w:rPr>
        <w:t>, выступаЕт за проведение реорганизации.</w:t>
      </w:r>
    </w:p>
    <w:p w14:paraId="4221D17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66D1EA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433D48B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Весь коллектив, включая танцоров и жонглёров, высказалИсь за участие в конкурсе.</w:t>
      </w:r>
    </w:p>
    <w:p w14:paraId="211AF40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Вся семья, а особенно младшие дети, с нетерпением ждалИ приезда дедушки.</w:t>
      </w:r>
    </w:p>
    <w:p w14:paraId="2210E48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Администрация школы, включая членов родительского комитета, выступилИ за проведение расширенного родительского собрания.</w:t>
      </w:r>
    </w:p>
    <w:p w14:paraId="7D1BA7B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8FD284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p>
    <w:p w14:paraId="12FF637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Ошибку легко увидеть, если выбросить придаточное предложение.</w:t>
      </w:r>
    </w:p>
    <w:p w14:paraId="6A96C79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000000"/>
          <w:sz w:val="24"/>
          <w:szCs w:val="24"/>
          <w:u w:val="single"/>
          <w:lang w:eastAsia="ru-RU"/>
        </w:rPr>
        <w:t>Весь коллектив, включая танцоров и жонглёров, высказалСЯ за участие в конкурсе.</w:t>
      </w:r>
    </w:p>
    <w:p w14:paraId="3574722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000000"/>
          <w:sz w:val="24"/>
          <w:szCs w:val="24"/>
          <w:u w:val="single"/>
          <w:lang w:eastAsia="ru-RU"/>
        </w:rPr>
        <w:t>Вся семья, а особенно младшие дети, с нетерпением ждалА приезда дедушки.</w:t>
      </w:r>
      <w:r w:rsidRPr="001A50E8">
        <w:rPr>
          <w:rFonts w:ascii="Times New Roman" w:eastAsia="Times New Roman" w:hAnsi="Times New Roman" w:cs="Times New Roman"/>
          <w:vanish/>
          <w:color w:val="000000"/>
          <w:sz w:val="24"/>
          <w:szCs w:val="24"/>
          <w:u w:val="single"/>
          <w:lang w:eastAsia="ru-RU"/>
        </w:rPr>
        <w:t> </w:t>
      </w:r>
    </w:p>
    <w:p w14:paraId="4F4D25A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000000"/>
          <w:sz w:val="24"/>
          <w:szCs w:val="24"/>
          <w:u w:val="single"/>
          <w:lang w:eastAsia="ru-RU"/>
        </w:rPr>
        <w:t>Администрация школы, включая членов родительского комитета, выступилА за проведение расширенного родительского собрания.</w:t>
      </w:r>
    </w:p>
    <w:p w14:paraId="5DA95FF0"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28"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45D25AD8"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7.3.4 Координация сказуемого с подлежащим, род или число которого определить сложно. </w:t>
      </w:r>
    </w:p>
    <w:p w14:paraId="31F3F67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Для правильной связи подлежащего со сказуемым очень важно знать род имени существительного.</w:t>
      </w:r>
    </w:p>
    <w:p w14:paraId="7742556B"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Определённые разряды или группы существительные имеют сложности в определении рода или числа.</w:t>
      </w:r>
    </w:p>
    <w:p w14:paraId="46D3DA3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Род и число несклоняемых существительных, аббревиатур, слов-условных наименований и ряда других слов определяются особыми правилами. Для правильного согласования таких слов со сказуемым нужно знать их морфологические признаки. </w:t>
      </w:r>
    </w:p>
    <w:p w14:paraId="4866481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Незнание этих правил </w:t>
      </w:r>
      <w:r w:rsidRPr="001A50E8">
        <w:rPr>
          <w:rFonts w:ascii="Times New Roman" w:eastAsia="Times New Roman" w:hAnsi="Times New Roman" w:cs="Times New Roman"/>
          <w:vanish/>
          <w:color w:val="000000"/>
          <w:spacing w:val="30"/>
          <w:sz w:val="24"/>
          <w:szCs w:val="24"/>
          <w:u w:val="single"/>
          <w:lang w:eastAsia="ru-RU"/>
        </w:rPr>
        <w:t>вызывают ошибки</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Сочи стали столицей Олимпиады; какао остыЛ; шампунь закончилАсь; вуз объявило набор студентов, МИД сообщило</w:t>
      </w:r>
    </w:p>
    <w:p w14:paraId="16E78BD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Нужно : </w:t>
      </w:r>
      <w:r w:rsidRPr="001A50E8">
        <w:rPr>
          <w:rFonts w:ascii="Times New Roman" w:eastAsia="Times New Roman" w:hAnsi="Times New Roman" w:cs="Times New Roman"/>
          <w:i/>
          <w:iCs/>
          <w:vanish/>
          <w:color w:val="000000"/>
          <w:sz w:val="24"/>
          <w:szCs w:val="24"/>
          <w:u w:val="single"/>
          <w:lang w:eastAsia="ru-RU"/>
        </w:rPr>
        <w:t>Сочи стаЛ столицей Олимпиады; какао остылО; шампунь закончилСЯ, вуз объявил набор студентов, МИД сообщил</w:t>
      </w:r>
    </w:p>
    <w:p w14:paraId="4BECA4E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Имена существительные, род/число которых трудно определяется, рассматриваются в разделе </w:t>
      </w:r>
      <w:hyperlink r:id="rId29" w:history="1">
        <w:r w:rsidRPr="001A50E8">
          <w:rPr>
            <w:rFonts w:ascii="Times New Roman" w:eastAsia="Times New Roman" w:hAnsi="Times New Roman" w:cs="Times New Roman"/>
            <w:vanish/>
            <w:color w:val="090949"/>
            <w:sz w:val="24"/>
            <w:szCs w:val="24"/>
            <w:u w:val="single"/>
            <w:lang w:eastAsia="ru-RU"/>
          </w:rPr>
          <w:t>«Морфологические нормы. Имя существительное».</w:t>
        </w:r>
      </w:hyperlink>
      <w:r w:rsidRPr="001A50E8">
        <w:rPr>
          <w:rFonts w:ascii="Times New Roman" w:eastAsia="Times New Roman" w:hAnsi="Times New Roman" w:cs="Times New Roman"/>
          <w:vanish/>
          <w:color w:val="000000"/>
          <w:sz w:val="24"/>
          <w:szCs w:val="24"/>
          <w:u w:val="single"/>
          <w:lang w:eastAsia="ru-RU"/>
        </w:rPr>
        <w:t xml:space="preserve"> Изучив приведённый материал, вы сможете успешно выполнить не только задание 6, но и 7.</w:t>
      </w:r>
    </w:p>
    <w:p w14:paraId="507E032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D4D0BC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5FCA764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Бандероль был отправлен в начале недели.</w:t>
      </w:r>
    </w:p>
    <w:p w14:paraId="7527CA6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«бандероль» является подлежащим, женского рода. Сказуемое «был отправлен» стоит в мужском. Это ошибка. Исправляем: </w:t>
      </w:r>
      <w:r w:rsidRPr="001A50E8">
        <w:rPr>
          <w:rFonts w:ascii="Times New Roman" w:eastAsia="Times New Roman" w:hAnsi="Times New Roman" w:cs="Times New Roman"/>
          <w:i/>
          <w:iCs/>
          <w:vanish/>
          <w:color w:val="000000"/>
          <w:sz w:val="24"/>
          <w:szCs w:val="24"/>
          <w:u w:val="single"/>
          <w:lang w:eastAsia="ru-RU"/>
        </w:rPr>
        <w:t>Бандероль былА отправленА в начале недели</w:t>
      </w:r>
    </w:p>
    <w:p w14:paraId="128D622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Тюль прекрасно гармонировала с цветом мягкой мебели.</w:t>
      </w:r>
    </w:p>
    <w:p w14:paraId="54FB78F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«тюль» является подлежащим, мужского рода. Сказуемое «подошла» стоит в женском. Это ошибка. Исправляем: </w:t>
      </w:r>
      <w:r w:rsidRPr="001A50E8">
        <w:rPr>
          <w:rFonts w:ascii="Times New Roman" w:eastAsia="Times New Roman" w:hAnsi="Times New Roman" w:cs="Times New Roman"/>
          <w:i/>
          <w:iCs/>
          <w:vanish/>
          <w:color w:val="000000"/>
          <w:sz w:val="24"/>
          <w:szCs w:val="24"/>
          <w:u w:val="single"/>
          <w:lang w:eastAsia="ru-RU"/>
        </w:rPr>
        <w:t>Тюль прекрасно гармонироваЛ с цветом мягкой мебели.</w:t>
      </w:r>
    </w:p>
    <w:p w14:paraId="4E5C6CC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ООН собралось на очередное заседание.</w:t>
      </w:r>
    </w:p>
    <w:p w14:paraId="4AC6E2D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«ООН» является подлежащим, женского рода (организация). Сказуемое «собралось» стоит в среднем. Это ошибка. Исправляем: </w:t>
      </w:r>
      <w:r w:rsidRPr="001A50E8">
        <w:rPr>
          <w:rFonts w:ascii="Times New Roman" w:eastAsia="Times New Roman" w:hAnsi="Times New Roman" w:cs="Times New Roman"/>
          <w:i/>
          <w:iCs/>
          <w:vanish/>
          <w:color w:val="000000"/>
          <w:sz w:val="24"/>
          <w:szCs w:val="24"/>
          <w:u w:val="single"/>
          <w:lang w:eastAsia="ru-RU"/>
        </w:rPr>
        <w:t>ООН собралАсь на очередное заседание</w:t>
      </w:r>
      <w:r w:rsidRPr="001A50E8">
        <w:rPr>
          <w:rFonts w:ascii="Times New Roman" w:eastAsia="Times New Roman" w:hAnsi="Times New Roman" w:cs="Times New Roman"/>
          <w:vanish/>
          <w:color w:val="000000"/>
          <w:sz w:val="24"/>
          <w:szCs w:val="24"/>
          <w:u w:val="single"/>
          <w:lang w:eastAsia="ru-RU"/>
        </w:rPr>
        <w:t>.</w:t>
      </w:r>
    </w:p>
    <w:p w14:paraId="4AF9414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 xml:space="preserve">МИД сообщило об участии в заседании </w:t>
      </w:r>
    </w:p>
    <w:p w14:paraId="574AEFB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«МИД» является подлежащим, оно не изменяется. При расшифровке получаем «Министерство </w:t>
      </w:r>
    </w:p>
    <w:p w14:paraId="70DB9AB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иностранных дел». При этом вспоминаем, что данное слово относится к мужскому роду. Сказуемое «сообщило» стоит в среднем. Это ошибка. Исправляем: </w:t>
      </w:r>
      <w:r w:rsidRPr="001A50E8">
        <w:rPr>
          <w:rFonts w:ascii="Times New Roman" w:eastAsia="Times New Roman" w:hAnsi="Times New Roman" w:cs="Times New Roman"/>
          <w:i/>
          <w:iCs/>
          <w:vanish/>
          <w:color w:val="000000"/>
          <w:sz w:val="24"/>
          <w:szCs w:val="24"/>
          <w:u w:val="single"/>
          <w:lang w:eastAsia="ru-RU"/>
        </w:rPr>
        <w:t>МИД сообщиЛ об участии в заседании.</w:t>
      </w:r>
    </w:p>
    <w:p w14:paraId="33CB711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 xml:space="preserve">«Московский комсомолец» напечатала рейтинг лучших вузов страны. </w:t>
      </w:r>
    </w:p>
    <w:p w14:paraId="1EBF518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предложении словосочетание «Московский комсомолец» является подлежащим, это условное русское наименование, слово мужского рода, как слово «комсомолец». Сказуемое «напечатала» стоит в женском. Это ошибка.</w:t>
      </w:r>
      <w:r w:rsidRPr="001A50E8">
        <w:rPr>
          <w:rFonts w:ascii="Times New Roman" w:eastAsia="Times New Roman" w:hAnsi="Times New Roman" w:cs="Times New Roman"/>
          <w:i/>
          <w:iCs/>
          <w:vanish/>
          <w:color w:val="000000"/>
          <w:sz w:val="24"/>
          <w:szCs w:val="24"/>
          <w:u w:val="single"/>
          <w:lang w:eastAsia="ru-RU"/>
        </w:rPr>
        <w:t xml:space="preserve"> Исправляем: «Московский комсомолец» напечатаЛ рейтинг лучших вузов страны.</w:t>
      </w:r>
    </w:p>
    <w:p w14:paraId="2CA6B84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Тбилиси привлекают туристов</w:t>
      </w:r>
      <w:r w:rsidRPr="001A50E8">
        <w:rPr>
          <w:rFonts w:ascii="Times New Roman" w:eastAsia="Times New Roman" w:hAnsi="Times New Roman" w:cs="Times New Roman"/>
          <w:vanish/>
          <w:color w:val="000000"/>
          <w:sz w:val="24"/>
          <w:szCs w:val="24"/>
          <w:u w:val="single"/>
          <w:lang w:eastAsia="ru-RU"/>
        </w:rPr>
        <w:t>.</w:t>
      </w:r>
    </w:p>
    <w:p w14:paraId="12F748C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«Тбилиси» является подлежащим, это неизменяемое условное наименование. Это слово мужского рода, как слово «город». Сказуемое «привлекают» стоит во множественном числе. Это ошибка. Исправляем: </w:t>
      </w:r>
      <w:r w:rsidRPr="001A50E8">
        <w:rPr>
          <w:rFonts w:ascii="Times New Roman" w:eastAsia="Times New Roman" w:hAnsi="Times New Roman" w:cs="Times New Roman"/>
          <w:i/>
          <w:iCs/>
          <w:vanish/>
          <w:color w:val="000000"/>
          <w:sz w:val="24"/>
          <w:szCs w:val="24"/>
          <w:u w:val="single"/>
          <w:lang w:eastAsia="ru-RU"/>
        </w:rPr>
        <w:t xml:space="preserve">Тбилиси привлекаЕт туристов </w:t>
      </w:r>
      <w:r w:rsidRPr="001A50E8">
        <w:rPr>
          <w:rFonts w:ascii="Times New Roman" w:eastAsia="Times New Roman" w:hAnsi="Times New Roman" w:cs="Times New Roman"/>
          <w:vanish/>
          <w:color w:val="000000"/>
          <w:sz w:val="24"/>
          <w:szCs w:val="24"/>
          <w:u w:val="single"/>
          <w:lang w:eastAsia="ru-RU"/>
        </w:rPr>
        <w:t>.</w:t>
      </w:r>
      <w:r w:rsidRPr="001A50E8">
        <w:rPr>
          <w:rFonts w:ascii="Times New Roman" w:eastAsia="Times New Roman" w:hAnsi="Times New Roman" w:cs="Times New Roman"/>
          <w:vanish/>
          <w:color w:val="000000"/>
          <w:sz w:val="24"/>
          <w:szCs w:val="24"/>
          <w:u w:val="single"/>
          <w:lang w:eastAsia="ru-RU"/>
        </w:rPr>
        <w:t> </w:t>
      </w:r>
    </w:p>
    <w:p w14:paraId="33B0498C"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Координация сказуемого с подлежащим со значением профессии</w:t>
      </w:r>
    </w:p>
    <w:p w14:paraId="0D02436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При имени существительном мужского рода, обозначающем профессию, должность, звание и т.д., сказуемое ставится в мужском роде независимо от пола того лица, о котором идёт речь. </w:t>
      </w:r>
      <w:r w:rsidRPr="001A50E8">
        <w:rPr>
          <w:rFonts w:ascii="Times New Roman" w:eastAsia="Times New Roman" w:hAnsi="Times New Roman" w:cs="Times New Roman"/>
          <w:vanish/>
          <w:color w:val="000000"/>
          <w:sz w:val="24"/>
          <w:szCs w:val="24"/>
          <w:u w:val="single"/>
          <w:lang w:eastAsia="ru-RU"/>
        </w:rPr>
        <w:t xml:space="preserve">Например: </w:t>
      </w:r>
      <w:r w:rsidRPr="001A50E8">
        <w:rPr>
          <w:rFonts w:ascii="Times New Roman" w:eastAsia="Times New Roman" w:hAnsi="Times New Roman" w:cs="Times New Roman"/>
          <w:i/>
          <w:iCs/>
          <w:vanish/>
          <w:color w:val="800000"/>
          <w:sz w:val="24"/>
          <w:szCs w:val="24"/>
          <w:u w:val="single"/>
          <w:lang w:eastAsia="ru-RU"/>
        </w:rPr>
        <w:t xml:space="preserve">педагог сделал доклад, директор вызвал к себе сотрудника </w:t>
      </w:r>
    </w:p>
    <w:p w14:paraId="2ADF603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 </w:t>
      </w:r>
      <w:r w:rsidRPr="001A50E8">
        <w:rPr>
          <w:rFonts w:ascii="Times New Roman" w:eastAsia="Times New Roman" w:hAnsi="Times New Roman" w:cs="Times New Roman"/>
          <w:vanish/>
          <w:color w:val="000000"/>
          <w:spacing w:val="30"/>
          <w:sz w:val="24"/>
          <w:szCs w:val="24"/>
          <w:u w:val="single"/>
          <w:lang w:eastAsia="ru-RU"/>
        </w:rPr>
        <w:t>ошибкой будут предложения</w:t>
      </w:r>
      <w:r w:rsidRPr="001A50E8">
        <w:rPr>
          <w:rFonts w:ascii="Times New Roman" w:eastAsia="Times New Roman" w:hAnsi="Times New Roman" w:cs="Times New Roman"/>
          <w:vanish/>
          <w:color w:val="000000"/>
          <w:sz w:val="24"/>
          <w:szCs w:val="24"/>
          <w:u w:val="single"/>
          <w:lang w:eastAsia="ru-RU"/>
        </w:rPr>
        <w:t xml:space="preserve">, в которых </w:t>
      </w:r>
      <w:r w:rsidRPr="001A50E8">
        <w:rPr>
          <w:rFonts w:ascii="Times New Roman" w:eastAsia="Times New Roman" w:hAnsi="Times New Roman" w:cs="Times New Roman"/>
          <w:i/>
          <w:iCs/>
          <w:vanish/>
          <w:color w:val="808080"/>
          <w:sz w:val="24"/>
          <w:szCs w:val="24"/>
          <w:u w:val="single"/>
          <w:lang w:eastAsia="ru-RU"/>
        </w:rPr>
        <w:t xml:space="preserve">педагог сделала доклад, директор вызвала к себе сотрудника </w:t>
      </w:r>
      <w:r w:rsidRPr="001A50E8">
        <w:rPr>
          <w:rFonts w:ascii="Times New Roman" w:eastAsia="Times New Roman" w:hAnsi="Times New Roman" w:cs="Times New Roman"/>
          <w:vanish/>
          <w:color w:val="000000"/>
          <w:sz w:val="24"/>
          <w:szCs w:val="24"/>
          <w:u w:val="single"/>
          <w:lang w:eastAsia="ru-RU"/>
        </w:rPr>
        <w:t xml:space="preserve">. </w:t>
      </w:r>
    </w:p>
    <w:p w14:paraId="567BDE0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Обратите внимание:</w:t>
      </w:r>
      <w:r w:rsidRPr="001A50E8">
        <w:rPr>
          <w:rFonts w:ascii="Times New Roman" w:eastAsia="Times New Roman" w:hAnsi="Times New Roman" w:cs="Times New Roman"/>
          <w:vanish/>
          <w:color w:val="000000"/>
          <w:sz w:val="24"/>
          <w:szCs w:val="24"/>
          <w:u w:val="single"/>
          <w:lang w:eastAsia="ru-RU"/>
        </w:rPr>
        <w:t xml:space="preserve"> при наличии собственного имени лица, особенно фамилии, при котором указанные слова выступают в роли приложений, сказуемое согласуется с собственным именем: Педагог Сергеевапрочла лекцию. Подробнее об этом пункт ниже, 7.3.5</w:t>
      </w:r>
    </w:p>
    <w:p w14:paraId="690077AB"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30"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51FBDAE0"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7.3.5 При подлежащем находится приложение </w:t>
      </w:r>
    </w:p>
    <w:p w14:paraId="4608919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Приложение — это определение, выраженное существительным, согласованным с определяемым словом в падеже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город (какой?) Сочи, птица (какая?) колибри, сайт (какой?) «РешуЕГЭ»</w:t>
      </w:r>
    </w:p>
    <w:p w14:paraId="51C68CB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9107B0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По общему правилу сказуемое согласуется с подлежащим, и наличие при последнем приложения в форме другого рода или числа не влияет на согласование</w:t>
      </w:r>
    </w:p>
    <w:p w14:paraId="184BB64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w:t>
      </w:r>
      <w:r w:rsidRPr="001A50E8">
        <w:rPr>
          <w:rFonts w:ascii="Times New Roman" w:eastAsia="Times New Roman" w:hAnsi="Times New Roman" w:cs="Times New Roman"/>
          <w:i/>
          <w:iCs/>
          <w:vanish/>
          <w:color w:val="800000"/>
          <w:sz w:val="24"/>
          <w:szCs w:val="24"/>
          <w:u w:val="single"/>
          <w:lang w:eastAsia="ru-RU"/>
        </w:rPr>
        <w:t>Завод, эта грандиозная махина, казалось, тоже быЛ кораблем неслыханных размеров</w:t>
      </w:r>
      <w:r w:rsidRPr="001A50E8">
        <w:rPr>
          <w:rFonts w:ascii="Times New Roman" w:eastAsia="Times New Roman" w:hAnsi="Times New Roman" w:cs="Times New Roman"/>
          <w:vanish/>
          <w:color w:val="000000"/>
          <w:sz w:val="24"/>
          <w:szCs w:val="24"/>
          <w:u w:val="single"/>
          <w:lang w:eastAsia="ru-RU"/>
        </w:rPr>
        <w:t xml:space="preserve"> Ошибочным будет предложение </w:t>
      </w:r>
      <w:r w:rsidRPr="001A50E8">
        <w:rPr>
          <w:rFonts w:ascii="Times New Roman" w:eastAsia="Times New Roman" w:hAnsi="Times New Roman" w:cs="Times New Roman"/>
          <w:i/>
          <w:iCs/>
          <w:vanish/>
          <w:color w:val="808080"/>
          <w:sz w:val="24"/>
          <w:szCs w:val="24"/>
          <w:u w:val="single"/>
          <w:lang w:eastAsia="ru-RU"/>
        </w:rPr>
        <w:t>Завод, эта грандиозная махина, казалось, тоже былА кораблём неслыханных размеров</w:t>
      </w:r>
      <w:r w:rsidRPr="001A50E8">
        <w:rPr>
          <w:rFonts w:ascii="Times New Roman" w:eastAsia="Times New Roman" w:hAnsi="Times New Roman" w:cs="Times New Roman"/>
          <w:vanish/>
          <w:color w:val="000000"/>
          <w:sz w:val="24"/>
          <w:szCs w:val="24"/>
          <w:u w:val="single"/>
          <w:lang w:eastAsia="ru-RU"/>
        </w:rPr>
        <w:t>.</w:t>
      </w:r>
    </w:p>
    <w:p w14:paraId="2B9B636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341626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при подлежащем есть приложение, то, прежде всего, необходимо выяснить, какое из слов является подлежащим, а какое – приложением, а после этого ставить сказуемое в том или ином роде.</w:t>
      </w:r>
    </w:p>
    <w:p w14:paraId="7E69BAA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Таблица 1. </w:t>
      </w:r>
      <w:r w:rsidRPr="001A50E8">
        <w:rPr>
          <w:rFonts w:ascii="Times New Roman" w:eastAsia="Times New Roman" w:hAnsi="Times New Roman" w:cs="Times New Roman"/>
          <w:b/>
          <w:bCs/>
          <w:vanish/>
          <w:color w:val="000000"/>
          <w:sz w:val="24"/>
          <w:szCs w:val="24"/>
          <w:u w:val="single"/>
          <w:lang w:eastAsia="ru-RU"/>
        </w:rPr>
        <w:t>Приложение и подлежащие написаны раздельно</w:t>
      </w:r>
      <w:r w:rsidRPr="001A50E8">
        <w:rPr>
          <w:rFonts w:ascii="Times New Roman" w:eastAsia="Times New Roman" w:hAnsi="Times New Roman" w:cs="Times New Roman"/>
          <w:vanish/>
          <w:color w:val="000000"/>
          <w:sz w:val="24"/>
          <w:szCs w:val="24"/>
          <w:u w:val="single"/>
          <w:lang w:eastAsia="ru-RU"/>
        </w:rPr>
        <w:t>. При сочетании родового наименования и видового или видового и индивидуального подлежащим считается слово, обозначающее более широкое понятие, и сказуемое согласуется с ним. Приведём примеры:</w:t>
      </w:r>
    </w:p>
    <w:p w14:paraId="392B58D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Приложение —имя нарицательное:</w:t>
      </w:r>
    </w:p>
    <w:p w14:paraId="4EFC005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цветокроза изумительно пах; дереводубразрослось; супхарчосварен</w:t>
      </w:r>
    </w:p>
    <w:p w14:paraId="34A66B2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F6913E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Приложение — имя собственное</w:t>
      </w:r>
    </w:p>
    <w:p w14:paraId="2D2C636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река Днепрразлилась; газета«Московский комсомолец» вышла; собакаБарбосзалаяла</w:t>
      </w:r>
    </w:p>
    <w:p w14:paraId="1AED1C0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Исключение: фамилии людей</w:t>
      </w:r>
      <w:r w:rsidRPr="001A50E8">
        <w:rPr>
          <w:rFonts w:ascii="Times New Roman" w:eastAsia="Times New Roman" w:hAnsi="Times New Roman" w:cs="Times New Roman"/>
          <w:vanish/>
          <w:color w:val="000000"/>
          <w:sz w:val="24"/>
          <w:szCs w:val="24"/>
          <w:u w:val="single"/>
          <w:lang w:eastAsia="ru-RU"/>
        </w:rPr>
        <w:t>. В парах инженер Светлова сообщила, доктор наук Званцева вышла, завуч Марина Сергеевна отметила имена собственные являются подлежащим.</w:t>
      </w:r>
    </w:p>
    <w:p w14:paraId="15596E0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2DE8D1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Таблица 2. Подлежащим является </w:t>
      </w:r>
      <w:r w:rsidRPr="001A50E8">
        <w:rPr>
          <w:rFonts w:ascii="Times New Roman" w:eastAsia="Times New Roman" w:hAnsi="Times New Roman" w:cs="Times New Roman"/>
          <w:b/>
          <w:bCs/>
          <w:vanish/>
          <w:color w:val="000000"/>
          <w:sz w:val="24"/>
          <w:szCs w:val="24"/>
          <w:u w:val="single"/>
          <w:lang w:eastAsia="ru-RU"/>
        </w:rPr>
        <w:t>сложное существительное, образует термины</w:t>
      </w:r>
      <w:r w:rsidRPr="001A50E8">
        <w:rPr>
          <w:rFonts w:ascii="Times New Roman" w:eastAsia="Times New Roman" w:hAnsi="Times New Roman" w:cs="Times New Roman"/>
          <w:vanish/>
          <w:color w:val="000000"/>
          <w:sz w:val="24"/>
          <w:szCs w:val="24"/>
          <w:u w:val="single"/>
          <w:lang w:eastAsia="ru-RU"/>
        </w:rPr>
        <w:t>, в которых одна часть по функции напоминает приложение. В этих случаях ведущим (определяемым) словом является то слово, которое выражает более широкое понятие или конкретно обозначает предмет.</w:t>
      </w:r>
    </w:p>
    <w:p w14:paraId="4ED8361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Сказуемое согласуется с первым словом, оба слова изменяются</w:t>
      </w:r>
    </w:p>
    <w:p w14:paraId="57A04F7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кресло-кровать стоялО в углу; завод-лаборатория выполниЛ заказ; счет-фактура выписаН своевременно; театр-студия воспитаЛ немало актеров; внимание привлекалА таблица-плакат; песня</w:t>
      </w:r>
      <w:r w:rsidRPr="001A50E8">
        <w:rPr>
          <w:rFonts w:ascii="Times New Roman" w:eastAsia="Times New Roman" w:hAnsi="Times New Roman" w:cs="Times New Roman"/>
          <w:i/>
          <w:iCs/>
          <w:vanish/>
          <w:color w:val="000000"/>
          <w:sz w:val="24"/>
          <w:szCs w:val="24"/>
          <w:u w:val="single"/>
          <w:lang w:eastAsia="ru-RU"/>
        </w:rPr>
        <w:softHyphen/>
        <w:t xml:space="preserve">-романс сталА весьма популярной </w:t>
      </w:r>
    </w:p>
    <w:p w14:paraId="3C16A2F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B77944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Сказуемое согласуется со вторым словом, первое слово не изменяется:</w:t>
      </w:r>
    </w:p>
    <w:p w14:paraId="458170B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кафе-столовая открыта</w:t>
      </w:r>
      <w:r w:rsidRPr="001A50E8">
        <w:rPr>
          <w:rFonts w:ascii="Times New Roman" w:eastAsia="Times New Roman" w:hAnsi="Times New Roman" w:cs="Times New Roman"/>
          <w:vanish/>
          <w:color w:val="000000"/>
          <w:sz w:val="24"/>
          <w:szCs w:val="24"/>
          <w:u w:val="single"/>
          <w:lang w:eastAsia="ru-RU"/>
        </w:rPr>
        <w:t xml:space="preserve"> (столовая- более широкое понятие); </w:t>
      </w:r>
      <w:r w:rsidRPr="001A50E8">
        <w:rPr>
          <w:rFonts w:ascii="Times New Roman" w:eastAsia="Times New Roman" w:hAnsi="Times New Roman" w:cs="Times New Roman"/>
          <w:i/>
          <w:iCs/>
          <w:vanish/>
          <w:color w:val="000000"/>
          <w:sz w:val="24"/>
          <w:szCs w:val="24"/>
          <w:u w:val="single"/>
          <w:lang w:eastAsia="ru-RU"/>
        </w:rPr>
        <w:t>автомат-закусочная открыта</w:t>
      </w:r>
      <w:r w:rsidRPr="001A50E8">
        <w:rPr>
          <w:rFonts w:ascii="Times New Roman" w:eastAsia="Times New Roman" w:hAnsi="Times New Roman" w:cs="Times New Roman"/>
          <w:vanish/>
          <w:color w:val="000000"/>
          <w:sz w:val="24"/>
          <w:szCs w:val="24"/>
          <w:u w:val="single"/>
          <w:lang w:eastAsia="ru-RU"/>
        </w:rPr>
        <w:t xml:space="preserve"> (в этом сочетании носителем конкретного значения выступает часть закусочная); </w:t>
      </w:r>
      <w:r w:rsidRPr="001A50E8">
        <w:rPr>
          <w:rFonts w:ascii="Times New Roman" w:eastAsia="Times New Roman" w:hAnsi="Times New Roman" w:cs="Times New Roman"/>
          <w:i/>
          <w:iCs/>
          <w:vanish/>
          <w:color w:val="000000"/>
          <w:sz w:val="24"/>
          <w:szCs w:val="24"/>
          <w:u w:val="single"/>
          <w:lang w:eastAsia="ru-RU"/>
        </w:rPr>
        <w:t>плащ-палатка лежала</w:t>
      </w:r>
      <w:r w:rsidRPr="001A50E8">
        <w:rPr>
          <w:rFonts w:ascii="Times New Roman" w:eastAsia="Times New Roman" w:hAnsi="Times New Roman" w:cs="Times New Roman"/>
          <w:vanish/>
          <w:color w:val="000000"/>
          <w:sz w:val="24"/>
          <w:szCs w:val="24"/>
          <w:u w:val="single"/>
          <w:lang w:eastAsia="ru-RU"/>
        </w:rPr>
        <w:t xml:space="preserve"> (палатка в виде плаща, а не плащ в виде палатки); </w:t>
      </w:r>
      <w:r w:rsidRPr="001A50E8">
        <w:rPr>
          <w:rFonts w:ascii="Times New Roman" w:eastAsia="Times New Roman" w:hAnsi="Times New Roman" w:cs="Times New Roman"/>
          <w:i/>
          <w:iCs/>
          <w:vanish/>
          <w:color w:val="000000"/>
          <w:sz w:val="24"/>
          <w:szCs w:val="24"/>
          <w:u w:val="single"/>
          <w:lang w:eastAsia="ru-RU"/>
        </w:rPr>
        <w:t>«Роман-газета» вышла большим тиражом</w:t>
      </w:r>
      <w:r w:rsidRPr="001A50E8">
        <w:rPr>
          <w:rFonts w:ascii="Times New Roman" w:eastAsia="Times New Roman" w:hAnsi="Times New Roman" w:cs="Times New Roman"/>
          <w:vanish/>
          <w:color w:val="000000"/>
          <w:sz w:val="24"/>
          <w:szCs w:val="24"/>
          <w:u w:val="single"/>
          <w:lang w:eastAsia="ru-RU"/>
        </w:rPr>
        <w:t xml:space="preserve"> (газета более широкое название).</w:t>
      </w:r>
    </w:p>
    <w:p w14:paraId="11CE0A6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871D6C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324A57F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w:t>
      </w:r>
      <w:r w:rsidRPr="001A50E8">
        <w:rPr>
          <w:rFonts w:ascii="Times New Roman" w:eastAsia="Times New Roman" w:hAnsi="Times New Roman" w:cs="Times New Roman"/>
          <w:i/>
          <w:iCs/>
          <w:vanish/>
          <w:color w:val="808080"/>
          <w:sz w:val="24"/>
          <w:szCs w:val="24"/>
          <w:u w:val="single"/>
          <w:lang w:eastAsia="ru-RU"/>
        </w:rPr>
        <w:t>1 Торт-мороженое разрезано на равные части</w:t>
      </w:r>
      <w:r w:rsidRPr="001A50E8">
        <w:rPr>
          <w:rFonts w:ascii="Times New Roman" w:eastAsia="Times New Roman" w:hAnsi="Times New Roman" w:cs="Times New Roman"/>
          <w:vanish/>
          <w:color w:val="000000"/>
          <w:sz w:val="24"/>
          <w:szCs w:val="24"/>
          <w:u w:val="single"/>
          <w:lang w:eastAsia="ru-RU"/>
        </w:rPr>
        <w:t>.</w:t>
      </w:r>
    </w:p>
    <w:p w14:paraId="691D118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Сложное существительное «торт-мороженое» по главному, более общему слову «торт» мужского рода, поэтому: </w:t>
      </w:r>
      <w:r w:rsidRPr="001A50E8">
        <w:rPr>
          <w:rFonts w:ascii="Times New Roman" w:eastAsia="Times New Roman" w:hAnsi="Times New Roman" w:cs="Times New Roman"/>
          <w:i/>
          <w:iCs/>
          <w:vanish/>
          <w:color w:val="000000"/>
          <w:sz w:val="24"/>
          <w:szCs w:val="24"/>
          <w:u w:val="single"/>
          <w:lang w:eastAsia="ru-RU"/>
        </w:rPr>
        <w:t>Торт-мороженое разрезаН на равные части</w:t>
      </w:r>
    </w:p>
    <w:p w14:paraId="1B36DC8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Повесть «Дети подземелья» написаны В.Г. Короленко.</w:t>
      </w:r>
      <w:r w:rsidRPr="001A50E8">
        <w:rPr>
          <w:rFonts w:ascii="Times New Roman" w:eastAsia="Times New Roman" w:hAnsi="Times New Roman" w:cs="Times New Roman"/>
          <w:vanish/>
          <w:color w:val="000000"/>
          <w:sz w:val="24"/>
          <w:szCs w:val="24"/>
          <w:u w:val="single"/>
          <w:lang w:eastAsia="ru-RU"/>
        </w:rPr>
        <w:t>.</w:t>
      </w:r>
    </w:p>
    <w:p w14:paraId="22B741D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Условное наименование является приложением, поэтому согласовывать сказуемое нужно со словом «повесть»: </w:t>
      </w:r>
      <w:r w:rsidRPr="001A50E8">
        <w:rPr>
          <w:rFonts w:ascii="Times New Roman" w:eastAsia="Times New Roman" w:hAnsi="Times New Roman" w:cs="Times New Roman"/>
          <w:i/>
          <w:iCs/>
          <w:vanish/>
          <w:color w:val="000000"/>
          <w:sz w:val="24"/>
          <w:szCs w:val="24"/>
          <w:u w:val="single"/>
          <w:lang w:eastAsia="ru-RU"/>
        </w:rPr>
        <w:t>Повесть «Дети подземелья» написанА В.Г. Короленко.</w:t>
      </w:r>
    </w:p>
    <w:p w14:paraId="6B65DFA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Крохотная собачка, совсем щенок, вдруг громко залаял.</w:t>
      </w:r>
      <w:r w:rsidRPr="001A50E8">
        <w:rPr>
          <w:rFonts w:ascii="Times New Roman" w:eastAsia="Times New Roman" w:hAnsi="Times New Roman" w:cs="Times New Roman"/>
          <w:vanish/>
          <w:color w:val="000000"/>
          <w:sz w:val="24"/>
          <w:szCs w:val="24"/>
          <w:u w:val="single"/>
          <w:lang w:eastAsia="ru-RU"/>
        </w:rPr>
        <w:t>.</w:t>
      </w:r>
    </w:p>
    <w:p w14:paraId="3E41B78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Подлежащим является слово «собачка», оно женского рода, поэтому: </w:t>
      </w:r>
      <w:r w:rsidRPr="001A50E8">
        <w:rPr>
          <w:rFonts w:ascii="Times New Roman" w:eastAsia="Times New Roman" w:hAnsi="Times New Roman" w:cs="Times New Roman"/>
          <w:i/>
          <w:iCs/>
          <w:vanish/>
          <w:color w:val="000000"/>
          <w:sz w:val="24"/>
          <w:szCs w:val="24"/>
          <w:u w:val="single"/>
          <w:lang w:eastAsia="ru-RU"/>
        </w:rPr>
        <w:t>Крохотная собачка, совсем щенок, вдруг громко залаяла.</w:t>
      </w:r>
    </w:p>
    <w:p w14:paraId="7A2A6FC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 xml:space="preserve">Вчера прочитал первую лекцию молодой преподаватель Петрова. </w:t>
      </w:r>
      <w:r w:rsidRPr="001A50E8">
        <w:rPr>
          <w:rFonts w:ascii="Times New Roman" w:eastAsia="Times New Roman" w:hAnsi="Times New Roman" w:cs="Times New Roman"/>
          <w:vanish/>
          <w:color w:val="000000"/>
          <w:sz w:val="24"/>
          <w:szCs w:val="24"/>
          <w:u w:val="single"/>
          <w:lang w:eastAsia="ru-RU"/>
        </w:rPr>
        <w:t>.</w:t>
      </w:r>
    </w:p>
    <w:p w14:paraId="49105A2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Подлежащим является фамилия «Петрова», оно женского рода, поэтому: </w:t>
      </w:r>
      <w:r w:rsidRPr="001A50E8">
        <w:rPr>
          <w:rFonts w:ascii="Times New Roman" w:eastAsia="Times New Roman" w:hAnsi="Times New Roman" w:cs="Times New Roman"/>
          <w:i/>
          <w:iCs/>
          <w:vanish/>
          <w:color w:val="000000"/>
          <w:sz w:val="24"/>
          <w:szCs w:val="24"/>
          <w:u w:val="single"/>
          <w:lang w:eastAsia="ru-RU"/>
        </w:rPr>
        <w:t>Вчера прочиталА первую лекцию молодой преподаватель Петрова.</w:t>
      </w:r>
    </w:p>
    <w:p w14:paraId="135E5645"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31"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252043F9"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В предложении однородные подлежащие и одно сказуемое</w:t>
      </w:r>
    </w:p>
    <w:p w14:paraId="61DC760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сказуемое относится к нескольким подлежащим, не соединённым союзами или связанным посредством соединительного союза, то применяются следующие формы координации:</w:t>
      </w:r>
    </w:p>
    <w:p w14:paraId="61A9E5A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Сказуемое, стоящее после однородных подлежащих, обычно ставится во множественном числе</w:t>
      </w:r>
      <w:r w:rsidRPr="001A50E8">
        <w:rPr>
          <w:rFonts w:ascii="Times New Roman" w:eastAsia="Times New Roman" w:hAnsi="Times New Roman" w:cs="Times New Roman"/>
          <w:vanish/>
          <w:color w:val="000000"/>
          <w:sz w:val="24"/>
          <w:szCs w:val="24"/>
          <w:u w:val="single"/>
          <w:lang w:eastAsia="ru-RU"/>
        </w:rPr>
        <w:t xml:space="preserve">: </w:t>
      </w:r>
    </w:p>
    <w:p w14:paraId="4DDD21F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Промышленность и сельское хозяйство в России неуклонно развиваются.</w:t>
      </w:r>
    </w:p>
    <w:p w14:paraId="376C23A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 xml:space="preserve">Сказуемое, предшествующее однородным подлежащим, обычно согласуется с ближайшим из них: </w:t>
      </w:r>
    </w:p>
    <w:p w14:paraId="4AA1406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В деревне послышался топот и крики </w:t>
      </w:r>
    </w:p>
    <w:p w14:paraId="2730446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 xml:space="preserve">Если между подлежащими стоят разделительные или противительные союзы, то сказуемое ставится в единственном числе. </w:t>
      </w:r>
    </w:p>
    <w:p w14:paraId="01BCD18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Пережитый страх или мгновенный испуг уже через минуту кажется и смешным, и странным, и непонятным. Не ты, но судьба виновата. </w:t>
      </w:r>
    </w:p>
    <w:p w14:paraId="43BDEA2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7CD8F8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5408DE7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Увлечение спортом и жёсткий распорядок дня сделал своё дело.</w:t>
      </w:r>
      <w:r w:rsidRPr="001A50E8">
        <w:rPr>
          <w:rFonts w:ascii="Times New Roman" w:eastAsia="Times New Roman" w:hAnsi="Times New Roman" w:cs="Times New Roman"/>
          <w:vanish/>
          <w:color w:val="000000"/>
          <w:sz w:val="24"/>
          <w:szCs w:val="24"/>
          <w:u w:val="single"/>
          <w:lang w:eastAsia="ru-RU"/>
        </w:rPr>
        <w:t>.</w:t>
      </w:r>
    </w:p>
    <w:p w14:paraId="734BC86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сказуемое стоит после ряда однородных членов, поэтому должно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Увлечение спортом и жёсткий распорядок дня сделалИ своё дело</w:t>
      </w:r>
      <w:r w:rsidRPr="001A50E8">
        <w:rPr>
          <w:rFonts w:ascii="Times New Roman" w:eastAsia="Times New Roman" w:hAnsi="Times New Roman" w:cs="Times New Roman"/>
          <w:vanish/>
          <w:color w:val="000000"/>
          <w:sz w:val="24"/>
          <w:szCs w:val="24"/>
          <w:u w:val="single"/>
          <w:lang w:eastAsia="ru-RU"/>
        </w:rPr>
        <w:t>.</w:t>
      </w:r>
    </w:p>
    <w:p w14:paraId="3D533E2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Не разум, а страх вдруг овладели мной.</w:t>
      </w:r>
      <w:r w:rsidRPr="001A50E8">
        <w:rPr>
          <w:rFonts w:ascii="Times New Roman" w:eastAsia="Times New Roman" w:hAnsi="Times New Roman" w:cs="Times New Roman"/>
          <w:vanish/>
          <w:color w:val="000000"/>
          <w:sz w:val="24"/>
          <w:szCs w:val="24"/>
          <w:u w:val="single"/>
          <w:lang w:eastAsia="ru-RU"/>
        </w:rPr>
        <w:t>.</w:t>
      </w:r>
    </w:p>
    <w:p w14:paraId="3D8537D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 союзом а, сказуемое поэтому должно стоять в единственном числе: </w:t>
      </w:r>
      <w:r w:rsidRPr="001A50E8">
        <w:rPr>
          <w:rFonts w:ascii="Times New Roman" w:eastAsia="Times New Roman" w:hAnsi="Times New Roman" w:cs="Times New Roman"/>
          <w:i/>
          <w:iCs/>
          <w:vanish/>
          <w:color w:val="000000"/>
          <w:sz w:val="24"/>
          <w:szCs w:val="24"/>
          <w:u w:val="single"/>
          <w:lang w:eastAsia="ru-RU"/>
        </w:rPr>
        <w:t>Не разум, а страх вдруг овладеЛ мной.</w:t>
      </w:r>
    </w:p>
    <w:p w14:paraId="3ABAFCE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 xml:space="preserve">Вдали раздавалИсь привычный шум и громкие голоса. </w:t>
      </w:r>
      <w:r w:rsidRPr="001A50E8">
        <w:rPr>
          <w:rFonts w:ascii="Times New Roman" w:eastAsia="Times New Roman" w:hAnsi="Times New Roman" w:cs="Times New Roman"/>
          <w:vanish/>
          <w:color w:val="000000"/>
          <w:sz w:val="24"/>
          <w:szCs w:val="24"/>
          <w:u w:val="single"/>
          <w:lang w:eastAsia="ru-RU"/>
        </w:rPr>
        <w:t>.</w:t>
      </w:r>
    </w:p>
    <w:p w14:paraId="3284272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сказуемое стоит перед рядом однородных членов, поэтому должно стоять в единственном числе: </w:t>
      </w:r>
      <w:r w:rsidRPr="001A50E8">
        <w:rPr>
          <w:rFonts w:ascii="Times New Roman" w:eastAsia="Times New Roman" w:hAnsi="Times New Roman" w:cs="Times New Roman"/>
          <w:i/>
          <w:iCs/>
          <w:vanish/>
          <w:color w:val="000000"/>
          <w:sz w:val="24"/>
          <w:szCs w:val="24"/>
          <w:u w:val="single"/>
          <w:lang w:eastAsia="ru-RU"/>
        </w:rPr>
        <w:t>Вдали раздавалСЯ привычный шум и громкие голоса</w:t>
      </w:r>
      <w:r w:rsidRPr="001A50E8">
        <w:rPr>
          <w:rFonts w:ascii="Times New Roman" w:eastAsia="Times New Roman" w:hAnsi="Times New Roman" w:cs="Times New Roman"/>
          <w:vanish/>
          <w:color w:val="000000"/>
          <w:sz w:val="24"/>
          <w:szCs w:val="24"/>
          <w:u w:val="single"/>
          <w:lang w:eastAsia="ru-RU"/>
        </w:rPr>
        <w:t>.</w:t>
      </w:r>
    </w:p>
    <w:p w14:paraId="12DF77E3"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32" w:anchor="ab" w:history="1">
        <w:r w:rsidR="0096312C" w:rsidRPr="001A50E8">
          <w:rPr>
            <w:rFonts w:ascii="Times New Roman" w:eastAsia="Times New Roman" w:hAnsi="Times New Roman" w:cs="Times New Roman"/>
            <w:vanish/>
            <w:color w:val="090949"/>
            <w:sz w:val="24"/>
            <w:szCs w:val="24"/>
            <w:u w:val="single"/>
            <w:lang w:eastAsia="ru-RU"/>
          </w:rPr>
          <w:t>НАВЕРХ</w:t>
        </w:r>
      </w:hyperlink>
      <w:r w:rsidR="0096312C" w:rsidRPr="001A50E8">
        <w:rPr>
          <w:rFonts w:ascii="Times New Roman" w:eastAsia="Times New Roman" w:hAnsi="Times New Roman" w:cs="Times New Roman"/>
          <w:vanish/>
          <w:color w:val="000000"/>
          <w:sz w:val="24"/>
          <w:szCs w:val="24"/>
          <w:u w:val="single"/>
          <w:lang w:eastAsia="ru-RU"/>
        </w:rPr>
        <w:t> </w:t>
      </w:r>
    </w:p>
    <w:p w14:paraId="2206FC16"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Б) Сочетание в подлежащем существительного в именительном падеже с существительным в творительном падеже (с предлогом с) типа «брат с сестрой» </w:t>
      </w:r>
    </w:p>
    <w:p w14:paraId="0101897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Постановка сказуемого во множественное или единственное число зависит от того, какое значение придаётся словосочетанию: совместного действия или раздельного.</w:t>
      </w:r>
    </w:p>
    <w:p w14:paraId="3302AFC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91D7B0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При сочетании в подлежащем существительного в именительном падеже с существительным в творительном падеже (с предлогом с) типа «брат с сестрой» сказуемое ставится:</w:t>
      </w:r>
    </w:p>
    <w:p w14:paraId="4B064AF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во множественном числе</w:t>
      </w:r>
      <w:r w:rsidRPr="001A50E8">
        <w:rPr>
          <w:rFonts w:ascii="Times New Roman" w:eastAsia="Times New Roman" w:hAnsi="Times New Roman" w:cs="Times New Roman"/>
          <w:vanish/>
          <w:color w:val="000000"/>
          <w:sz w:val="24"/>
          <w:szCs w:val="24"/>
          <w:u w:val="single"/>
          <w:lang w:eastAsia="ru-RU"/>
        </w:rPr>
        <w:t xml:space="preserve">, если оба названных предмета (лица) выступают как </w:t>
      </w:r>
      <w:r w:rsidRPr="001A50E8">
        <w:rPr>
          <w:rFonts w:ascii="Times New Roman" w:eastAsia="Times New Roman" w:hAnsi="Times New Roman" w:cs="Times New Roman"/>
          <w:vanish/>
          <w:color w:val="800000"/>
          <w:sz w:val="24"/>
          <w:szCs w:val="24"/>
          <w:u w:val="single"/>
          <w:lang w:eastAsia="ru-RU"/>
        </w:rPr>
        <w:t>равноправные производители действия</w:t>
      </w:r>
      <w:r w:rsidRPr="001A50E8">
        <w:rPr>
          <w:rFonts w:ascii="Times New Roman" w:eastAsia="Times New Roman" w:hAnsi="Times New Roman" w:cs="Times New Roman"/>
          <w:vanish/>
          <w:color w:val="000000"/>
          <w:sz w:val="24"/>
          <w:szCs w:val="24"/>
          <w:u w:val="single"/>
          <w:lang w:eastAsia="ru-RU"/>
        </w:rPr>
        <w:t xml:space="preserve"> (оба являются подлежащими); </w:t>
      </w:r>
    </w:p>
    <w:p w14:paraId="4B76F8D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Паша с Петей долго ждали возвращения матери и сильно волновались.</w:t>
      </w:r>
    </w:p>
    <w:p w14:paraId="2E35A2C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в единственном числе</w:t>
      </w:r>
      <w:r w:rsidRPr="001A50E8">
        <w:rPr>
          <w:rFonts w:ascii="Times New Roman" w:eastAsia="Times New Roman" w:hAnsi="Times New Roman" w:cs="Times New Roman"/>
          <w:vanish/>
          <w:color w:val="000000"/>
          <w:sz w:val="24"/>
          <w:szCs w:val="24"/>
          <w:u w:val="single"/>
          <w:lang w:eastAsia="ru-RU"/>
        </w:rPr>
        <w:t>, если второй предмет (лицо) сопутствует основному производителю действия (</w:t>
      </w:r>
      <w:r w:rsidRPr="001A50E8">
        <w:rPr>
          <w:rFonts w:ascii="Times New Roman" w:eastAsia="Times New Roman" w:hAnsi="Times New Roman" w:cs="Times New Roman"/>
          <w:vanish/>
          <w:color w:val="800000"/>
          <w:sz w:val="24"/>
          <w:szCs w:val="24"/>
          <w:u w:val="single"/>
          <w:lang w:eastAsia="ru-RU"/>
        </w:rPr>
        <w:t>является дополнением</w:t>
      </w:r>
      <w:r w:rsidRPr="001A50E8">
        <w:rPr>
          <w:rFonts w:ascii="Times New Roman" w:eastAsia="Times New Roman" w:hAnsi="Times New Roman" w:cs="Times New Roman"/>
          <w:vanish/>
          <w:color w:val="000000"/>
          <w:sz w:val="24"/>
          <w:szCs w:val="24"/>
          <w:u w:val="single"/>
          <w:lang w:eastAsia="ru-RU"/>
        </w:rPr>
        <w:t xml:space="preserve">): </w:t>
      </w:r>
    </w:p>
    <w:p w14:paraId="5AB389F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Мать с ребёнком пошла в амбулаторию. Николай с младшей сестрой пришёл позже всех.</w:t>
      </w:r>
    </w:p>
    <w:p w14:paraId="34C1578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847746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Только в единственном числе при наличии слов ВМЕСТЕ, СОВМЕСТНО:</w:t>
      </w:r>
    </w:p>
    <w:p w14:paraId="6848E97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Отец вместе с матерью уехал за город. </w:t>
      </w:r>
    </w:p>
    <w:p w14:paraId="5031122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Только в единственном числе при подлежащем, выраженном местоимением Я, ТЫ</w:t>
      </w:r>
    </w:p>
    <w:p w14:paraId="05917A0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я с другом приду; ты с мамой поссорился</w:t>
      </w:r>
    </w:p>
    <w:p w14:paraId="3902D93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D543D8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63C8DAA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B7A040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Брат вместе с друзьями отправились на пляж.</w:t>
      </w:r>
      <w:r w:rsidRPr="001A50E8">
        <w:rPr>
          <w:rFonts w:ascii="Times New Roman" w:eastAsia="Times New Roman" w:hAnsi="Times New Roman" w:cs="Times New Roman"/>
          <w:vanish/>
          <w:color w:val="000000"/>
          <w:sz w:val="24"/>
          <w:szCs w:val="24"/>
          <w:u w:val="single"/>
          <w:lang w:eastAsia="ru-RU"/>
        </w:rPr>
        <w:t>.</w:t>
      </w:r>
    </w:p>
    <w:p w14:paraId="02F8561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слове «вместе»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Брат вместе с друзьями отправиЛся на пляж.</w:t>
      </w:r>
    </w:p>
    <w:p w14:paraId="0C0B348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Я с Русланом придём сегодня на занятие.</w:t>
      </w:r>
      <w:r w:rsidRPr="001A50E8">
        <w:rPr>
          <w:rFonts w:ascii="Times New Roman" w:eastAsia="Times New Roman" w:hAnsi="Times New Roman" w:cs="Times New Roman"/>
          <w:vanish/>
          <w:color w:val="000000"/>
          <w:sz w:val="24"/>
          <w:szCs w:val="24"/>
          <w:u w:val="single"/>
          <w:lang w:eastAsia="ru-RU"/>
        </w:rPr>
        <w:t>.</w:t>
      </w:r>
    </w:p>
    <w:p w14:paraId="24EBE5A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я (+кто-то ещё )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Я с Русланом придУ сегодня на занятие.</w:t>
      </w:r>
      <w:r w:rsidRPr="001A50E8">
        <w:rPr>
          <w:rFonts w:ascii="Times New Roman" w:eastAsia="Times New Roman" w:hAnsi="Times New Roman" w:cs="Times New Roman"/>
          <w:vanish/>
          <w:color w:val="000000"/>
          <w:sz w:val="24"/>
          <w:szCs w:val="24"/>
          <w:u w:val="single"/>
          <w:lang w:eastAsia="ru-RU"/>
        </w:rPr>
        <w:t xml:space="preserve"> Или: </w:t>
      </w:r>
      <w:r w:rsidRPr="001A50E8">
        <w:rPr>
          <w:rFonts w:ascii="Times New Roman" w:eastAsia="Times New Roman" w:hAnsi="Times New Roman" w:cs="Times New Roman"/>
          <w:i/>
          <w:iCs/>
          <w:vanish/>
          <w:color w:val="000000"/>
          <w:sz w:val="24"/>
          <w:szCs w:val="24"/>
          <w:u w:val="single"/>
          <w:lang w:eastAsia="ru-RU"/>
        </w:rPr>
        <w:t>Мы с Русланом придём сегодня на занятие.</w:t>
      </w:r>
    </w:p>
    <w:p w14:paraId="08D6461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Ты с сестрой будете жить в этой комнате.</w:t>
      </w:r>
      <w:r w:rsidRPr="001A50E8">
        <w:rPr>
          <w:rFonts w:ascii="Times New Roman" w:eastAsia="Times New Roman" w:hAnsi="Times New Roman" w:cs="Times New Roman"/>
          <w:vanish/>
          <w:color w:val="000000"/>
          <w:sz w:val="24"/>
          <w:szCs w:val="24"/>
          <w:u w:val="single"/>
          <w:lang w:eastAsia="ru-RU"/>
        </w:rPr>
        <w:t>.</w:t>
      </w:r>
    </w:p>
    <w:p w14:paraId="1F4C032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ты (+ кто-то ещё)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Ты с сестрой будеШЬ жить в этой комнате</w:t>
      </w:r>
      <w:r w:rsidRPr="001A50E8">
        <w:rPr>
          <w:rFonts w:ascii="Times New Roman" w:eastAsia="Times New Roman" w:hAnsi="Times New Roman" w:cs="Times New Roman"/>
          <w:vanish/>
          <w:color w:val="000000"/>
          <w:sz w:val="24"/>
          <w:szCs w:val="24"/>
          <w:u w:val="single"/>
          <w:lang w:eastAsia="ru-RU"/>
        </w:rPr>
        <w:t xml:space="preserve">.Или: </w:t>
      </w:r>
      <w:r w:rsidRPr="001A50E8">
        <w:rPr>
          <w:rFonts w:ascii="Times New Roman" w:eastAsia="Times New Roman" w:hAnsi="Times New Roman" w:cs="Times New Roman"/>
          <w:i/>
          <w:iCs/>
          <w:vanish/>
          <w:color w:val="000000"/>
          <w:sz w:val="24"/>
          <w:szCs w:val="24"/>
          <w:u w:val="single"/>
          <w:lang w:eastAsia="ru-RU"/>
        </w:rPr>
        <w:t>Вы с сестрой будете жить в этой комнате</w:t>
      </w:r>
      <w:r w:rsidRPr="001A50E8">
        <w:rPr>
          <w:rFonts w:ascii="Times New Roman" w:eastAsia="Times New Roman" w:hAnsi="Times New Roman" w:cs="Times New Roman"/>
          <w:vanish/>
          <w:color w:val="000000"/>
          <w:sz w:val="24"/>
          <w:szCs w:val="24"/>
          <w:u w:val="single"/>
          <w:lang w:eastAsia="ru-RU"/>
        </w:rPr>
        <w:t>.</w:t>
      </w:r>
    </w:p>
    <w:p w14:paraId="422133F0"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33"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0ED254B2"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3607EC02"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68F5DD2B"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Г) ошибка в построении сложного предложения в предложении 3 заключается в том, что указательное слово «то» здесь лишнее.</w:t>
      </w:r>
    </w:p>
    <w:p w14:paraId="3B32AFA9"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Предложение можно перестроить так: Когда в окнах заполыхал багровый закатный свет, __ музыка оборвалась.</w:t>
      </w:r>
    </w:p>
    <w:p w14:paraId="2289B599"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7.4.6 </w:t>
      </w:r>
    </w:p>
    <w:p w14:paraId="180861D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7.4. ОСОБЕННОСТИ УПОТРЕБЛЕНИЯ СЛОЖНЫХ ПРЕДЛОЖЕНИЙ</w:t>
      </w:r>
    </w:p>
    <w:p w14:paraId="149E0B8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ВВЕДЕНИЕ. </w:t>
      </w:r>
    </w:p>
    <w:p w14:paraId="0E2C5FF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Как известно, существуют три разновидности сложного предложения: сложносочинённое, сложноподчинённое и бессоюзное. Каждому из этих типов присущи свои смысловые и грамматические особенности, связанные с наличием или отсутствием союза, значением союза, порядком следования частей и интонацией. Наиболее просты и понятны по своей структуре сложносочинённые и бессоюзные предложения. Сложноподчинённые предложения обладают богатыми возможностями развёрнутого изложения мыслей, средства подчинительной связи способны выразить оттенки отношений между грамматическими частями. При этом более сложная структура таких предложений становится одной из причин нарушения синтаксических норм при их употреблении. Чтобы избежать грамматических ошибок в сложноподчинённых предложениях, необходимо помнить о следующих правилах.</w:t>
      </w:r>
    </w:p>
    <w:p w14:paraId="576AED4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C1DDFD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7.4.1.При последовательном подчинении не должны повторяться одни и те же слова.</w:t>
      </w:r>
      <w:r w:rsidRPr="001A50E8">
        <w:rPr>
          <w:rFonts w:ascii="Times New Roman" w:eastAsia="Times New Roman" w:hAnsi="Times New Roman" w:cs="Times New Roman"/>
          <w:vanish/>
          <w:color w:val="000000"/>
          <w:sz w:val="24"/>
          <w:szCs w:val="24"/>
          <w:u w:val="single"/>
          <w:lang w:eastAsia="ru-RU"/>
        </w:rPr>
        <w:t xml:space="preserve"> Именно это нарушение помогло</w:t>
      </w:r>
    </w:p>
    <w:p w14:paraId="6120F82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 Я. Маршаку добиться комического эффекта в известном стихотворении:</w:t>
      </w:r>
    </w:p>
    <w:p w14:paraId="48DD8B3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Вот пёс без хвоста,</w:t>
      </w:r>
    </w:p>
    <w:p w14:paraId="7633D2D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Который за шиворот треплет кота,</w:t>
      </w:r>
    </w:p>
    <w:p w14:paraId="3D2D667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Который пугает и ловит синицу,</w:t>
      </w:r>
    </w:p>
    <w:p w14:paraId="11C0B89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Которая ловко ворует пшеницу,</w:t>
      </w:r>
    </w:p>
    <w:p w14:paraId="2975B4F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Которая в тёмном чулане хранится</w:t>
      </w:r>
    </w:p>
    <w:p w14:paraId="23AC789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доме, который построил Джек.</w:t>
      </w:r>
    </w:p>
    <w:p w14:paraId="2A9A30C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Используйте разные союзы, разные типы придаточных, заменяйте их причастными оборотами, чтобы избежать таких назойливых повторов. Например: </w:t>
      </w:r>
      <w:r w:rsidRPr="001A50E8">
        <w:rPr>
          <w:rFonts w:ascii="Times New Roman" w:eastAsia="Times New Roman" w:hAnsi="Times New Roman" w:cs="Times New Roman"/>
          <w:i/>
          <w:iCs/>
          <w:vanish/>
          <w:color w:val="000000"/>
          <w:sz w:val="24"/>
          <w:szCs w:val="24"/>
          <w:u w:val="single"/>
          <w:lang w:eastAsia="ru-RU"/>
        </w:rPr>
        <w:t xml:space="preserve">Мне предстояло отправиться в город, в котором прежде жили мои родители, которые приехали в него в 95 году, который был для них настоящим испытанием. </w:t>
      </w:r>
      <w:r w:rsidRPr="001A50E8">
        <w:rPr>
          <w:rFonts w:ascii="Times New Roman" w:eastAsia="Times New Roman" w:hAnsi="Times New Roman" w:cs="Times New Roman"/>
          <w:vanish/>
          <w:color w:val="000000"/>
          <w:sz w:val="24"/>
          <w:szCs w:val="24"/>
          <w:u w:val="single"/>
          <w:lang w:eastAsia="ru-RU"/>
        </w:rPr>
        <w:t xml:space="preserve">Это очень плохое предложение. Исправляем: </w:t>
      </w:r>
      <w:r w:rsidRPr="001A50E8">
        <w:rPr>
          <w:rFonts w:ascii="Times New Roman" w:eastAsia="Times New Roman" w:hAnsi="Times New Roman" w:cs="Times New Roman"/>
          <w:i/>
          <w:iCs/>
          <w:vanish/>
          <w:color w:val="000000"/>
          <w:sz w:val="24"/>
          <w:szCs w:val="24"/>
          <w:u w:val="single"/>
          <w:lang w:eastAsia="ru-RU"/>
        </w:rPr>
        <w:t>Мне предстояло отправиться в город, в котором прежде жили мои родители, приехавшие в него в 95 году: этот год был для них настоящим испытанием.</w:t>
      </w:r>
    </w:p>
    <w:p w14:paraId="784E6E4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3E8884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7.4.2 Нельзя одновременно употреблять подчинительные и сочинительные союзы</w:t>
      </w:r>
      <w:r w:rsidRPr="001A50E8">
        <w:rPr>
          <w:rFonts w:ascii="Times New Roman" w:eastAsia="Times New Roman" w:hAnsi="Times New Roman" w:cs="Times New Roman"/>
          <w:vanish/>
          <w:color w:val="000000"/>
          <w:sz w:val="24"/>
          <w:szCs w:val="24"/>
          <w:u w:val="single"/>
          <w:lang w:eastAsia="ru-RU"/>
        </w:rPr>
        <w:t xml:space="preserve"> для связи между главным и придаточным: </w:t>
      </w:r>
      <w:r w:rsidRPr="001A50E8">
        <w:rPr>
          <w:rFonts w:ascii="Times New Roman" w:eastAsia="Times New Roman" w:hAnsi="Times New Roman" w:cs="Times New Roman"/>
          <w:i/>
          <w:iCs/>
          <w:vanish/>
          <w:color w:val="000000"/>
          <w:sz w:val="24"/>
          <w:szCs w:val="24"/>
          <w:u w:val="single"/>
          <w:lang w:eastAsia="ru-RU"/>
        </w:rPr>
        <w:t>Как только сверкнула молния, но вдруг посыпался град</w:t>
      </w:r>
      <w:r w:rsidRPr="001A50E8">
        <w:rPr>
          <w:rFonts w:ascii="Times New Roman" w:eastAsia="Times New Roman" w:hAnsi="Times New Roman" w:cs="Times New Roman"/>
          <w:vanish/>
          <w:color w:val="000000"/>
          <w:sz w:val="24"/>
          <w:szCs w:val="24"/>
          <w:u w:val="single"/>
          <w:lang w:eastAsia="ru-RU"/>
        </w:rPr>
        <w:t xml:space="preserve">. Чтобы исправить это предложение, необходимо оставить один из союзов: </w:t>
      </w:r>
      <w:r w:rsidRPr="001A50E8">
        <w:rPr>
          <w:rFonts w:ascii="Times New Roman" w:eastAsia="Times New Roman" w:hAnsi="Times New Roman" w:cs="Times New Roman"/>
          <w:i/>
          <w:iCs/>
          <w:vanish/>
          <w:color w:val="000000"/>
          <w:sz w:val="24"/>
          <w:szCs w:val="24"/>
          <w:u w:val="single"/>
          <w:lang w:eastAsia="ru-RU"/>
        </w:rPr>
        <w:t>Только сверкнула молния, но вдруг посыпался град</w:t>
      </w:r>
      <w:r w:rsidRPr="001A50E8">
        <w:rPr>
          <w:rFonts w:ascii="Times New Roman" w:eastAsia="Times New Roman" w:hAnsi="Times New Roman" w:cs="Times New Roman"/>
          <w:vanish/>
          <w:color w:val="000000"/>
          <w:sz w:val="24"/>
          <w:szCs w:val="24"/>
          <w:u w:val="single"/>
          <w:lang w:eastAsia="ru-RU"/>
        </w:rPr>
        <w:t xml:space="preserve"> или </w:t>
      </w:r>
      <w:r w:rsidRPr="001A50E8">
        <w:rPr>
          <w:rFonts w:ascii="Times New Roman" w:eastAsia="Times New Roman" w:hAnsi="Times New Roman" w:cs="Times New Roman"/>
          <w:i/>
          <w:iCs/>
          <w:vanish/>
          <w:color w:val="000000"/>
          <w:sz w:val="24"/>
          <w:szCs w:val="24"/>
          <w:u w:val="single"/>
          <w:lang w:eastAsia="ru-RU"/>
        </w:rPr>
        <w:t>Как только сверкнула молния, вдруг посыпался град.</w:t>
      </w:r>
      <w:r w:rsidRPr="001A50E8">
        <w:rPr>
          <w:rFonts w:ascii="Times New Roman" w:eastAsia="Times New Roman" w:hAnsi="Times New Roman" w:cs="Times New Roman"/>
          <w:vanish/>
          <w:color w:val="000000"/>
          <w:sz w:val="24"/>
          <w:szCs w:val="24"/>
          <w:u w:val="single"/>
          <w:lang w:eastAsia="ru-RU"/>
        </w:rPr>
        <w:t>. В первом предложении убрали союз «как», во втором союз «но».</w:t>
      </w:r>
    </w:p>
    <w:p w14:paraId="3AC115E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C71765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7.4.3 Не могут повторяться близкие по значению подчинительные и сочинительные союзы:</w:t>
      </w:r>
      <w:r w:rsidRPr="001A50E8">
        <w:rPr>
          <w:rFonts w:ascii="Times New Roman" w:eastAsia="Times New Roman" w:hAnsi="Times New Roman" w:cs="Times New Roman"/>
          <w:i/>
          <w:iCs/>
          <w:vanish/>
          <w:color w:val="000000"/>
          <w:sz w:val="24"/>
          <w:szCs w:val="24"/>
          <w:u w:val="single"/>
          <w:lang w:eastAsia="ru-RU"/>
        </w:rPr>
        <w:t>Родители говорят, что будто мы совсем не помогаем по дому</w:t>
      </w:r>
      <w:r w:rsidRPr="001A50E8">
        <w:rPr>
          <w:rFonts w:ascii="Times New Roman" w:eastAsia="Times New Roman" w:hAnsi="Times New Roman" w:cs="Times New Roman"/>
          <w:vanish/>
          <w:color w:val="000000"/>
          <w:sz w:val="24"/>
          <w:szCs w:val="24"/>
          <w:u w:val="single"/>
          <w:lang w:eastAsia="ru-RU"/>
        </w:rPr>
        <w:t xml:space="preserve">. Для выражения синтаксических отношений достаточно одного союза: </w:t>
      </w:r>
      <w:r w:rsidRPr="001A50E8">
        <w:rPr>
          <w:rFonts w:ascii="Times New Roman" w:eastAsia="Times New Roman" w:hAnsi="Times New Roman" w:cs="Times New Roman"/>
          <w:i/>
          <w:iCs/>
          <w:vanish/>
          <w:color w:val="000000"/>
          <w:sz w:val="24"/>
          <w:szCs w:val="24"/>
          <w:u w:val="single"/>
          <w:lang w:eastAsia="ru-RU"/>
        </w:rPr>
        <w:t>Родители говорят, что мы совсем не помогаем по дому.</w:t>
      </w:r>
      <w:r w:rsidRPr="001A50E8">
        <w:rPr>
          <w:rFonts w:ascii="Times New Roman" w:eastAsia="Times New Roman" w:hAnsi="Times New Roman" w:cs="Times New Roman"/>
          <w:vanish/>
          <w:color w:val="000000"/>
          <w:sz w:val="24"/>
          <w:szCs w:val="24"/>
          <w:u w:val="single"/>
          <w:lang w:eastAsia="ru-RU"/>
        </w:rPr>
        <w:t xml:space="preserve"> Из второго предложения убрали союз «будто». Возможно и по-другому: </w:t>
      </w:r>
      <w:r w:rsidRPr="001A50E8">
        <w:rPr>
          <w:rFonts w:ascii="Times New Roman" w:eastAsia="Times New Roman" w:hAnsi="Times New Roman" w:cs="Times New Roman"/>
          <w:i/>
          <w:iCs/>
          <w:vanish/>
          <w:color w:val="000000"/>
          <w:sz w:val="24"/>
          <w:szCs w:val="24"/>
          <w:u w:val="single"/>
          <w:lang w:eastAsia="ru-RU"/>
        </w:rPr>
        <w:t>Родители сердятся, будто мы совсем не помогаем по дому.</w:t>
      </w:r>
      <w:r w:rsidRPr="001A50E8">
        <w:rPr>
          <w:rFonts w:ascii="Times New Roman" w:eastAsia="Times New Roman" w:hAnsi="Times New Roman" w:cs="Times New Roman"/>
          <w:vanish/>
          <w:color w:val="000000"/>
          <w:sz w:val="24"/>
          <w:szCs w:val="24"/>
          <w:u w:val="single"/>
          <w:lang w:eastAsia="ru-RU"/>
        </w:rPr>
        <w:t xml:space="preserve"> Выбор союза всегда зависит от того значения, которое мы хотим внести в наше высказывание.</w:t>
      </w:r>
    </w:p>
    <w:p w14:paraId="47D4B48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книге "Справочник по правописанию и литературной правке для работников печати" Д.Э. Розенталь пишет об этом так:</w:t>
      </w:r>
    </w:p>
    <w:p w14:paraId="461E743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"встречается плеонастическое употребление союзов (постановка рядом однозначных союзов), например: </w:t>
      </w:r>
      <w:r w:rsidRPr="001A50E8">
        <w:rPr>
          <w:rFonts w:ascii="Times New Roman" w:eastAsia="Times New Roman" w:hAnsi="Times New Roman" w:cs="Times New Roman"/>
          <w:i/>
          <w:iCs/>
          <w:vanish/>
          <w:color w:val="000000"/>
          <w:sz w:val="24"/>
          <w:szCs w:val="24"/>
          <w:u w:val="single"/>
          <w:lang w:eastAsia="ru-RU"/>
        </w:rPr>
        <w:t>«Условия для дальнейшего подъема животноводства в ряде колхозов были налицо, однако тем не менее перелома до сих пор не наступило"</w:t>
      </w:r>
      <w:r w:rsidRPr="001A50E8">
        <w:rPr>
          <w:rFonts w:ascii="Times New Roman" w:eastAsia="Times New Roman" w:hAnsi="Times New Roman" w:cs="Times New Roman"/>
          <w:vanish/>
          <w:color w:val="000000"/>
          <w:sz w:val="24"/>
          <w:szCs w:val="24"/>
          <w:u w:val="single"/>
          <w:lang w:eastAsia="ru-RU"/>
        </w:rPr>
        <w:t>, отмечая, что это ошибка.</w:t>
      </w:r>
    </w:p>
    <w:p w14:paraId="195E0FC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7.4.4. Не следует пропускать необходимые указательные слова в главном предложении</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Мама всегда ходила в магазины, где продукты стоили дешевле.</w:t>
      </w:r>
      <w:r w:rsidRPr="001A50E8">
        <w:rPr>
          <w:rFonts w:ascii="Times New Roman" w:eastAsia="Times New Roman" w:hAnsi="Times New Roman" w:cs="Times New Roman"/>
          <w:vanish/>
          <w:color w:val="000000"/>
          <w:sz w:val="24"/>
          <w:szCs w:val="24"/>
          <w:u w:val="single"/>
          <w:lang w:eastAsia="ru-RU"/>
        </w:rPr>
        <w:t xml:space="preserve"> Грамматическую и смысловую завершённость это предложение получит, если в главную часть добавить нужное указательное слово: </w:t>
      </w:r>
      <w:r w:rsidRPr="001A50E8">
        <w:rPr>
          <w:rFonts w:ascii="Times New Roman" w:eastAsia="Times New Roman" w:hAnsi="Times New Roman" w:cs="Times New Roman"/>
          <w:i/>
          <w:iCs/>
          <w:vanish/>
          <w:color w:val="000000"/>
          <w:sz w:val="24"/>
          <w:szCs w:val="24"/>
          <w:u w:val="single"/>
          <w:lang w:eastAsia="ru-RU"/>
        </w:rPr>
        <w:t>Мама всегда ходила в ТЕ (ТАКИЕ) магазины, где продукты стоили дешевле.</w:t>
      </w:r>
    </w:p>
    <w:p w14:paraId="4890AB1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100BB7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7.4.5.Употребление союза что в придаточной части при наличии частицы ли</w:t>
      </w:r>
      <w:r w:rsidRPr="001A50E8">
        <w:rPr>
          <w:rFonts w:ascii="Times New Roman" w:eastAsia="Times New Roman" w:hAnsi="Times New Roman" w:cs="Times New Roman"/>
          <w:vanish/>
          <w:color w:val="000000"/>
          <w:sz w:val="24"/>
          <w:szCs w:val="24"/>
          <w:u w:val="single"/>
          <w:lang w:eastAsia="ru-RU"/>
        </w:rPr>
        <w:t xml:space="preserve"> является грубой ошибкой: </w:t>
      </w:r>
      <w:r w:rsidRPr="001A50E8">
        <w:rPr>
          <w:rFonts w:ascii="Times New Roman" w:eastAsia="Times New Roman" w:hAnsi="Times New Roman" w:cs="Times New Roman"/>
          <w:i/>
          <w:iCs/>
          <w:vanish/>
          <w:color w:val="000000"/>
          <w:sz w:val="24"/>
          <w:szCs w:val="24"/>
          <w:u w:val="single"/>
          <w:lang w:eastAsia="ru-RU"/>
        </w:rPr>
        <w:t>Мы не услышали, что пришёл ли он на условленное место.</w:t>
      </w:r>
      <w:r w:rsidRPr="001A50E8">
        <w:rPr>
          <w:rFonts w:ascii="Times New Roman" w:eastAsia="Times New Roman" w:hAnsi="Times New Roman" w:cs="Times New Roman"/>
          <w:vanish/>
          <w:color w:val="000000"/>
          <w:sz w:val="24"/>
          <w:szCs w:val="24"/>
          <w:u w:val="single"/>
          <w:lang w:eastAsia="ru-RU"/>
        </w:rPr>
        <w:t xml:space="preserve">. Правильный вариант: </w:t>
      </w:r>
      <w:r w:rsidRPr="001A50E8">
        <w:rPr>
          <w:rFonts w:ascii="Times New Roman" w:eastAsia="Times New Roman" w:hAnsi="Times New Roman" w:cs="Times New Roman"/>
          <w:i/>
          <w:iCs/>
          <w:vanish/>
          <w:color w:val="000000"/>
          <w:sz w:val="24"/>
          <w:szCs w:val="24"/>
          <w:u w:val="single"/>
          <w:lang w:eastAsia="ru-RU"/>
        </w:rPr>
        <w:t>Мы не услышали, пришёл ли он на условленное место.</w:t>
      </w:r>
    </w:p>
    <w:p w14:paraId="4423C45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B2FA21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7.4.6. Неправильная форма указательных слова в придаточных или они вообще не нужны —тоже ошибка.</w:t>
      </w:r>
    </w:p>
    <w:p w14:paraId="5D6ACC9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Автор статьи намекает нам о том, что неплохо было бы..</w:t>
      </w:r>
      <w:r w:rsidRPr="001A50E8">
        <w:rPr>
          <w:rFonts w:ascii="Times New Roman" w:eastAsia="Times New Roman" w:hAnsi="Times New Roman" w:cs="Times New Roman"/>
          <w:vanish/>
          <w:color w:val="000000"/>
          <w:sz w:val="24"/>
          <w:szCs w:val="24"/>
          <w:u w:val="single"/>
          <w:lang w:eastAsia="ru-RU"/>
        </w:rPr>
        <w:t>. Правильно:...намекает НА ТО, ЧТО...</w:t>
      </w:r>
    </w:p>
    <w:p w14:paraId="65385E9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В статье поднимается проблема о том, что...</w:t>
      </w:r>
      <w:r w:rsidRPr="001A50E8">
        <w:rPr>
          <w:rFonts w:ascii="Times New Roman" w:eastAsia="Times New Roman" w:hAnsi="Times New Roman" w:cs="Times New Roman"/>
          <w:vanish/>
          <w:color w:val="000000"/>
          <w:sz w:val="24"/>
          <w:szCs w:val="24"/>
          <w:u w:val="single"/>
          <w:lang w:eastAsia="ru-RU"/>
        </w:rPr>
        <w:t>Правильно: поднимается проблема ЧЕГО?КАКАЯ? милосердия, взаимовыручки...</w:t>
      </w:r>
    </w:p>
    <w:p w14:paraId="3E92234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Эта ошибка связана не столько со строением сложноподчинённого предложения, сколько с нормами управления. Совершенно отчётливо нужно знать, какой глагол или существительное управляет какими формами существительных и местоимений. Например:</w:t>
      </w:r>
    </w:p>
    <w:p w14:paraId="0760DCE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Мы беспокоились (за то /о том), чтобы погода не испортилась. Верно «О ТОМ»</w:t>
      </w:r>
    </w:p>
    <w:p w14:paraId="2A081A0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Героиня рассказа обеспокоена (о том/ тем), что не находит поддержки. Верно: «ТЕМ» </w:t>
      </w:r>
    </w:p>
    <w:p w14:paraId="13DC808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Вот список часто употребляемых оборотов, в которых допускаются ошибки. Приведены правильные вопросы. Этот список далеко не полный. </w:t>
      </w:r>
    </w:p>
    <w:p w14:paraId="0D3A7A2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76DFBB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Вера во что </w:t>
      </w:r>
    </w:p>
    <w:p w14:paraId="715EA6D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Уверенность в чём</w:t>
      </w:r>
    </w:p>
    <w:p w14:paraId="5733A6F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Горд кем</w:t>
      </w:r>
    </w:p>
    <w:p w14:paraId="73999E0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Достоин чего</w:t>
      </w:r>
    </w:p>
    <w:p w14:paraId="67518C1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Исполненный чего</w:t>
      </w:r>
    </w:p>
    <w:p w14:paraId="3E78959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 нарадоваться на кого</w:t>
      </w:r>
    </w:p>
    <w:p w14:paraId="330F9B0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Подвести итоги чего </w:t>
      </w:r>
    </w:p>
    <w:p w14:paraId="78BAEE7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Потребность в чём</w:t>
      </w:r>
    </w:p>
    <w:p w14:paraId="365C7C9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Презрение к кому, чему</w:t>
      </w:r>
    </w:p>
    <w:p w14:paraId="1525844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Преисполненный чего</w:t>
      </w:r>
    </w:p>
    <w:p w14:paraId="5B4F76B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Чуждаться чего</w:t>
      </w:r>
    </w:p>
    <w:p w14:paraId="128976A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Характерен для кого, чего</w:t>
      </w:r>
    </w:p>
    <w:p w14:paraId="3E991B3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Убеждён в чём</w:t>
      </w:r>
    </w:p>
    <w:p w14:paraId="12B6CCB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9D7CB3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Типичны для кого, чего </w:t>
      </w:r>
    </w:p>
    <w:p w14:paraId="369ADA5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Полон чего</w:t>
      </w:r>
    </w:p>
    <w:p w14:paraId="6DB5FBC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Поражаться чем</w:t>
      </w:r>
    </w:p>
    <w:p w14:paraId="79894E3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Восхищаться кем, чем </w:t>
      </w:r>
    </w:p>
    <w:p w14:paraId="238AB27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AECEC9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E3C947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7.4.7. Неправильный порядок слов в предложении, при котором придаточное можно отнести к различным словам, приводит к недопониманию и является ошибкой.</w:t>
      </w:r>
    </w:p>
    <w:p w14:paraId="4518D45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на примере: Ученики, выполняя задания контрольной работы для девятиклассников, которые раньше считались трудными, стали делать меньше ошибок. По смыслу предложения получается, что раньше трудными были девятиклассники. Придаточное определительное нужно разместить после слова работы, это её задания раньше считались трудными. При всём том, что эта ошибка легко обнаруживается при внимательном чтении, в письменных работах она встречается очень часто. Вот как должно быть: Ученики стали делать меньше ошибок, выполняя задания контрольной работы, которые раньше считались трудными для девятиклассников.</w:t>
      </w:r>
    </w:p>
    <w:p w14:paraId="64966358"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786E1616"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32523225"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Д) нарушение видовременной соотнесённости глагольных форм в предложении 7 вызвана тем, что два однородных сказуемых имеют разное время или вид. Определим вид и время каждого сказуемого и решим, какой нужно применить — одинаковый. Сказуемое «не обращаю» должно быть также прошедшего времени.</w:t>
      </w:r>
    </w:p>
    <w:p w14:paraId="165A7B81"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Приведём верное написание: Я начал читать и зачитался так, что, к огорчению взрослых, почти не обращаЛ внимания на нарядную ёлку.</w:t>
      </w:r>
    </w:p>
    <w:p w14:paraId="2840B0F9"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7.5.1 </w:t>
      </w:r>
    </w:p>
    <w:p w14:paraId="54D2014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7.5. НАРУШЕНИЕ ВИДОВРЕМЕННОЙ СООТНЕСЁННОСТИ ГЛАГОЛОВ И ГЛАГОЛЬНЫХ ФОРМ</w:t>
      </w:r>
    </w:p>
    <w:p w14:paraId="1787927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470B271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1E67B5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Для того, чтобы выполнить это задание и понять его значимость, нужно вспомнить, что такое время предложения и момент речи.</w:t>
      </w:r>
    </w:p>
    <w:p w14:paraId="52175D8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Большинство событий, о которых идёт, или шла, или будет идти речь, имеет отношение к моменту речи: они либо длятся постоянно, либо сейчас, либо были, либо будут. События могут проходить одновременно или последовательно, быть завершёнными или незавершёнными. Какие же части речи имеют категорию времени? Конечно, это глаголы и их формы, причастия и деепричастия. Что мы об этом знаем?</w:t>
      </w:r>
    </w:p>
    <w:p w14:paraId="656AD29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E1EA61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Все формы глагола имеют категорию ВИДА: </w:t>
      </w:r>
    </w:p>
    <w:p w14:paraId="08D62D5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-несовершенный, вопросы не имеют приставки С: что делать, что делая;</w:t>
      </w:r>
    </w:p>
    <w:p w14:paraId="1B959DC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-совершенный, вопросы имеют приставку С: что Сделать, что Сделав.</w:t>
      </w:r>
    </w:p>
    <w:p w14:paraId="55D184F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1E817F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Формы глагола в изъявительном наклонении имеют категорию ВРЕМЕНИ:</w:t>
      </w:r>
    </w:p>
    <w:p w14:paraId="1FEBEC5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-настоящее (у всех форм);</w:t>
      </w:r>
    </w:p>
    <w:p w14:paraId="38D7AE3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-будущее (только у глаголов);</w:t>
      </w:r>
    </w:p>
    <w:p w14:paraId="454416B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-прошедшее (у всех форм).</w:t>
      </w:r>
    </w:p>
    <w:p w14:paraId="6027C83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139A59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в предложении встречаются несколько глагольных форм, будь-то два сказуемых, или деепричастие и сказуемое, или причастие  и сказуемое —  они в обязательном порядке должны соотноситься друг с другом по времени и виду. Если это условие нарушается, говорят о нарушении видовременной соотнесённости или рассогласовании времён.</w:t>
      </w:r>
    </w:p>
    <w:p w14:paraId="4B93C05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E45D17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7.5.1 В предложении два однородных сказуемых, необоснованно имеющих разное ВРЕМЯ. </w:t>
      </w:r>
    </w:p>
    <w:p w14:paraId="5782C87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Это самый распространённый тип ошибки в пособиях для подготовки к ЕГЭ.</w:t>
      </w:r>
    </w:p>
    <w:p w14:paraId="4F5109B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Что значит необоснованно? Это значит, что нет условий для употребления сказуемых разного времени. К однородным сказуемым предъявляется требование: они должны иметь </w:t>
      </w:r>
      <w:r w:rsidRPr="001A50E8">
        <w:rPr>
          <w:rFonts w:ascii="Times New Roman" w:eastAsia="Times New Roman" w:hAnsi="Times New Roman" w:cs="Times New Roman"/>
          <w:b/>
          <w:bCs/>
          <w:vanish/>
          <w:color w:val="000000"/>
          <w:sz w:val="24"/>
          <w:szCs w:val="24"/>
          <w:u w:val="single"/>
          <w:lang w:eastAsia="ru-RU"/>
        </w:rPr>
        <w:t>ОДНО</w:t>
      </w:r>
      <w:r w:rsidRPr="001A50E8">
        <w:rPr>
          <w:rFonts w:ascii="Times New Roman" w:eastAsia="Times New Roman" w:hAnsi="Times New Roman" w:cs="Times New Roman"/>
          <w:vanish/>
          <w:color w:val="000000"/>
          <w:sz w:val="24"/>
          <w:szCs w:val="24"/>
          <w:u w:val="single"/>
          <w:lang w:eastAsia="ru-RU"/>
        </w:rPr>
        <w:t xml:space="preserve"> и то же время. Подчёркиваю, именно в </w:t>
      </w:r>
      <w:r w:rsidRPr="001A50E8">
        <w:rPr>
          <w:rFonts w:ascii="Times New Roman" w:eastAsia="Times New Roman" w:hAnsi="Times New Roman" w:cs="Times New Roman"/>
          <w:i/>
          <w:iCs/>
          <w:vanish/>
          <w:color w:val="000000"/>
          <w:sz w:val="24"/>
          <w:szCs w:val="24"/>
          <w:u w:val="single"/>
          <w:lang w:eastAsia="ru-RU"/>
        </w:rPr>
        <w:t>заданиях ЕГЭ</w:t>
      </w:r>
      <w:r w:rsidRPr="001A50E8">
        <w:rPr>
          <w:rFonts w:ascii="Times New Roman" w:eastAsia="Times New Roman" w:hAnsi="Times New Roman" w:cs="Times New Roman"/>
          <w:vanish/>
          <w:color w:val="000000"/>
          <w:sz w:val="24"/>
          <w:szCs w:val="24"/>
          <w:u w:val="single"/>
          <w:lang w:eastAsia="ru-RU"/>
        </w:rPr>
        <w:t>, так как в художественной литературе и живой разговорной речи встречаются отступления от этой нормы, но это всегда стилистически оправданно.</w:t>
      </w:r>
    </w:p>
    <w:p w14:paraId="72EFA4A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Обратимся к примерам.</w:t>
      </w:r>
    </w:p>
    <w:p w14:paraId="6E8D54D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Всю ночь льёт дождь и прекратился утром. Что здесь неверно? «льёт» сказуемое настоящего времени; «прекратился» прошедшего времени. Очевидно, что сообщение было написано после того, как дождь прекратился, ведь ночью было непонятно, закончится ли он утром. Поэтому предложение нужно исправить, поставив оба глагола в прошедшее время.</w:t>
      </w:r>
    </w:p>
    <w:p w14:paraId="3EFCADC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Всю ночь ЛИЛ дождь и прекратился утром. Не получится сделать два сказуемых в настоящем времени: Всю ночь льёт дождь и ПРЕКРАЩАЕТСЯ утром, потому что в таком предложении звучит мысль, что так бывает всегда, постоянно. Сравните: Солнце всходит каждое утро и заходит каждую ночь.</w:t>
      </w:r>
    </w:p>
    <w:p w14:paraId="7EA34D8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9E25AF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Бабушка связала внуку шарф и дарит его на день рождения. Неверно, потому что «связала» прошедшего времени, а «дарит» настоящего времени. Нужно исправить, поставив оба глагола в прошедшее время.</w:t>
      </w:r>
    </w:p>
    <w:p w14:paraId="5BC943B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Бабушка связала внуку шарф и ПОДАРИЛА его на день рождения. Сначала связала, а потом подарила. Поставить оба сказуемых в настоящее время можно, но смысл изменится: Бабушка ВЯЖЕТ внуку шарф и дарит его на день рождения. Как будто бабушка либо постоянно дарит шАрфы, или кто-то об этом рассказывает как о событии в прошлом.</w:t>
      </w:r>
    </w:p>
    <w:p w14:paraId="5336EED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Итак: при однородных членах- сказуемых, в заданиях ЕГЭ однородные сказуемые должны иметь ОДНО и то же время. </w:t>
      </w:r>
    </w:p>
    <w:p w14:paraId="7D7471A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73940E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7.5.2 В предложении два однородных сказуемых, необоснованно имеющих разный ВИД. </w:t>
      </w:r>
    </w:p>
    <w:p w14:paraId="6A7BB5F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Для однородных сказуемых действует правило: </w:t>
      </w:r>
    </w:p>
    <w:p w14:paraId="2700625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оба действия происходят одновременно или время не определено, то вид должен быть одинаковый.</w:t>
      </w:r>
    </w:p>
    <w:p w14:paraId="54C900B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Например: Родители и дети должны научиться уважать и понять интересы друг друга. Что не так: уважать —   несовершенный вид, понять  —  совершенный. Ставим обе части сказуемого в несовершенный вид:</w:t>
      </w:r>
    </w:p>
    <w:p w14:paraId="3E2C476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Родители и дети должны научиться уважать и понИМАТЬ интересы друг друга.</w:t>
      </w:r>
    </w:p>
    <w:p w14:paraId="43BC816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совершенный поставить не удаётся: от глагола «уважать» форма «уважить» имеет другое значение.</w:t>
      </w:r>
    </w:p>
    <w:p w14:paraId="31BE1D3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573D96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7.5.3 В предложении несколько однородных сказуемых, необоснованно имеющих разный ВИД и ВРЕМЯ </w:t>
      </w:r>
      <w:r w:rsidRPr="001A50E8">
        <w:rPr>
          <w:rFonts w:ascii="Times New Roman" w:eastAsia="Times New Roman" w:hAnsi="Times New Roman" w:cs="Times New Roman"/>
          <w:vanish/>
          <w:color w:val="000000"/>
          <w:sz w:val="24"/>
          <w:szCs w:val="24"/>
          <w:u w:val="single"/>
          <w:lang w:eastAsia="ru-RU"/>
        </w:rPr>
        <w:t>.</w:t>
      </w:r>
    </w:p>
    <w:p w14:paraId="2867A85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 сожалению, жёстких правил и условий здесь нет. Если действия происходят последовательно, то могут быть разные верные варианты: всё зависит от смысла предложения.</w:t>
      </w:r>
    </w:p>
    <w:p w14:paraId="2BB1273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Примеры:</w:t>
      </w:r>
    </w:p>
    <w:p w14:paraId="4639F8C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Я долго не работал из-за болезни, потом устраивался несколько раз в разные компании, но сейчас неплохо зарабатываю. Показателями действий, происходящих последовательно, являются слова потом, сейчас. Проанализируем виды глаголов: не работал (несов.), устраивался (несов.), зарабатываю (несов.).</w:t>
      </w:r>
    </w:p>
    <w:p w14:paraId="390A43B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Я долго не работал из-за болезни, но потом устроился в небольшую компанию и сейчас неплохо зарабатываю. Показателями действий, происходящих последовательно, являются слова потом, сейчас. Проанализируем виды глаголов: не работал (несов.), устроился (сов.), зарабатываю (несов.). </w:t>
      </w:r>
    </w:p>
    <w:p w14:paraId="59D561C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Я долго не работал из-за болезни, но потом устроился в небольшую компанию, заработал на квартиру. Показателями действий, происходящих последовательно, является слово потом. Проанализируем виды глаголов: не работал (несов.), устроился (сов.), заработал (сов.). </w:t>
      </w:r>
    </w:p>
    <w:p w14:paraId="6A15115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 этом нарушения в виде-времени нет ни в первом, ни втором, ни в третьем примере. А вот в этом примере есть ошибка:</w:t>
      </w:r>
    </w:p>
    <w:p w14:paraId="4548299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Мама слушала меня внимательно, потом смёется и рассказала похожую историю. </w:t>
      </w:r>
    </w:p>
    <w:p w14:paraId="7C6FD1D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Правильные варианты: </w:t>
      </w:r>
    </w:p>
    <w:p w14:paraId="68D2962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Мама слушала меня внимательно, потом ЗАСМЕЯЛАСЬ и рассказала похожую историю. </w:t>
      </w:r>
    </w:p>
    <w:p w14:paraId="71D716A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Мама СЛУШАЕТ меня внимательно, смеётся и РАССКАЗЫВАЕТ похожую историю.</w:t>
      </w:r>
    </w:p>
    <w:p w14:paraId="638DFA1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Мама слушала меня и СМЕЯЛАСЬ, а потом РАССКАЗАЛА похожую историю.</w:t>
      </w:r>
    </w:p>
    <w:p w14:paraId="58C0E96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BC6D71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7.5.4 Между сказуемыми сложного предложения нарушена временно-видовая соотнесённость</w:t>
      </w:r>
      <w:r w:rsidRPr="001A50E8">
        <w:rPr>
          <w:rFonts w:ascii="Times New Roman" w:eastAsia="Times New Roman" w:hAnsi="Times New Roman" w:cs="Times New Roman"/>
          <w:vanish/>
          <w:color w:val="000000"/>
          <w:sz w:val="24"/>
          <w:szCs w:val="24"/>
          <w:u w:val="single"/>
          <w:lang w:eastAsia="ru-RU"/>
        </w:rPr>
        <w:t>.</w:t>
      </w:r>
    </w:p>
    <w:p w14:paraId="1636F39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Поскольку две части сложного предложения всегда связаны грамматически, то соотношение по времени и виду и времени сказуемых является безусловным требованием. </w:t>
      </w:r>
    </w:p>
    <w:p w14:paraId="552C888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на простейших примерах.</w:t>
      </w:r>
    </w:p>
    <w:p w14:paraId="287F841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наступает весна, потекли ручьи. «Наступает» —  несов., настоящее; «потекли» —  сов., прошедшее. Здесь действуют те же законы, что я для однородных сказуемых.</w:t>
      </w:r>
    </w:p>
    <w:p w14:paraId="3EFBD57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Так будет верно:</w:t>
      </w:r>
    </w:p>
    <w:p w14:paraId="5E388E3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наступает весна, ТЕКУТ ручьи.</w:t>
      </w:r>
    </w:p>
    <w:p w14:paraId="3AB4D45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Когда НАСТУПИЛА весна, потекли ручьи. </w:t>
      </w:r>
    </w:p>
    <w:p w14:paraId="4642A07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Ещё пример с ошибкой:</w:t>
      </w:r>
    </w:p>
    <w:p w14:paraId="0513AC9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Мы приложили так много усилий, а ничего не получается. «приложили» —  сов., прошедшее; «не получается» —  несов., настоящее.</w:t>
      </w:r>
    </w:p>
    <w:p w14:paraId="5ECFB8E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Так будет верно:</w:t>
      </w:r>
    </w:p>
    <w:p w14:paraId="61F620C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Мы приложили так много усилий, а ничего не ПОЛУЧИЛОСЬ.</w:t>
      </w:r>
    </w:p>
    <w:p w14:paraId="3A556E5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Мы ПРИКЛАДЫВАЕМ так много усилий, а ничего не получается.</w:t>
      </w:r>
    </w:p>
    <w:p w14:paraId="7A76712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CDF701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2DCA9B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7.5.4 Ошибки в предложениях с деепричастиями , связанные с нарушением видовременной соотнесённости </w:t>
      </w:r>
    </w:p>
    <w:p w14:paraId="3668305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также могут встретиться в заданиях. На данный момент таких примеров в пособиях нет.</w:t>
      </w:r>
    </w:p>
    <w:p w14:paraId="561274E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Здесь условие таково: </w:t>
      </w:r>
    </w:p>
    <w:p w14:paraId="1D1BCE3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время и вид деепричастие не должны по смыслу противоречить сказуемому.</w:t>
      </w:r>
    </w:p>
    <w:p w14:paraId="4EC1BC1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с ошибкой:</w:t>
      </w:r>
    </w:p>
    <w:p w14:paraId="795A729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Приготовив омлет, положите в него яйца. «приготовив» —  сов., прошедшее; «положите» —  глагол в повелительном наклонении. К такому сказуемому ДО разрешён. Но попробуйте воспользоваться этим советом. Вначале приготовьте, а потом положите яйца? Ошибка возникла потому, что </w:t>
      </w:r>
      <w:r w:rsidRPr="001A50E8">
        <w:rPr>
          <w:rFonts w:ascii="Times New Roman" w:eastAsia="Times New Roman" w:hAnsi="Times New Roman" w:cs="Times New Roman"/>
          <w:i/>
          <w:iCs/>
          <w:vanish/>
          <w:color w:val="000000"/>
          <w:sz w:val="24"/>
          <w:szCs w:val="24"/>
          <w:u w:val="single"/>
          <w:lang w:eastAsia="ru-RU"/>
        </w:rPr>
        <w:t xml:space="preserve">приготовив </w:t>
      </w:r>
      <w:r w:rsidRPr="001A50E8">
        <w:rPr>
          <w:rFonts w:ascii="Times New Roman" w:eastAsia="Times New Roman" w:hAnsi="Times New Roman" w:cs="Times New Roman"/>
          <w:vanish/>
          <w:color w:val="000000"/>
          <w:sz w:val="24"/>
          <w:szCs w:val="24"/>
          <w:u w:val="single"/>
          <w:lang w:eastAsia="ru-RU"/>
        </w:rPr>
        <w:t>в предложении имеет совершенный вид, то есть обозначает законченное добавочное действие. Чтобы рецепт был грамматически правильным, изменим вид деепричастия на несовершенный.</w:t>
      </w:r>
    </w:p>
    <w:p w14:paraId="1DEBAED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Готовя омлет, положите вначале яйца. (убираем </w:t>
      </w:r>
      <w:r w:rsidRPr="001A50E8">
        <w:rPr>
          <w:rFonts w:ascii="Times New Roman" w:eastAsia="Times New Roman" w:hAnsi="Times New Roman" w:cs="Times New Roman"/>
          <w:i/>
          <w:iCs/>
          <w:vanish/>
          <w:color w:val="000000"/>
          <w:sz w:val="24"/>
          <w:szCs w:val="24"/>
          <w:u w:val="single"/>
          <w:lang w:eastAsia="ru-RU"/>
        </w:rPr>
        <w:t>в него</w:t>
      </w:r>
      <w:r w:rsidRPr="001A50E8">
        <w:rPr>
          <w:rFonts w:ascii="Times New Roman" w:eastAsia="Times New Roman" w:hAnsi="Times New Roman" w:cs="Times New Roman"/>
          <w:vanish/>
          <w:color w:val="000000"/>
          <w:sz w:val="24"/>
          <w:szCs w:val="24"/>
          <w:u w:val="single"/>
          <w:lang w:eastAsia="ru-RU"/>
        </w:rPr>
        <w:t>, он ещё не готов)</w:t>
      </w:r>
    </w:p>
    <w:p w14:paraId="759FB57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Аналогичный пример:</w:t>
      </w:r>
    </w:p>
    <w:p w14:paraId="0B02638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Прочитав книгу, не забывайте делать в ней закладки.«прочитав» —  сов., прошедшее; «не забывайте» —  глагол в повелительном наклонении</w:t>
      </w:r>
    </w:p>
    <w:p w14:paraId="75B0700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Закладки делаются во время чтения, то есть верно будет:</w:t>
      </w:r>
    </w:p>
    <w:p w14:paraId="0CC6BBC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Читая книгу, не забывайте делать в ней закладки.</w:t>
      </w:r>
    </w:p>
    <w:p w14:paraId="3F1E5EE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Ещё ошибка:</w:t>
      </w:r>
    </w:p>
    <w:p w14:paraId="0B2B210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Сдав сочинение, не забудьте проверить сложные слова по "Орфографическому словарю". Невозможно проверить, уже сдав работу. </w:t>
      </w:r>
    </w:p>
    <w:p w14:paraId="109DE47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А </w:t>
      </w:r>
      <w:r w:rsidRPr="001A50E8">
        <w:rPr>
          <w:rFonts w:ascii="Times New Roman" w:eastAsia="Times New Roman" w:hAnsi="Times New Roman" w:cs="Times New Roman"/>
          <w:i/>
          <w:iCs/>
          <w:vanish/>
          <w:color w:val="000000"/>
          <w:sz w:val="24"/>
          <w:szCs w:val="24"/>
          <w:u w:val="single"/>
          <w:lang w:eastAsia="ru-RU"/>
        </w:rPr>
        <w:t>сдавая</w:t>
      </w:r>
      <w:r w:rsidRPr="001A50E8">
        <w:rPr>
          <w:rFonts w:ascii="Times New Roman" w:eastAsia="Times New Roman" w:hAnsi="Times New Roman" w:cs="Times New Roman"/>
          <w:vanish/>
          <w:color w:val="000000"/>
          <w:sz w:val="24"/>
          <w:szCs w:val="24"/>
          <w:u w:val="single"/>
          <w:lang w:eastAsia="ru-RU"/>
        </w:rPr>
        <w:t xml:space="preserve">  —  </w:t>
      </w:r>
    </w:p>
    <w:p w14:paraId="1452F03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можно.</w:t>
      </w:r>
    </w:p>
    <w:p w14:paraId="4CD73EC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8906AB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7.5.5 Ошибки в предложениях с причастиями , связанные с нарушением видовременной соотнесённости </w:t>
      </w:r>
    </w:p>
    <w:p w14:paraId="575A526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также могут встретиться в заданиях. На данный момент таких примеров в пособиях нет.</w:t>
      </w:r>
    </w:p>
    <w:p w14:paraId="3F174F1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C422F3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21A7FF1"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1DAAF920"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4323F96C"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Ответы в порядке, соответствующем буквам: </w:t>
      </w:r>
    </w:p>
    <w:p w14:paraId="70941AB9"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bl>
      <w:tblPr>
        <w:tblW w:w="11250" w:type="dxa"/>
        <w:tblCellMar>
          <w:top w:w="15" w:type="dxa"/>
          <w:left w:w="15" w:type="dxa"/>
          <w:bottom w:w="15" w:type="dxa"/>
          <w:right w:w="15" w:type="dxa"/>
        </w:tblCellMar>
        <w:tblLook w:val="04A0" w:firstRow="1" w:lastRow="0" w:firstColumn="1" w:lastColumn="0" w:noHBand="0" w:noVBand="1"/>
      </w:tblPr>
      <w:tblGrid>
        <w:gridCol w:w="3820"/>
        <w:gridCol w:w="180"/>
        <w:gridCol w:w="7250"/>
      </w:tblGrid>
      <w:tr w:rsidR="0096312C" w:rsidRPr="001A50E8" w14:paraId="7D4E3DD2" w14:textId="77777777" w:rsidTr="0096312C">
        <w:tc>
          <w:tcPr>
            <w:tcW w:w="3828" w:type="dxa"/>
            <w:tcBorders>
              <w:top w:val="nil"/>
              <w:left w:val="nil"/>
              <w:bottom w:val="nil"/>
              <w:right w:val="nil"/>
            </w:tcBorders>
            <w:tcMar>
              <w:top w:w="60" w:type="dxa"/>
              <w:left w:w="60" w:type="dxa"/>
              <w:bottom w:w="60" w:type="dxa"/>
              <w:right w:w="60" w:type="dxa"/>
            </w:tcMar>
            <w:vAlign w:val="center"/>
            <w:hideMark/>
          </w:tcPr>
          <w:p w14:paraId="7CD21095" w14:textId="7DEF981B"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ГРАММАТИЧЕСКИЕ ОШИБКИ</w:t>
            </w:r>
          </w:p>
        </w:tc>
        <w:tc>
          <w:tcPr>
            <w:tcW w:w="140" w:type="dxa"/>
            <w:tcBorders>
              <w:top w:val="nil"/>
              <w:left w:val="nil"/>
              <w:bottom w:val="nil"/>
              <w:right w:val="nil"/>
            </w:tcBorders>
            <w:tcMar>
              <w:top w:w="60" w:type="dxa"/>
              <w:left w:w="60" w:type="dxa"/>
              <w:bottom w:w="60" w:type="dxa"/>
              <w:right w:w="60" w:type="dxa"/>
            </w:tcMar>
            <w:vAlign w:val="center"/>
            <w:hideMark/>
          </w:tcPr>
          <w:p w14:paraId="21D31B31"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7282" w:type="dxa"/>
            <w:tcBorders>
              <w:top w:val="nil"/>
              <w:left w:val="nil"/>
              <w:bottom w:val="nil"/>
              <w:right w:val="nil"/>
            </w:tcBorders>
            <w:tcMar>
              <w:top w:w="60" w:type="dxa"/>
              <w:left w:w="60" w:type="dxa"/>
              <w:bottom w:w="60" w:type="dxa"/>
              <w:right w:w="60" w:type="dxa"/>
            </w:tcMar>
            <w:vAlign w:val="center"/>
            <w:hideMark/>
          </w:tcPr>
          <w:p w14:paraId="3AC6F267" w14:textId="77777777"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2C30DBA9" w14:textId="77777777" w:rsidTr="0096312C">
        <w:tc>
          <w:tcPr>
            <w:tcW w:w="3828" w:type="dxa"/>
            <w:tcBorders>
              <w:top w:val="nil"/>
              <w:left w:val="nil"/>
              <w:bottom w:val="nil"/>
              <w:right w:val="nil"/>
            </w:tcBorders>
            <w:tcMar>
              <w:top w:w="60" w:type="dxa"/>
              <w:left w:w="60" w:type="dxa"/>
              <w:bottom w:w="60" w:type="dxa"/>
              <w:right w:w="60" w:type="dxa"/>
            </w:tcMar>
            <w:hideMark/>
          </w:tcPr>
          <w:p w14:paraId="3DA68A6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А) ошибка в построении предложения с однородными членами</w:t>
            </w:r>
          </w:p>
          <w:p w14:paraId="3918D85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Б) неправильное употребление падежной формы существительного с предлогом</w:t>
            </w:r>
          </w:p>
          <w:p w14:paraId="0930D85B"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ошибка в построении предложения с деепричастным оборотом</w:t>
            </w:r>
          </w:p>
          <w:p w14:paraId="31E8BE8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неправильное построение предложения с косвенной речью</w:t>
            </w:r>
          </w:p>
          <w:p w14:paraId="48E10B1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ошибка в построении предложения с причастным оборотом</w:t>
            </w:r>
          </w:p>
          <w:p w14:paraId="7C7456D6"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140" w:type="dxa"/>
            <w:tcBorders>
              <w:top w:val="nil"/>
              <w:left w:val="nil"/>
              <w:bottom w:val="nil"/>
              <w:right w:val="nil"/>
            </w:tcBorders>
            <w:tcMar>
              <w:top w:w="60" w:type="dxa"/>
              <w:left w:w="60" w:type="dxa"/>
              <w:bottom w:w="60" w:type="dxa"/>
              <w:right w:w="60" w:type="dxa"/>
            </w:tcMar>
            <w:vAlign w:val="center"/>
            <w:hideMark/>
          </w:tcPr>
          <w:p w14:paraId="163440E3"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 xml:space="preserve">  </w:t>
            </w:r>
          </w:p>
        </w:tc>
        <w:tc>
          <w:tcPr>
            <w:tcW w:w="7282" w:type="dxa"/>
            <w:tcBorders>
              <w:top w:val="nil"/>
              <w:left w:val="nil"/>
              <w:bottom w:val="nil"/>
              <w:right w:val="nil"/>
            </w:tcBorders>
            <w:tcMar>
              <w:top w:w="60" w:type="dxa"/>
              <w:left w:w="60" w:type="dxa"/>
              <w:bottom w:w="60" w:type="dxa"/>
              <w:right w:w="60" w:type="dxa"/>
            </w:tcMar>
            <w:hideMark/>
          </w:tcPr>
          <w:p w14:paraId="6DAA02B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Гарибальди встал во главе людей, сражающейся за независимость Италии.</w:t>
            </w:r>
          </w:p>
          <w:p w14:paraId="2E37979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2) Как полагают историки, только за последние nять столетий океан поглотил восьмую часть всей мировой добычи золота и серебра.</w:t>
            </w:r>
          </w:p>
          <w:p w14:paraId="25BFB68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Согласно официальных данных, в результате землетрясения в Японии погибли более пяти тысяч человек.</w:t>
            </w:r>
          </w:p>
          <w:p w14:paraId="46C9383F"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Ещё одна любопытная реалия, которая нашла своё место в пьесе Фонвизина, касается одежды провинциальных помещиков.</w:t>
            </w:r>
          </w:p>
          <w:p w14:paraId="307FAA5F"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Учебники, полученные в начале года и которые указаны в списке, должны быть сданы на перерегистрацию</w:t>
            </w:r>
          </w:p>
          <w:p w14:paraId="2CB7BE0D"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Теперь цыган то подскакивал, то присаживался и на пятках ходил по кругу, то начинал кружиться волчком.</w:t>
            </w:r>
          </w:p>
          <w:p w14:paraId="2002D3C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Высказав мысль о необходимости разностороннего образования, она очень слабо аргументирована.</w:t>
            </w:r>
          </w:p>
          <w:p w14:paraId="2782ADEB"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Художник Александр Дейнека говорил, что «я люблю спорт».</w:t>
            </w:r>
          </w:p>
          <w:p w14:paraId="5B56CE3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Заставляя зрителя размышлять о движении жизни русского народа, протягивает художник невидимые нити в nрошлое и в будущее.</w:t>
            </w:r>
          </w:p>
        </w:tc>
      </w:tr>
    </w:tbl>
    <w:p w14:paraId="69679C29"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 </w:t>
      </w:r>
    </w:p>
    <w:p w14:paraId="46DED2D2"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7.9.2 Существует ряд дополнительных правил,</w:t>
      </w:r>
    </w:p>
    <w:p w14:paraId="6D4A9AC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связанных с особенностью перевода прямой речи в косвенную, их соблюдение также проверяется в задании 7.</w:t>
      </w:r>
    </w:p>
    <w:p w14:paraId="6220B1FC"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Если прямая речь – повествовательное предложение,</w:t>
      </w:r>
    </w:p>
    <w:p w14:paraId="1B590DC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то она заменяется изъяснительным придаточным предложением с союзом </w:t>
      </w:r>
      <w:r w:rsidRPr="001A50E8">
        <w:rPr>
          <w:rFonts w:ascii="Times New Roman" w:eastAsia="Times New Roman" w:hAnsi="Times New Roman" w:cs="Times New Roman"/>
          <w:b/>
          <w:bCs/>
          <w:vanish/>
          <w:color w:val="000000"/>
          <w:sz w:val="24"/>
          <w:szCs w:val="24"/>
          <w:u w:val="single"/>
          <w:lang w:eastAsia="ru-RU"/>
        </w:rPr>
        <w:t>что</w:t>
      </w:r>
      <w:r w:rsidRPr="001A50E8">
        <w:rPr>
          <w:rFonts w:ascii="Times New Roman" w:eastAsia="Times New Roman" w:hAnsi="Times New Roman" w:cs="Times New Roman"/>
          <w:vanish/>
          <w:color w:val="000000"/>
          <w:sz w:val="24"/>
          <w:szCs w:val="24"/>
          <w:u w:val="single"/>
          <w:lang w:eastAsia="ru-RU"/>
        </w:rPr>
        <w:t>. Пример:</w:t>
      </w:r>
      <w:r w:rsidRPr="001A50E8">
        <w:rPr>
          <w:rFonts w:ascii="Times New Roman" w:eastAsia="Times New Roman" w:hAnsi="Times New Roman" w:cs="Times New Roman"/>
          <w:i/>
          <w:iCs/>
          <w:vanish/>
          <w:color w:val="000000"/>
          <w:sz w:val="24"/>
          <w:szCs w:val="24"/>
          <w:u w:val="single"/>
          <w:lang w:eastAsia="ru-RU"/>
        </w:rPr>
        <w:t xml:space="preserve"> Секретарь ответил: «Я выполнил просьбу». – Секретарь ответил, что он выполнил просьбу</w:t>
      </w:r>
      <w:r w:rsidRPr="001A50E8">
        <w:rPr>
          <w:rFonts w:ascii="Times New Roman" w:eastAsia="Times New Roman" w:hAnsi="Times New Roman" w:cs="Times New Roman"/>
          <w:vanish/>
          <w:color w:val="000000"/>
          <w:sz w:val="24"/>
          <w:szCs w:val="24"/>
          <w:u w:val="single"/>
          <w:lang w:eastAsia="ru-RU"/>
        </w:rPr>
        <w:t xml:space="preserve">. Местоимение заменено! </w:t>
      </w:r>
    </w:p>
    <w:p w14:paraId="42716C9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45FE800"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Если прямая речь – вопросительное предложение,</w:t>
      </w:r>
    </w:p>
    <w:p w14:paraId="3E54073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то при замене его придаточным роль подчинительных союзов выполняют</w:t>
      </w:r>
      <w:r w:rsidRPr="001A50E8">
        <w:rPr>
          <w:rFonts w:ascii="Times New Roman" w:eastAsia="Times New Roman" w:hAnsi="Times New Roman" w:cs="Times New Roman"/>
          <w:b/>
          <w:bCs/>
          <w:vanish/>
          <w:color w:val="000000"/>
          <w:sz w:val="24"/>
          <w:szCs w:val="24"/>
          <w:u w:val="single"/>
          <w:lang w:eastAsia="ru-RU"/>
        </w:rPr>
        <w:t xml:space="preserve"> вопросительные местоимения, наречия, частицы</w:t>
      </w:r>
      <w:r w:rsidRPr="001A50E8">
        <w:rPr>
          <w:rFonts w:ascii="Times New Roman" w:eastAsia="Times New Roman" w:hAnsi="Times New Roman" w:cs="Times New Roman"/>
          <w:vanish/>
          <w:color w:val="000000"/>
          <w:sz w:val="24"/>
          <w:szCs w:val="24"/>
          <w:u w:val="single"/>
          <w:lang w:eastAsia="ru-RU"/>
        </w:rPr>
        <w:t xml:space="preserve">, которые стояли в прямом вопросе. Вопросительный знак после косвенного вопроса не ставится. Пример: </w:t>
      </w:r>
      <w:r w:rsidRPr="001A50E8">
        <w:rPr>
          <w:rFonts w:ascii="Times New Roman" w:eastAsia="Times New Roman" w:hAnsi="Times New Roman" w:cs="Times New Roman"/>
          <w:i/>
          <w:iCs/>
          <w:vanish/>
          <w:color w:val="000000"/>
          <w:sz w:val="24"/>
          <w:szCs w:val="24"/>
          <w:u w:val="single"/>
          <w:lang w:eastAsia="ru-RU"/>
        </w:rPr>
        <w:t>«Что вы успели выполнить?» — спросил преподаватель студентов. – Преподаватель спросил студентов, что они успели выполнить.</w:t>
      </w:r>
      <w:r w:rsidRPr="001A50E8">
        <w:rPr>
          <w:rFonts w:ascii="Times New Roman" w:eastAsia="Times New Roman" w:hAnsi="Times New Roman" w:cs="Times New Roman"/>
          <w:vanish/>
          <w:color w:val="000000"/>
          <w:sz w:val="24"/>
          <w:szCs w:val="24"/>
          <w:u w:val="single"/>
          <w:lang w:eastAsia="ru-RU"/>
        </w:rPr>
        <w:t xml:space="preserve"> Местоимение заменено!</w:t>
      </w:r>
    </w:p>
    <w:p w14:paraId="38A694B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9A3027F"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в) Когда в прямой речи – вопросительном предложении отсутствуют вопросительные местоимения, наречия, частицы, </w:t>
      </w:r>
    </w:p>
    <w:p w14:paraId="2DA3A4D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 замене его косвенным употребляют для связи частицу</w:t>
      </w:r>
      <w:r w:rsidRPr="001A50E8">
        <w:rPr>
          <w:rFonts w:ascii="Times New Roman" w:eastAsia="Times New Roman" w:hAnsi="Times New Roman" w:cs="Times New Roman"/>
          <w:b/>
          <w:bCs/>
          <w:vanish/>
          <w:color w:val="000000"/>
          <w:sz w:val="24"/>
          <w:szCs w:val="24"/>
          <w:u w:val="single"/>
          <w:lang w:eastAsia="ru-RU"/>
        </w:rPr>
        <w:t xml:space="preserve"> ли</w:t>
      </w:r>
      <w:r w:rsidRPr="001A50E8">
        <w:rPr>
          <w:rFonts w:ascii="Times New Roman" w:eastAsia="Times New Roman" w:hAnsi="Times New Roman" w:cs="Times New Roman"/>
          <w:vanish/>
          <w:color w:val="000000"/>
          <w:sz w:val="24"/>
          <w:szCs w:val="24"/>
          <w:u w:val="single"/>
          <w:lang w:eastAsia="ru-RU"/>
        </w:rPr>
        <w:t>. Пример:</w:t>
      </w:r>
      <w:r w:rsidRPr="001A50E8">
        <w:rPr>
          <w:rFonts w:ascii="Times New Roman" w:eastAsia="Times New Roman" w:hAnsi="Times New Roman" w:cs="Times New Roman"/>
          <w:i/>
          <w:iCs/>
          <w:vanish/>
          <w:color w:val="000000"/>
          <w:sz w:val="24"/>
          <w:szCs w:val="24"/>
          <w:u w:val="single"/>
          <w:lang w:eastAsia="ru-RU"/>
        </w:rPr>
        <w:t xml:space="preserve"> «Вы исправляете текст?» — с нетерпением спросил секретарь. – Секретарь спросил с нетерпением, исправляем ли мы текст.</w:t>
      </w:r>
      <w:r w:rsidRPr="001A50E8">
        <w:rPr>
          <w:rFonts w:ascii="Times New Roman" w:eastAsia="Times New Roman" w:hAnsi="Times New Roman" w:cs="Times New Roman"/>
          <w:vanish/>
          <w:color w:val="000000"/>
          <w:sz w:val="24"/>
          <w:szCs w:val="24"/>
          <w:u w:val="single"/>
          <w:lang w:eastAsia="ru-RU"/>
        </w:rPr>
        <w:t>Местоимение заменено!</w:t>
      </w:r>
    </w:p>
    <w:p w14:paraId="79F6C83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B6C6544"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г) Если прямая речь – восклицательное предложение с побуждением к действию, </w:t>
      </w:r>
    </w:p>
    <w:p w14:paraId="58758F7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то она заменяется изъяснительным придаточным предложением с союзом </w:t>
      </w:r>
      <w:r w:rsidRPr="001A50E8">
        <w:rPr>
          <w:rFonts w:ascii="Times New Roman" w:eastAsia="Times New Roman" w:hAnsi="Times New Roman" w:cs="Times New Roman"/>
          <w:b/>
          <w:bCs/>
          <w:vanish/>
          <w:color w:val="000000"/>
          <w:sz w:val="24"/>
          <w:szCs w:val="24"/>
          <w:u w:val="single"/>
          <w:lang w:eastAsia="ru-RU"/>
        </w:rPr>
        <w:t>чтобы</w:t>
      </w:r>
      <w:r w:rsidRPr="001A50E8">
        <w:rPr>
          <w:rFonts w:ascii="Times New Roman" w:eastAsia="Times New Roman" w:hAnsi="Times New Roman" w:cs="Times New Roman"/>
          <w:vanish/>
          <w:color w:val="000000"/>
          <w:sz w:val="24"/>
          <w:szCs w:val="24"/>
          <w:u w:val="single"/>
          <w:lang w:eastAsia="ru-RU"/>
        </w:rPr>
        <w:t xml:space="preserve">. Пример: </w:t>
      </w:r>
      <w:r w:rsidRPr="001A50E8">
        <w:rPr>
          <w:rFonts w:ascii="Times New Roman" w:eastAsia="Times New Roman" w:hAnsi="Times New Roman" w:cs="Times New Roman"/>
          <w:i/>
          <w:iCs/>
          <w:vanish/>
          <w:color w:val="000000"/>
          <w:sz w:val="24"/>
          <w:szCs w:val="24"/>
          <w:u w:val="single"/>
          <w:lang w:eastAsia="ru-RU"/>
        </w:rPr>
        <w:t>Отец закричал сыну: «Вернись!» - Отец закричал сыну, чтобы он вернулся.</w:t>
      </w:r>
      <w:r w:rsidRPr="001A50E8">
        <w:rPr>
          <w:rFonts w:ascii="Times New Roman" w:eastAsia="Times New Roman" w:hAnsi="Times New Roman" w:cs="Times New Roman"/>
          <w:vanish/>
          <w:color w:val="000000"/>
          <w:sz w:val="24"/>
          <w:szCs w:val="24"/>
          <w:u w:val="single"/>
          <w:lang w:eastAsia="ru-RU"/>
        </w:rPr>
        <w:t>Местоимение добавлено!</w:t>
      </w:r>
    </w:p>
    <w:p w14:paraId="310E613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FB4344E"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д) Частицы и слова, грамматически не связанные с членами предложения</w:t>
      </w:r>
    </w:p>
    <w:p w14:paraId="0F47461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(обращения, междометия, вводные слова, сложные предложения) и содержащиеся в прямой речи, при замене её косвенной речью опускаются. Пример: </w:t>
      </w:r>
      <w:r w:rsidRPr="001A50E8">
        <w:rPr>
          <w:rFonts w:ascii="Times New Roman" w:eastAsia="Times New Roman" w:hAnsi="Times New Roman" w:cs="Times New Roman"/>
          <w:i/>
          <w:iCs/>
          <w:vanish/>
          <w:color w:val="000000"/>
          <w:sz w:val="24"/>
          <w:szCs w:val="24"/>
          <w:u w:val="single"/>
          <w:lang w:eastAsia="ru-RU"/>
        </w:rPr>
        <w:t>«Иван Петрович, составьте смету на следующий квартал», — попросил главного бухгалтера директор. – Директор попросил главного бухгалтера, чтобы он составил смету на следующий квартал.</w:t>
      </w:r>
    </w:p>
    <w:p w14:paraId="3C58AB3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0ACFBB4"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7.9.3. Особые правила цитирования.</w:t>
      </w:r>
    </w:p>
    <w:p w14:paraId="7740EDF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написании сочинений часто возникает необходимость процитировать либо нужный фрагмент исходного текста, либо привести высказывание по памяти, органично включив цитату в предложение. Существует три способа введения цитаты в свою речь: </w:t>
      </w:r>
    </w:p>
    <w:p w14:paraId="10F7460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1) при помощи </w:t>
      </w:r>
      <w:r w:rsidRPr="001A50E8">
        <w:rPr>
          <w:rFonts w:ascii="Times New Roman" w:eastAsia="Times New Roman" w:hAnsi="Times New Roman" w:cs="Times New Roman"/>
          <w:b/>
          <w:bCs/>
          <w:i/>
          <w:iCs/>
          <w:vanish/>
          <w:color w:val="800000"/>
          <w:sz w:val="24"/>
          <w:szCs w:val="24"/>
          <w:u w:val="single"/>
          <w:lang w:eastAsia="ru-RU"/>
        </w:rPr>
        <w:t>прямой речи</w:t>
      </w:r>
      <w:r w:rsidRPr="001A50E8">
        <w:rPr>
          <w:rFonts w:ascii="Times New Roman" w:eastAsia="Times New Roman" w:hAnsi="Times New Roman" w:cs="Times New Roman"/>
          <w:vanish/>
          <w:color w:val="000000"/>
          <w:sz w:val="24"/>
          <w:szCs w:val="24"/>
          <w:u w:val="single"/>
          <w:lang w:eastAsia="ru-RU"/>
        </w:rPr>
        <w:t xml:space="preserve">, с соблюдением всех знаков препинания, например: </w:t>
      </w:r>
      <w:r w:rsidRPr="001A50E8">
        <w:rPr>
          <w:rFonts w:ascii="Times New Roman" w:eastAsia="Times New Roman" w:hAnsi="Times New Roman" w:cs="Times New Roman"/>
          <w:i/>
          <w:iCs/>
          <w:vanish/>
          <w:color w:val="000000"/>
          <w:sz w:val="24"/>
          <w:szCs w:val="24"/>
          <w:u w:val="single"/>
          <w:lang w:eastAsia="ru-RU"/>
        </w:rPr>
        <w:t>Пушкин говорил: «Любви все возрасты покорны»</w:t>
      </w:r>
      <w:r w:rsidRPr="001A50E8">
        <w:rPr>
          <w:rFonts w:ascii="Times New Roman" w:eastAsia="Times New Roman" w:hAnsi="Times New Roman" w:cs="Times New Roman"/>
          <w:vanish/>
          <w:color w:val="000000"/>
          <w:sz w:val="24"/>
          <w:szCs w:val="24"/>
          <w:u w:val="single"/>
          <w:lang w:eastAsia="ru-RU"/>
        </w:rPr>
        <w:t xml:space="preserve"> или </w:t>
      </w:r>
      <w:r w:rsidRPr="001A50E8">
        <w:rPr>
          <w:rFonts w:ascii="Times New Roman" w:eastAsia="Times New Roman" w:hAnsi="Times New Roman" w:cs="Times New Roman"/>
          <w:i/>
          <w:iCs/>
          <w:vanish/>
          <w:color w:val="000000"/>
          <w:sz w:val="24"/>
          <w:szCs w:val="24"/>
          <w:u w:val="single"/>
          <w:lang w:eastAsia="ru-RU"/>
        </w:rPr>
        <w:t>«Любви все возрасты покорны», — говорил Пушкин</w:t>
      </w:r>
      <w:r w:rsidRPr="001A50E8">
        <w:rPr>
          <w:rFonts w:ascii="Times New Roman" w:eastAsia="Times New Roman" w:hAnsi="Times New Roman" w:cs="Times New Roman"/>
          <w:vanish/>
          <w:color w:val="000000"/>
          <w:sz w:val="24"/>
          <w:szCs w:val="24"/>
          <w:u w:val="single"/>
          <w:lang w:eastAsia="ru-RU"/>
        </w:rPr>
        <w:t>. Это самый простой способ, но он не всегда удобен. Такие предложения будут встречаться в качестве верных!</w:t>
      </w:r>
    </w:p>
    <w:p w14:paraId="79462DB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2) при помощи </w:t>
      </w:r>
      <w:r w:rsidRPr="001A50E8">
        <w:rPr>
          <w:rFonts w:ascii="Times New Roman" w:eastAsia="Times New Roman" w:hAnsi="Times New Roman" w:cs="Times New Roman"/>
          <w:b/>
          <w:bCs/>
          <w:i/>
          <w:iCs/>
          <w:vanish/>
          <w:color w:val="800000"/>
          <w:sz w:val="24"/>
          <w:szCs w:val="24"/>
          <w:u w:val="single"/>
          <w:lang w:eastAsia="ru-RU"/>
        </w:rPr>
        <w:t>придаточного предложения</w:t>
      </w:r>
      <w:r w:rsidRPr="001A50E8">
        <w:rPr>
          <w:rFonts w:ascii="Times New Roman" w:eastAsia="Times New Roman" w:hAnsi="Times New Roman" w:cs="Times New Roman"/>
          <w:vanish/>
          <w:color w:val="000000"/>
          <w:sz w:val="24"/>
          <w:szCs w:val="24"/>
          <w:u w:val="single"/>
          <w:lang w:eastAsia="ru-RU"/>
        </w:rPr>
        <w:t xml:space="preserve">, то есть используя союзы, например: </w:t>
      </w:r>
      <w:r w:rsidRPr="001A50E8">
        <w:rPr>
          <w:rFonts w:ascii="Times New Roman" w:eastAsia="Times New Roman" w:hAnsi="Times New Roman" w:cs="Times New Roman"/>
          <w:i/>
          <w:iCs/>
          <w:vanish/>
          <w:color w:val="000000"/>
          <w:sz w:val="24"/>
          <w:szCs w:val="24"/>
          <w:u w:val="single"/>
          <w:lang w:eastAsia="ru-RU"/>
        </w:rPr>
        <w:t>Пушкин говорил, что «любви все возрасты покорны»</w:t>
      </w:r>
      <w:r w:rsidRPr="001A50E8">
        <w:rPr>
          <w:rFonts w:ascii="Times New Roman" w:eastAsia="Times New Roman" w:hAnsi="Times New Roman" w:cs="Times New Roman"/>
          <w:vanish/>
          <w:color w:val="000000"/>
          <w:sz w:val="24"/>
          <w:szCs w:val="24"/>
          <w:u w:val="single"/>
          <w:lang w:eastAsia="ru-RU"/>
        </w:rPr>
        <w:t xml:space="preserve">. Обратите внимание на изменившиеся знаки препинания. Этот способ </w:t>
      </w:r>
      <w:r w:rsidRPr="001A50E8">
        <w:rPr>
          <w:rFonts w:ascii="Times New Roman" w:eastAsia="Times New Roman" w:hAnsi="Times New Roman" w:cs="Times New Roman"/>
          <w:b/>
          <w:bCs/>
          <w:vanish/>
          <w:color w:val="000000"/>
          <w:sz w:val="24"/>
          <w:szCs w:val="24"/>
          <w:u w:val="single"/>
          <w:lang w:eastAsia="ru-RU"/>
        </w:rPr>
        <w:t xml:space="preserve">ничем не отличается от передачи </w:t>
      </w:r>
      <w:r w:rsidRPr="001A50E8">
        <w:rPr>
          <w:rFonts w:ascii="Times New Roman" w:eastAsia="Times New Roman" w:hAnsi="Times New Roman" w:cs="Times New Roman"/>
          <w:b/>
          <w:bCs/>
          <w:i/>
          <w:iCs/>
          <w:vanish/>
          <w:color w:val="800000"/>
          <w:sz w:val="24"/>
          <w:szCs w:val="24"/>
          <w:u w:val="single"/>
          <w:lang w:eastAsia="ru-RU"/>
        </w:rPr>
        <w:t>косвенной речи</w:t>
      </w:r>
      <w:r w:rsidRPr="001A50E8">
        <w:rPr>
          <w:rFonts w:ascii="Times New Roman" w:eastAsia="Times New Roman" w:hAnsi="Times New Roman" w:cs="Times New Roman"/>
          <w:vanish/>
          <w:color w:val="000000"/>
          <w:sz w:val="24"/>
          <w:szCs w:val="24"/>
          <w:u w:val="single"/>
          <w:lang w:eastAsia="ru-RU"/>
        </w:rPr>
        <w:t>.</w:t>
      </w:r>
    </w:p>
    <w:p w14:paraId="1454C80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3) цитату можно включить в свой текст при помощи </w:t>
      </w:r>
      <w:r w:rsidRPr="001A50E8">
        <w:rPr>
          <w:rFonts w:ascii="Times New Roman" w:eastAsia="Times New Roman" w:hAnsi="Times New Roman" w:cs="Times New Roman"/>
          <w:b/>
          <w:bCs/>
          <w:i/>
          <w:iCs/>
          <w:vanish/>
          <w:color w:val="800000"/>
          <w:sz w:val="24"/>
          <w:szCs w:val="24"/>
          <w:u w:val="single"/>
          <w:lang w:eastAsia="ru-RU"/>
        </w:rPr>
        <w:t>вводных слов</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Как говорил Пушкин, «любви все возрасты покорны»</w:t>
      </w:r>
      <w:r w:rsidRPr="001A50E8">
        <w:rPr>
          <w:rFonts w:ascii="Times New Roman" w:eastAsia="Times New Roman" w:hAnsi="Times New Roman" w:cs="Times New Roman"/>
          <w:vanish/>
          <w:color w:val="000000"/>
          <w:sz w:val="24"/>
          <w:szCs w:val="24"/>
          <w:u w:val="single"/>
          <w:lang w:eastAsia="ru-RU"/>
        </w:rPr>
        <w:t>.</w:t>
      </w:r>
    </w:p>
    <w:p w14:paraId="1389B86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Отметим, что в </w:t>
      </w:r>
      <w:r w:rsidRPr="001A50E8">
        <w:rPr>
          <w:rFonts w:ascii="Times New Roman" w:eastAsia="Times New Roman" w:hAnsi="Times New Roman" w:cs="Times New Roman"/>
          <w:b/>
          <w:bCs/>
          <w:vanish/>
          <w:color w:val="000000"/>
          <w:sz w:val="24"/>
          <w:szCs w:val="24"/>
          <w:u w:val="single"/>
          <w:lang w:eastAsia="ru-RU"/>
        </w:rPr>
        <w:t>цитате нельзя ничего изменять</w:t>
      </w:r>
      <w:r w:rsidRPr="001A50E8">
        <w:rPr>
          <w:rFonts w:ascii="Times New Roman" w:eastAsia="Times New Roman" w:hAnsi="Times New Roman" w:cs="Times New Roman"/>
          <w:vanish/>
          <w:color w:val="000000"/>
          <w:sz w:val="24"/>
          <w:szCs w:val="24"/>
          <w:u w:val="single"/>
          <w:lang w:eastAsia="ru-RU"/>
        </w:rPr>
        <w:t xml:space="preserve">: то, что заключено в кавычках, передаётся абсолютно точно, без каких бы то ни было искажений. При необходимости включить в свой текст лишь часть цитаты используются специальные знаки (многоточия, различного вида скобки), но это не имеет отношения к данному заданию, так как пунктуационных ошибок в задании 7 не бывает. </w:t>
      </w:r>
    </w:p>
    <w:p w14:paraId="257388A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C4D5A1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Рассмотрим некоторые особенности цитирования.</w:t>
      </w:r>
    </w:p>
    <w:p w14:paraId="1E85D06A"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Как избежать ошибки, если есть цитата с местоимением?</w:t>
      </w:r>
    </w:p>
    <w:p w14:paraId="0E9944D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 одной стороны, цитаты изменять нельзя, с другой — нельзя оставить местоимение. Если просто вставить цитату, будут ошибки: </w:t>
      </w:r>
      <w:r w:rsidRPr="001A50E8">
        <w:rPr>
          <w:rFonts w:ascii="Times New Roman" w:eastAsia="Times New Roman" w:hAnsi="Times New Roman" w:cs="Times New Roman"/>
          <w:i/>
          <w:iCs/>
          <w:vanish/>
          <w:color w:val="000000"/>
          <w:sz w:val="24"/>
          <w:szCs w:val="24"/>
          <w:u w:val="single"/>
          <w:lang w:eastAsia="ru-RU"/>
        </w:rPr>
        <w:t>Наполеон однажды заметил, что «</w:t>
      </w:r>
      <w:r w:rsidRPr="001A50E8">
        <w:rPr>
          <w:rFonts w:ascii="Times New Roman" w:eastAsia="Times New Roman" w:hAnsi="Times New Roman" w:cs="Times New Roman"/>
          <w:b/>
          <w:bCs/>
          <w:i/>
          <w:iCs/>
          <w:vanish/>
          <w:color w:val="000000"/>
          <w:sz w:val="24"/>
          <w:szCs w:val="24"/>
          <w:u w:val="single"/>
          <w:lang w:eastAsia="ru-RU"/>
        </w:rPr>
        <w:t>я</w:t>
      </w:r>
      <w:r w:rsidRPr="001A50E8">
        <w:rPr>
          <w:rFonts w:ascii="Times New Roman" w:eastAsia="Times New Roman" w:hAnsi="Times New Roman" w:cs="Times New Roman"/>
          <w:i/>
          <w:iCs/>
          <w:vanish/>
          <w:color w:val="000000"/>
          <w:sz w:val="24"/>
          <w:szCs w:val="24"/>
          <w:u w:val="single"/>
          <w:lang w:eastAsia="ru-RU"/>
        </w:rPr>
        <w:t xml:space="preserve"> могу проиграть эту битву, но не могу потерять минуту»</w:t>
      </w:r>
      <w:r w:rsidRPr="001A50E8">
        <w:rPr>
          <w:rFonts w:ascii="Times New Roman" w:eastAsia="Times New Roman" w:hAnsi="Times New Roman" w:cs="Times New Roman"/>
          <w:vanish/>
          <w:color w:val="000000"/>
          <w:sz w:val="24"/>
          <w:szCs w:val="24"/>
          <w:u w:val="single"/>
          <w:lang w:eastAsia="ru-RU"/>
        </w:rPr>
        <w:t xml:space="preserve">. Или так: </w:t>
      </w:r>
      <w:r w:rsidRPr="001A50E8">
        <w:rPr>
          <w:rFonts w:ascii="Times New Roman" w:eastAsia="Times New Roman" w:hAnsi="Times New Roman" w:cs="Times New Roman"/>
          <w:i/>
          <w:iCs/>
          <w:vanish/>
          <w:color w:val="000000"/>
          <w:sz w:val="24"/>
          <w:szCs w:val="24"/>
          <w:u w:val="single"/>
          <w:lang w:eastAsia="ru-RU"/>
        </w:rPr>
        <w:t xml:space="preserve">В своих воспоминаниях Короленко писал, что всегда « </w:t>
      </w:r>
      <w:r w:rsidRPr="001A50E8">
        <w:rPr>
          <w:rFonts w:ascii="Times New Roman" w:eastAsia="Times New Roman" w:hAnsi="Times New Roman" w:cs="Times New Roman"/>
          <w:b/>
          <w:bCs/>
          <w:i/>
          <w:iCs/>
          <w:vanish/>
          <w:color w:val="000000"/>
          <w:sz w:val="24"/>
          <w:szCs w:val="24"/>
          <w:u w:val="single"/>
          <w:lang w:eastAsia="ru-RU"/>
        </w:rPr>
        <w:t>я</w:t>
      </w:r>
      <w:r w:rsidRPr="001A50E8">
        <w:rPr>
          <w:rFonts w:ascii="Times New Roman" w:eastAsia="Times New Roman" w:hAnsi="Times New Roman" w:cs="Times New Roman"/>
          <w:i/>
          <w:iCs/>
          <w:vanish/>
          <w:color w:val="000000"/>
          <w:sz w:val="24"/>
          <w:szCs w:val="24"/>
          <w:u w:val="single"/>
          <w:lang w:eastAsia="ru-RU"/>
        </w:rPr>
        <w:t xml:space="preserve"> видел в лице Чехова несомненную интеллигентность».</w:t>
      </w:r>
    </w:p>
    <w:p w14:paraId="28F350F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обоих предложениях нужно:</w:t>
      </w:r>
    </w:p>
    <w:p w14:paraId="1974D6B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во-первых, заменить местоимение Я на ОН, исключить местоимение из цитаты:</w:t>
      </w:r>
    </w:p>
    <w:p w14:paraId="325CED1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во-вторых, изменить глаголы, связав их с новыми местоимениями и также исключить из цитаты, так мы знаем, что ничего изменять нельзя. </w:t>
      </w:r>
    </w:p>
    <w:p w14:paraId="31FF517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таких изменениях цитаты непременно «пострадают», и если второе предложение мы можем сохранить в таком виде: </w:t>
      </w:r>
      <w:r w:rsidRPr="001A50E8">
        <w:rPr>
          <w:rFonts w:ascii="Times New Roman" w:eastAsia="Times New Roman" w:hAnsi="Times New Roman" w:cs="Times New Roman"/>
          <w:i/>
          <w:iCs/>
          <w:vanish/>
          <w:color w:val="000000"/>
          <w:sz w:val="24"/>
          <w:szCs w:val="24"/>
          <w:u w:val="single"/>
          <w:lang w:eastAsia="ru-RU"/>
        </w:rPr>
        <w:t xml:space="preserve">Короленко писал, что </w:t>
      </w:r>
      <w:r w:rsidRPr="001A50E8">
        <w:rPr>
          <w:rFonts w:ascii="Times New Roman" w:eastAsia="Times New Roman" w:hAnsi="Times New Roman" w:cs="Times New Roman"/>
          <w:b/>
          <w:bCs/>
          <w:i/>
          <w:iCs/>
          <w:vanish/>
          <w:color w:val="000000"/>
          <w:sz w:val="24"/>
          <w:szCs w:val="24"/>
          <w:u w:val="single"/>
          <w:lang w:eastAsia="ru-RU"/>
        </w:rPr>
        <w:t>он</w:t>
      </w:r>
      <w:r w:rsidRPr="001A50E8">
        <w:rPr>
          <w:rFonts w:ascii="Times New Roman" w:eastAsia="Times New Roman" w:hAnsi="Times New Roman" w:cs="Times New Roman"/>
          <w:i/>
          <w:iCs/>
          <w:vanish/>
          <w:color w:val="000000"/>
          <w:sz w:val="24"/>
          <w:szCs w:val="24"/>
          <w:u w:val="single"/>
          <w:lang w:eastAsia="ru-RU"/>
        </w:rPr>
        <w:t xml:space="preserve"> всегда «видел в лице Чехова несомненную интеллигентность»</w:t>
      </w:r>
      <w:r w:rsidRPr="001A50E8">
        <w:rPr>
          <w:rFonts w:ascii="Times New Roman" w:eastAsia="Times New Roman" w:hAnsi="Times New Roman" w:cs="Times New Roman"/>
          <w:vanish/>
          <w:color w:val="000000"/>
          <w:sz w:val="24"/>
          <w:szCs w:val="24"/>
          <w:u w:val="single"/>
          <w:lang w:eastAsia="ru-RU"/>
        </w:rPr>
        <w:t xml:space="preserve">, то высказывание Наполеона не получится сохранить. Поэтому смело убираем кавычки и заменяем цитату косвенной речью: </w:t>
      </w:r>
      <w:r w:rsidRPr="001A50E8">
        <w:rPr>
          <w:rFonts w:ascii="Times New Roman" w:eastAsia="Times New Roman" w:hAnsi="Times New Roman" w:cs="Times New Roman"/>
          <w:i/>
          <w:iCs/>
          <w:vanish/>
          <w:color w:val="000000"/>
          <w:sz w:val="24"/>
          <w:szCs w:val="24"/>
          <w:u w:val="single"/>
          <w:lang w:eastAsia="ru-RU"/>
        </w:rPr>
        <w:t xml:space="preserve">Наполеон однажды заметил, что </w:t>
      </w:r>
      <w:r w:rsidRPr="001A50E8">
        <w:rPr>
          <w:rFonts w:ascii="Times New Roman" w:eastAsia="Times New Roman" w:hAnsi="Times New Roman" w:cs="Times New Roman"/>
          <w:b/>
          <w:bCs/>
          <w:i/>
          <w:iCs/>
          <w:vanish/>
          <w:color w:val="000000"/>
          <w:sz w:val="24"/>
          <w:szCs w:val="24"/>
          <w:u w:val="single"/>
          <w:lang w:eastAsia="ru-RU"/>
        </w:rPr>
        <w:t>он может</w:t>
      </w:r>
      <w:r w:rsidRPr="001A50E8">
        <w:rPr>
          <w:rFonts w:ascii="Times New Roman" w:eastAsia="Times New Roman" w:hAnsi="Times New Roman" w:cs="Times New Roman"/>
          <w:i/>
          <w:iCs/>
          <w:vanish/>
          <w:color w:val="000000"/>
          <w:sz w:val="24"/>
          <w:szCs w:val="24"/>
          <w:u w:val="single"/>
          <w:lang w:eastAsia="ru-RU"/>
        </w:rPr>
        <w:t xml:space="preserve"> проиграть эту битву, но не </w:t>
      </w:r>
      <w:r w:rsidRPr="001A50E8">
        <w:rPr>
          <w:rFonts w:ascii="Times New Roman" w:eastAsia="Times New Roman" w:hAnsi="Times New Roman" w:cs="Times New Roman"/>
          <w:b/>
          <w:bCs/>
          <w:i/>
          <w:iCs/>
          <w:vanish/>
          <w:color w:val="000000"/>
          <w:sz w:val="24"/>
          <w:szCs w:val="24"/>
          <w:u w:val="single"/>
          <w:lang w:eastAsia="ru-RU"/>
        </w:rPr>
        <w:t>может</w:t>
      </w:r>
      <w:r w:rsidRPr="001A50E8">
        <w:rPr>
          <w:rFonts w:ascii="Times New Roman" w:eastAsia="Times New Roman" w:hAnsi="Times New Roman" w:cs="Times New Roman"/>
          <w:i/>
          <w:iCs/>
          <w:vanish/>
          <w:color w:val="000000"/>
          <w:sz w:val="24"/>
          <w:szCs w:val="24"/>
          <w:u w:val="single"/>
          <w:lang w:eastAsia="ru-RU"/>
        </w:rPr>
        <w:t xml:space="preserve"> потерять минуту.</w:t>
      </w:r>
    </w:p>
    <w:p w14:paraId="2AE4DCC2"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б) Особо следует отметить случаи ошибочного объединения двух способов введения цитаты в предложение, </w:t>
      </w:r>
    </w:p>
    <w:p w14:paraId="28F5BD7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что вызывает грамматическую ошибку. Как мы уже знаем, цитату можно ввести либо как придаточное предложение, либо при помощи вводных слов. Вот что бывает, если соединяются два способа:</w:t>
      </w:r>
    </w:p>
    <w:p w14:paraId="76735B6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 xml:space="preserve">По словам Мопассана, </w:t>
      </w:r>
      <w:del w:id="0" w:author="Unknown">
        <w:r w:rsidRPr="001A50E8">
          <w:rPr>
            <w:rFonts w:ascii="Times New Roman" w:eastAsia="Times New Roman" w:hAnsi="Times New Roman" w:cs="Times New Roman"/>
            <w:b/>
            <w:bCs/>
            <w:i/>
            <w:iCs/>
            <w:vanish/>
            <w:color w:val="000000"/>
            <w:sz w:val="24"/>
            <w:szCs w:val="24"/>
            <w:u w:val="single"/>
            <w:lang w:eastAsia="ru-RU"/>
          </w:rPr>
          <w:delText>что</w:delText>
        </w:r>
      </w:del>
      <w:r w:rsidRPr="001A50E8">
        <w:rPr>
          <w:rFonts w:ascii="Times New Roman" w:eastAsia="Times New Roman" w:hAnsi="Times New Roman" w:cs="Times New Roman"/>
          <w:i/>
          <w:iCs/>
          <w:vanish/>
          <w:color w:val="000000"/>
          <w:sz w:val="24"/>
          <w:szCs w:val="24"/>
          <w:u w:val="single"/>
          <w:lang w:eastAsia="ru-RU"/>
        </w:rPr>
        <w:t xml:space="preserve"> «любовь сильна, как смерть, зато хрупка, как стекло»</w:t>
      </w:r>
      <w:r w:rsidRPr="001A50E8">
        <w:rPr>
          <w:rFonts w:ascii="Times New Roman" w:eastAsia="Times New Roman" w:hAnsi="Times New Roman" w:cs="Times New Roman"/>
          <w:vanish/>
          <w:color w:val="000000"/>
          <w:sz w:val="24"/>
          <w:szCs w:val="24"/>
          <w:u w:val="single"/>
          <w:lang w:eastAsia="ru-RU"/>
        </w:rPr>
        <w:t xml:space="preserve">. </w:t>
      </w:r>
    </w:p>
    <w:p w14:paraId="42861C9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По словам Мопассана, «любовь сильна, как смерть, зато хрупка, как стекло».</w:t>
      </w:r>
    </w:p>
    <w:p w14:paraId="2E0494A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 xml:space="preserve">Как утверждал П. И. Чайковский, </w:t>
      </w:r>
      <w:del w:id="1" w:author="Unknown">
        <w:r w:rsidRPr="001A50E8">
          <w:rPr>
            <w:rFonts w:ascii="Times New Roman" w:eastAsia="Times New Roman" w:hAnsi="Times New Roman" w:cs="Times New Roman"/>
            <w:b/>
            <w:bCs/>
            <w:i/>
            <w:iCs/>
            <w:vanish/>
            <w:color w:val="000000"/>
            <w:sz w:val="24"/>
            <w:szCs w:val="24"/>
            <w:u w:val="single"/>
            <w:lang w:eastAsia="ru-RU"/>
          </w:rPr>
          <w:delText>что</w:delText>
        </w:r>
      </w:del>
      <w:r w:rsidRPr="001A50E8">
        <w:rPr>
          <w:rFonts w:ascii="Times New Roman" w:eastAsia="Times New Roman" w:hAnsi="Times New Roman" w:cs="Times New Roman"/>
          <w:i/>
          <w:iCs/>
          <w:vanish/>
          <w:color w:val="000000"/>
          <w:sz w:val="24"/>
          <w:szCs w:val="24"/>
          <w:u w:val="single"/>
          <w:lang w:eastAsia="ru-RU"/>
        </w:rPr>
        <w:t xml:space="preserve"> «вдохновение рождается только из труда и во время труда»</w:t>
      </w:r>
      <w:r w:rsidRPr="001A50E8">
        <w:rPr>
          <w:rFonts w:ascii="Times New Roman" w:eastAsia="Times New Roman" w:hAnsi="Times New Roman" w:cs="Times New Roman"/>
          <w:vanish/>
          <w:color w:val="000000"/>
          <w:sz w:val="24"/>
          <w:szCs w:val="24"/>
          <w:u w:val="single"/>
          <w:lang w:eastAsia="ru-RU"/>
        </w:rPr>
        <w:t xml:space="preserve">. </w:t>
      </w:r>
    </w:p>
    <w:p w14:paraId="00C8319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Как утверждал П. И. Чайковский, «вдохновение рождается только из труда и во время труда».</w:t>
      </w:r>
    </w:p>
    <w:p w14:paraId="1B238D6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Таким образом, формулируем правило: </w:t>
      </w:r>
      <w:r w:rsidRPr="001A50E8">
        <w:rPr>
          <w:rFonts w:ascii="Times New Roman" w:eastAsia="Times New Roman" w:hAnsi="Times New Roman" w:cs="Times New Roman"/>
          <w:vanish/>
          <w:color w:val="800000"/>
          <w:sz w:val="24"/>
          <w:szCs w:val="24"/>
          <w:u w:val="single"/>
          <w:lang w:eastAsia="ru-RU"/>
        </w:rPr>
        <w:t>при использовании вводных слов союз не употребляется</w:t>
      </w:r>
      <w:r w:rsidRPr="001A50E8">
        <w:rPr>
          <w:rFonts w:ascii="Times New Roman" w:eastAsia="Times New Roman" w:hAnsi="Times New Roman" w:cs="Times New Roman"/>
          <w:vanish/>
          <w:color w:val="000000"/>
          <w:sz w:val="24"/>
          <w:szCs w:val="24"/>
          <w:u w:val="single"/>
          <w:lang w:eastAsia="ru-RU"/>
        </w:rPr>
        <w:t>.</w:t>
      </w:r>
    </w:p>
    <w:p w14:paraId="3DF3911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410FB73"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в) В работах учащихся встречаются и случаи, когда цитата введена при помощи вводных слов, </w:t>
      </w:r>
    </w:p>
    <w:p w14:paraId="5A8B4AD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но прямая речь оформляется как отдельное предложение. Это не только нарушение пунктуации, это нарушение правил построения предложения с цитатой.</w:t>
      </w:r>
    </w:p>
    <w:p w14:paraId="2CC2C85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По мысли Антуана де Сент-Экзюпери: «Зорко одно лишь сердце: самого главного глазами не увидишь».</w:t>
      </w:r>
    </w:p>
    <w:p w14:paraId="478C67D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По мысли Антуана де Сент-Экзюпери, «зорко одно лишь сердце: самого главного глазами не увидишь».</w:t>
      </w:r>
    </w:p>
    <w:p w14:paraId="7079038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По словам Л. Н. Толстого: «Искусство — высочайшее проявление могущества в человеке»</w:t>
      </w:r>
      <w:r w:rsidRPr="001A50E8">
        <w:rPr>
          <w:rFonts w:ascii="Times New Roman" w:eastAsia="Times New Roman" w:hAnsi="Times New Roman" w:cs="Times New Roman"/>
          <w:vanish/>
          <w:color w:val="000000"/>
          <w:sz w:val="24"/>
          <w:szCs w:val="24"/>
          <w:u w:val="single"/>
          <w:lang w:eastAsia="ru-RU"/>
        </w:rPr>
        <w:t>.</w:t>
      </w:r>
    </w:p>
    <w:p w14:paraId="6D88B95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По словам Л. Н. Толстого, «искусство — высочайшее проявление могущества в человеке».</w:t>
      </w:r>
    </w:p>
    <w:p w14:paraId="313A34AA"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21032850"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112E54A4"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Д) ошибка в построении предложения с причастным оборотом в предложении 1 состоит в том, что причастный оборот «сражающейся за независимость Италии» не согласован со словом, которому оно подчиняется, или в роде, или в числе, или падеже.</w:t>
      </w:r>
    </w:p>
    <w:p w14:paraId="3971C74F"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Предложение можно перестроить так: Гарибальди встал во главе людей (каких?), сражающИХСЯ за независимость Италии.</w:t>
      </w:r>
    </w:p>
    <w:p w14:paraId="5CF7F039"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7.3.1 </w:t>
      </w:r>
    </w:p>
    <w:p w14:paraId="2EC7A25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7.1. УПОТРЕБЛЕНИЕ ПРИЧАСТНЫХ ОБОРОТОВ</w:t>
      </w:r>
    </w:p>
    <w:p w14:paraId="3BAB78B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3C43A6A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Причастный оборот — это причастие с зависимыми словами</w:t>
      </w:r>
      <w:r w:rsidRPr="001A50E8">
        <w:rPr>
          <w:rFonts w:ascii="Times New Roman" w:eastAsia="Times New Roman" w:hAnsi="Times New Roman" w:cs="Times New Roman"/>
          <w:vanish/>
          <w:color w:val="000000"/>
          <w:sz w:val="24"/>
          <w:szCs w:val="24"/>
          <w:u w:val="single"/>
          <w:lang w:eastAsia="ru-RU"/>
        </w:rPr>
        <w:t>. Например, в предложении Выпускники, успешно сдавшие экзамен, становятся абитуриентами</w:t>
      </w:r>
    </w:p>
    <w:p w14:paraId="0A5E27A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слово </w:t>
      </w:r>
      <w:r w:rsidRPr="001A50E8">
        <w:rPr>
          <w:rFonts w:ascii="Times New Roman" w:eastAsia="Times New Roman" w:hAnsi="Times New Roman" w:cs="Times New Roman"/>
          <w:b/>
          <w:bCs/>
          <w:vanish/>
          <w:color w:val="000000"/>
          <w:sz w:val="24"/>
          <w:szCs w:val="24"/>
          <w:u w:val="single"/>
          <w:lang w:eastAsia="ru-RU"/>
        </w:rPr>
        <w:t>выпускники</w:t>
      </w:r>
      <w:r w:rsidRPr="001A50E8">
        <w:rPr>
          <w:rFonts w:ascii="Times New Roman" w:eastAsia="Times New Roman" w:hAnsi="Times New Roman" w:cs="Times New Roman"/>
          <w:vanish/>
          <w:color w:val="000000"/>
          <w:sz w:val="24"/>
          <w:szCs w:val="24"/>
          <w:u w:val="single"/>
          <w:lang w:eastAsia="ru-RU"/>
        </w:rPr>
        <w:t> —</w:t>
      </w:r>
      <w:r w:rsidRPr="001A50E8">
        <w:rPr>
          <w:rFonts w:ascii="Times New Roman" w:eastAsia="Times New Roman" w:hAnsi="Times New Roman" w:cs="Times New Roman"/>
          <w:b/>
          <w:bCs/>
          <w:i/>
          <w:iCs/>
          <w:vanish/>
          <w:color w:val="800000"/>
          <w:sz w:val="24"/>
          <w:szCs w:val="24"/>
          <w:u w:val="single"/>
          <w:lang w:eastAsia="ru-RU"/>
        </w:rPr>
        <w:t>главное слово</w:t>
      </w:r>
      <w:r w:rsidRPr="001A50E8">
        <w:rPr>
          <w:rFonts w:ascii="Times New Roman" w:eastAsia="Times New Roman" w:hAnsi="Times New Roman" w:cs="Times New Roman"/>
          <w:vanish/>
          <w:color w:val="000000"/>
          <w:sz w:val="24"/>
          <w:szCs w:val="24"/>
          <w:u w:val="single"/>
          <w:lang w:eastAsia="ru-RU"/>
        </w:rPr>
        <w:t>,</w:t>
      </w:r>
    </w:p>
    <w:p w14:paraId="5923B4E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сдавшие</w:t>
      </w:r>
      <w:r w:rsidRPr="001A50E8">
        <w:rPr>
          <w:rFonts w:ascii="Times New Roman" w:eastAsia="Times New Roman" w:hAnsi="Times New Roman" w:cs="Times New Roman"/>
          <w:vanish/>
          <w:color w:val="000000"/>
          <w:sz w:val="24"/>
          <w:szCs w:val="24"/>
          <w:u w:val="single"/>
          <w:lang w:eastAsia="ru-RU"/>
        </w:rPr>
        <w:t xml:space="preserve">  — причастие, </w:t>
      </w:r>
    </w:p>
    <w:p w14:paraId="49DF616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сдавшие (как?) </w:t>
      </w:r>
      <w:r w:rsidRPr="001A50E8">
        <w:rPr>
          <w:rFonts w:ascii="Times New Roman" w:eastAsia="Times New Roman" w:hAnsi="Times New Roman" w:cs="Times New Roman"/>
          <w:i/>
          <w:iCs/>
          <w:vanish/>
          <w:color w:val="800000"/>
          <w:sz w:val="24"/>
          <w:szCs w:val="24"/>
          <w:u w:val="single"/>
          <w:lang w:eastAsia="ru-RU"/>
        </w:rPr>
        <w:t>успешно</w:t>
      </w:r>
      <w:r w:rsidRPr="001A50E8">
        <w:rPr>
          <w:rFonts w:ascii="Times New Roman" w:eastAsia="Times New Roman" w:hAnsi="Times New Roman" w:cs="Times New Roman"/>
          <w:vanish/>
          <w:color w:val="000000"/>
          <w:sz w:val="24"/>
          <w:szCs w:val="24"/>
          <w:u w:val="single"/>
          <w:lang w:eastAsia="ru-RU"/>
        </w:rPr>
        <w:t xml:space="preserve"> и сдавшие (что?) </w:t>
      </w:r>
      <w:r w:rsidRPr="001A50E8">
        <w:rPr>
          <w:rFonts w:ascii="Times New Roman" w:eastAsia="Times New Roman" w:hAnsi="Times New Roman" w:cs="Times New Roman"/>
          <w:i/>
          <w:iCs/>
          <w:vanish/>
          <w:color w:val="800000"/>
          <w:sz w:val="24"/>
          <w:szCs w:val="24"/>
          <w:u w:val="single"/>
          <w:lang w:eastAsia="ru-RU"/>
        </w:rPr>
        <w:t>экзамен</w:t>
      </w:r>
      <w:r w:rsidRPr="001A50E8">
        <w:rPr>
          <w:rFonts w:ascii="Times New Roman" w:eastAsia="Times New Roman" w:hAnsi="Times New Roman" w:cs="Times New Roman"/>
          <w:vanish/>
          <w:color w:val="000000"/>
          <w:sz w:val="24"/>
          <w:szCs w:val="24"/>
          <w:u w:val="single"/>
          <w:lang w:eastAsia="ru-RU"/>
        </w:rPr>
        <w:t xml:space="preserve"> — это </w:t>
      </w:r>
      <w:r w:rsidRPr="001A50E8">
        <w:rPr>
          <w:rFonts w:ascii="Times New Roman" w:eastAsia="Times New Roman" w:hAnsi="Times New Roman" w:cs="Times New Roman"/>
          <w:b/>
          <w:bCs/>
          <w:i/>
          <w:iCs/>
          <w:vanish/>
          <w:color w:val="800000"/>
          <w:sz w:val="24"/>
          <w:szCs w:val="24"/>
          <w:u w:val="single"/>
          <w:lang w:eastAsia="ru-RU"/>
        </w:rPr>
        <w:t xml:space="preserve">зависимые от причастия слова </w:t>
      </w:r>
      <w:r w:rsidRPr="001A50E8">
        <w:rPr>
          <w:rFonts w:ascii="Times New Roman" w:eastAsia="Times New Roman" w:hAnsi="Times New Roman" w:cs="Times New Roman"/>
          <w:vanish/>
          <w:color w:val="000000"/>
          <w:sz w:val="24"/>
          <w:szCs w:val="24"/>
          <w:u w:val="single"/>
          <w:lang w:eastAsia="ru-RU"/>
        </w:rPr>
        <w:t xml:space="preserve">. </w:t>
      </w:r>
    </w:p>
    <w:p w14:paraId="19A8665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Таким образом, причастный оборот в данном предложении — успешно сдавшие экзамен. Если изменить порядок слов и записать это же предложение по-другому, поместив оборот </w:t>
      </w:r>
      <w:r w:rsidRPr="001A50E8">
        <w:rPr>
          <w:rFonts w:ascii="Times New Roman" w:eastAsia="Times New Roman" w:hAnsi="Times New Roman" w:cs="Times New Roman"/>
          <w:b/>
          <w:bCs/>
          <w:vanish/>
          <w:color w:val="000000"/>
          <w:sz w:val="24"/>
          <w:szCs w:val="24"/>
          <w:u w:val="single"/>
          <w:lang w:eastAsia="ru-RU"/>
        </w:rPr>
        <w:t>до</w:t>
      </w:r>
      <w:r w:rsidRPr="001A50E8">
        <w:rPr>
          <w:rFonts w:ascii="Times New Roman" w:eastAsia="Times New Roman" w:hAnsi="Times New Roman" w:cs="Times New Roman"/>
          <w:vanish/>
          <w:color w:val="000000"/>
          <w:sz w:val="24"/>
          <w:szCs w:val="24"/>
          <w:u w:val="single"/>
          <w:lang w:eastAsia="ru-RU"/>
        </w:rPr>
        <w:t xml:space="preserve"> главного слова (Успешно сдавшие экзамен</w:t>
      </w:r>
      <w:r w:rsidRPr="001A50E8">
        <w:rPr>
          <w:rFonts w:ascii="Times New Roman" w:eastAsia="Times New Roman" w:hAnsi="Times New Roman" w:cs="Times New Roman"/>
          <w:b/>
          <w:bCs/>
          <w:vanish/>
          <w:color w:val="000000"/>
          <w:sz w:val="24"/>
          <w:szCs w:val="24"/>
          <w:u w:val="single"/>
          <w:lang w:eastAsia="ru-RU"/>
        </w:rPr>
        <w:t>выпускники</w:t>
      </w:r>
      <w:r w:rsidRPr="001A50E8">
        <w:rPr>
          <w:rFonts w:ascii="Times New Roman" w:eastAsia="Times New Roman" w:hAnsi="Times New Roman" w:cs="Times New Roman"/>
          <w:vanish/>
          <w:color w:val="000000"/>
          <w:sz w:val="24"/>
          <w:szCs w:val="24"/>
          <w:u w:val="single"/>
          <w:lang w:eastAsia="ru-RU"/>
        </w:rPr>
        <w:t xml:space="preserve"> становятся абитуриентами), изменится лишь пунктуация, а оборот остаётся без изменений. </w:t>
      </w:r>
    </w:p>
    <w:p w14:paraId="6C6ADAB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Очень важно: перед началом работы с заданием 7 на нахождение ошибок в предложении с причастием советуем прорешать и изучить задание 16, в котором проверяется умение ставить запятые при правильно построенных причастных и деепричастных оборотах.</w:t>
      </w:r>
    </w:p>
    <w:p w14:paraId="5A567B4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Цель задания  — найти одно такое предложение, в котором нарушены грамматические нормы при употреблении причастного оборота. Конечно же, поиск нужно начинать с нахождения причастия. Помните, что разыскиваемое причастие должно быть непременно в полной форме: </w:t>
      </w:r>
      <w:r w:rsidRPr="001A50E8">
        <w:rPr>
          <w:rFonts w:ascii="Times New Roman" w:eastAsia="Times New Roman" w:hAnsi="Times New Roman" w:cs="Times New Roman"/>
          <w:vanish/>
          <w:color w:val="800000"/>
          <w:sz w:val="24"/>
          <w:szCs w:val="24"/>
          <w:u w:val="single"/>
          <w:lang w:eastAsia="ru-RU"/>
        </w:rPr>
        <w:t>краткая форма никогда не образует причастного оборота, а является сказуемым.</w:t>
      </w:r>
    </w:p>
    <w:p w14:paraId="42C3F49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Для успешного выполнения этого задания необходимо знать:</w:t>
      </w:r>
    </w:p>
    <w:p w14:paraId="728AF54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7EFCBDA" w14:textId="77777777" w:rsidR="0096312C" w:rsidRPr="001A50E8" w:rsidRDefault="0096312C" w:rsidP="001A50E8">
      <w:pPr>
        <w:numPr>
          <w:ilvl w:val="0"/>
          <w:numId w:val="14"/>
        </w:numPr>
        <w:shd w:val="clear" w:color="auto" w:fill="F0F0F0"/>
        <w:spacing w:after="0" w:line="240" w:lineRule="auto"/>
        <w:ind w:left="0"/>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правила согласования причастия и главного (или определяемого) слова;</w:t>
      </w:r>
    </w:p>
    <w:p w14:paraId="256C532C" w14:textId="77777777" w:rsidR="0096312C" w:rsidRPr="001A50E8" w:rsidRDefault="0096312C" w:rsidP="001A50E8">
      <w:pPr>
        <w:numPr>
          <w:ilvl w:val="0"/>
          <w:numId w:val="14"/>
        </w:numPr>
        <w:shd w:val="clear" w:color="auto" w:fill="F0F0F0"/>
        <w:spacing w:after="0" w:line="240" w:lineRule="auto"/>
        <w:ind w:left="0"/>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правила расположения причастного оборота по отношению к главному слову; </w:t>
      </w:r>
    </w:p>
    <w:p w14:paraId="47BF84D1" w14:textId="77777777" w:rsidR="0096312C" w:rsidRPr="001A50E8" w:rsidRDefault="0096312C" w:rsidP="001A50E8">
      <w:pPr>
        <w:numPr>
          <w:ilvl w:val="0"/>
          <w:numId w:val="14"/>
        </w:numPr>
        <w:shd w:val="clear" w:color="auto" w:fill="F0F0F0"/>
        <w:spacing w:after="0" w:line="240" w:lineRule="auto"/>
        <w:ind w:left="0"/>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время и вид причастий (настоящее, прошедшее; совершенный, несовершенный);</w:t>
      </w:r>
    </w:p>
    <w:p w14:paraId="19572ADB" w14:textId="77777777" w:rsidR="0096312C" w:rsidRPr="001A50E8" w:rsidRDefault="0096312C" w:rsidP="001A50E8">
      <w:pPr>
        <w:numPr>
          <w:ilvl w:val="0"/>
          <w:numId w:val="14"/>
        </w:numPr>
        <w:shd w:val="clear" w:color="auto" w:fill="F0F0F0"/>
        <w:spacing w:after="0" w:line="240" w:lineRule="auto"/>
        <w:ind w:left="0"/>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залог причастий (действительный или страдательный) </w:t>
      </w:r>
    </w:p>
    <w:p w14:paraId="4013E0B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5A1699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Обращаем внимание на то</w:t>
      </w:r>
      <w:r w:rsidRPr="001A50E8">
        <w:rPr>
          <w:rFonts w:ascii="Times New Roman" w:eastAsia="Times New Roman" w:hAnsi="Times New Roman" w:cs="Times New Roman"/>
          <w:vanish/>
          <w:color w:val="000000"/>
          <w:sz w:val="24"/>
          <w:szCs w:val="24"/>
          <w:u w:val="single"/>
          <w:lang w:eastAsia="ru-RU"/>
        </w:rPr>
        <w:t xml:space="preserve">, что в предложении с причастным оборотом может быть допущены не одна, а две или даже три ошибки. </w:t>
      </w:r>
    </w:p>
    <w:p w14:paraId="2C5C587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Примечание для учителей</w:t>
      </w:r>
      <w:r w:rsidRPr="001A50E8">
        <w:rPr>
          <w:rFonts w:ascii="Times New Roman" w:eastAsia="Times New Roman" w:hAnsi="Times New Roman" w:cs="Times New Roman"/>
          <w:i/>
          <w:iCs/>
          <w:vanish/>
          <w:color w:val="800000"/>
          <w:sz w:val="24"/>
          <w:szCs w:val="24"/>
          <w:u w:val="single"/>
          <w:lang w:eastAsia="ru-RU"/>
        </w:rPr>
        <w:t>: учитывайте, что у авторов различных пособий точка зрения на классификацию, а также на типы ошибок, которые можно отнести к определённому типу, различна. В основу принятой на РЕШУ классификации положена классификация И.П. Цыбулько.</w:t>
      </w:r>
    </w:p>
    <w:p w14:paraId="6DB99C5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4AEFB9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Классифицируем все типы возможных грамматических ошибок при употреблении причастного оборота.</w:t>
      </w:r>
    </w:p>
    <w:p w14:paraId="47F7796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BF8FCD7"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7.1.1 Нарушение согласования причастия с определяемым словом </w:t>
      </w:r>
    </w:p>
    <w:p w14:paraId="1A08CC8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Правило, по которому одиночные причастия (а также включённые в причастный оборот) согласуются с главным ( =определяемым) словом, </w:t>
      </w:r>
      <w:r w:rsidRPr="001A50E8">
        <w:rPr>
          <w:rFonts w:ascii="Times New Roman" w:eastAsia="Times New Roman" w:hAnsi="Times New Roman" w:cs="Times New Roman"/>
          <w:vanish/>
          <w:color w:val="800000"/>
          <w:sz w:val="24"/>
          <w:szCs w:val="24"/>
          <w:u w:val="single"/>
          <w:lang w:eastAsia="ru-RU"/>
        </w:rPr>
        <w:t>требует постановки причастия в тот же род, число и падеж, что и главное слово</w:t>
      </w:r>
      <w:r w:rsidRPr="001A50E8">
        <w:rPr>
          <w:rFonts w:ascii="Times New Roman" w:eastAsia="Times New Roman" w:hAnsi="Times New Roman" w:cs="Times New Roman"/>
          <w:vanish/>
          <w:color w:val="000000"/>
          <w:sz w:val="24"/>
          <w:szCs w:val="24"/>
          <w:u w:val="single"/>
          <w:lang w:eastAsia="ru-RU"/>
        </w:rPr>
        <w:t>:</w:t>
      </w:r>
    </w:p>
    <w:p w14:paraId="5E9C0E3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о детях (какИХ?) возвращающИХся из поездки; для выставки (какОЙ?) готовящЕЙся в музее.</w:t>
      </w:r>
    </w:p>
    <w:p w14:paraId="23DA61B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BE4A95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Поэтому просто находим предложение, в котором есть полное причастие, а его окончание не соответствует (или) роду, (или) падежу,(или) числу главного слова.</w:t>
      </w:r>
    </w:p>
    <w:p w14:paraId="5E4136F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6E74D3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1 тип, самый лёгкий</w:t>
      </w:r>
    </w:p>
    <w:p w14:paraId="728A37D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3B8DB69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Я долго разговаривал с авторами, </w:t>
      </w:r>
      <w:r w:rsidRPr="001A50E8">
        <w:rPr>
          <w:rFonts w:ascii="Times New Roman" w:eastAsia="Times New Roman" w:hAnsi="Times New Roman" w:cs="Times New Roman"/>
          <w:i/>
          <w:iCs/>
          <w:vanish/>
          <w:color w:val="000000"/>
          <w:sz w:val="24"/>
          <w:szCs w:val="24"/>
          <w:u w:val="single"/>
          <w:lang w:eastAsia="ru-RU"/>
        </w:rPr>
        <w:t>написавших</w:t>
      </w:r>
      <w:r w:rsidRPr="001A50E8">
        <w:rPr>
          <w:rFonts w:ascii="Times New Roman" w:eastAsia="Times New Roman" w:hAnsi="Times New Roman" w:cs="Times New Roman"/>
          <w:vanish/>
          <w:color w:val="000000"/>
          <w:sz w:val="24"/>
          <w:szCs w:val="24"/>
          <w:u w:val="single"/>
          <w:lang w:eastAsia="ru-RU"/>
        </w:rPr>
        <w:t xml:space="preserve"> эту замечательную статью.</w:t>
      </w:r>
    </w:p>
    <w:p w14:paraId="46A24CD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довелось пообщаться с гостями, </w:t>
      </w:r>
      <w:r w:rsidRPr="001A50E8">
        <w:rPr>
          <w:rFonts w:ascii="Times New Roman" w:eastAsia="Times New Roman" w:hAnsi="Times New Roman" w:cs="Times New Roman"/>
          <w:i/>
          <w:iCs/>
          <w:vanish/>
          <w:color w:val="000000"/>
          <w:sz w:val="24"/>
          <w:szCs w:val="24"/>
          <w:u w:val="single"/>
          <w:lang w:eastAsia="ru-RU"/>
        </w:rPr>
        <w:t>присутствовавшие</w:t>
      </w:r>
      <w:r w:rsidRPr="001A50E8">
        <w:rPr>
          <w:rFonts w:ascii="Times New Roman" w:eastAsia="Times New Roman" w:hAnsi="Times New Roman" w:cs="Times New Roman"/>
          <w:vanish/>
          <w:color w:val="000000"/>
          <w:sz w:val="24"/>
          <w:szCs w:val="24"/>
          <w:u w:val="single"/>
          <w:lang w:eastAsia="ru-RU"/>
        </w:rPr>
        <w:t xml:space="preserve"> на открытии выставки.</w:t>
      </w:r>
    </w:p>
    <w:p w14:paraId="5B6BB93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чём причина ошибки? Причастие не согласовано со словом, которому оно должно подчиняться, то есть окончание должно быть другим. Ставим вопрос от существительного и меняем окончание причастия, то есть согласуем слова.</w:t>
      </w:r>
    </w:p>
    <w:p w14:paraId="4EAD414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7AE39E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21EF349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Я долго разговаривал с </w:t>
      </w:r>
      <w:r w:rsidRPr="001A50E8">
        <w:rPr>
          <w:rFonts w:ascii="Times New Roman" w:eastAsia="Times New Roman" w:hAnsi="Times New Roman" w:cs="Times New Roman"/>
          <w:b/>
          <w:bCs/>
          <w:vanish/>
          <w:color w:val="000000"/>
          <w:sz w:val="24"/>
          <w:szCs w:val="24"/>
          <w:u w:val="single"/>
          <w:lang w:eastAsia="ru-RU"/>
        </w:rPr>
        <w:t>авторами</w:t>
      </w:r>
      <w:r w:rsidRPr="001A50E8">
        <w:rPr>
          <w:rFonts w:ascii="Times New Roman" w:eastAsia="Times New Roman" w:hAnsi="Times New Roman" w:cs="Times New Roman"/>
          <w:vanish/>
          <w:color w:val="000000"/>
          <w:sz w:val="24"/>
          <w:szCs w:val="24"/>
          <w:u w:val="single"/>
          <w:lang w:eastAsia="ru-RU"/>
        </w:rPr>
        <w:t xml:space="preserve"> (какИМИ?), </w:t>
      </w:r>
      <w:r w:rsidRPr="001A50E8">
        <w:rPr>
          <w:rFonts w:ascii="Times New Roman" w:eastAsia="Times New Roman" w:hAnsi="Times New Roman" w:cs="Times New Roman"/>
          <w:i/>
          <w:iCs/>
          <w:vanish/>
          <w:color w:val="000000"/>
          <w:sz w:val="24"/>
          <w:szCs w:val="24"/>
          <w:u w:val="single"/>
          <w:lang w:eastAsia="ru-RU"/>
        </w:rPr>
        <w:t>написавшИМИ</w:t>
      </w:r>
      <w:r w:rsidRPr="001A50E8">
        <w:rPr>
          <w:rFonts w:ascii="Times New Roman" w:eastAsia="Times New Roman" w:hAnsi="Times New Roman" w:cs="Times New Roman"/>
          <w:vanish/>
          <w:color w:val="000000"/>
          <w:sz w:val="24"/>
          <w:szCs w:val="24"/>
          <w:u w:val="single"/>
          <w:lang w:eastAsia="ru-RU"/>
        </w:rPr>
        <w:t xml:space="preserve"> эту замечательную статью;</w:t>
      </w:r>
    </w:p>
    <w:p w14:paraId="70C18C7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довелось пообщаться с </w:t>
      </w:r>
      <w:r w:rsidRPr="001A50E8">
        <w:rPr>
          <w:rFonts w:ascii="Times New Roman" w:eastAsia="Times New Roman" w:hAnsi="Times New Roman" w:cs="Times New Roman"/>
          <w:b/>
          <w:bCs/>
          <w:vanish/>
          <w:color w:val="000000"/>
          <w:sz w:val="24"/>
          <w:szCs w:val="24"/>
          <w:u w:val="single"/>
          <w:lang w:eastAsia="ru-RU"/>
        </w:rPr>
        <w:t>гостями</w:t>
      </w:r>
      <w:r w:rsidRPr="001A50E8">
        <w:rPr>
          <w:rFonts w:ascii="Times New Roman" w:eastAsia="Times New Roman" w:hAnsi="Times New Roman" w:cs="Times New Roman"/>
          <w:vanish/>
          <w:color w:val="000000"/>
          <w:sz w:val="24"/>
          <w:szCs w:val="24"/>
          <w:u w:val="single"/>
          <w:lang w:eastAsia="ru-RU"/>
        </w:rPr>
        <w:t xml:space="preserve"> (какИМИ?), </w:t>
      </w:r>
      <w:r w:rsidRPr="001A50E8">
        <w:rPr>
          <w:rFonts w:ascii="Times New Roman" w:eastAsia="Times New Roman" w:hAnsi="Times New Roman" w:cs="Times New Roman"/>
          <w:i/>
          <w:iCs/>
          <w:vanish/>
          <w:color w:val="000000"/>
          <w:sz w:val="24"/>
          <w:szCs w:val="24"/>
          <w:u w:val="single"/>
          <w:lang w:eastAsia="ru-RU"/>
        </w:rPr>
        <w:t>присутствовавшИМИ</w:t>
      </w:r>
      <w:r w:rsidRPr="001A50E8">
        <w:rPr>
          <w:rFonts w:ascii="Times New Roman" w:eastAsia="Times New Roman" w:hAnsi="Times New Roman" w:cs="Times New Roman"/>
          <w:vanish/>
          <w:color w:val="000000"/>
          <w:sz w:val="24"/>
          <w:szCs w:val="24"/>
          <w:u w:val="single"/>
          <w:lang w:eastAsia="ru-RU"/>
        </w:rPr>
        <w:t xml:space="preserve"> на открытии выставки.</w:t>
      </w:r>
    </w:p>
    <w:p w14:paraId="4C36F55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36E0BE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данных примерах существительное и его причастие стоят рядом, ошибка видится легко. Но так бывает не всегда. </w:t>
      </w:r>
    </w:p>
    <w:p w14:paraId="5FCB70D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AB4AC5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2 тип, труднее</w:t>
      </w:r>
    </w:p>
    <w:p w14:paraId="204557D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 xml:space="preserve">. </w:t>
      </w:r>
    </w:p>
    <w:p w14:paraId="1F475D5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довелось пообщаться с автором книги, недавно </w:t>
      </w:r>
      <w:r w:rsidRPr="001A50E8">
        <w:rPr>
          <w:rFonts w:ascii="Times New Roman" w:eastAsia="Times New Roman" w:hAnsi="Times New Roman" w:cs="Times New Roman"/>
          <w:i/>
          <w:iCs/>
          <w:vanish/>
          <w:color w:val="000000"/>
          <w:sz w:val="24"/>
          <w:szCs w:val="24"/>
          <w:u w:val="single"/>
          <w:lang w:eastAsia="ru-RU"/>
        </w:rPr>
        <w:t>опубликованного</w:t>
      </w:r>
      <w:r w:rsidRPr="001A50E8">
        <w:rPr>
          <w:rFonts w:ascii="Times New Roman" w:eastAsia="Times New Roman" w:hAnsi="Times New Roman" w:cs="Times New Roman"/>
          <w:vanish/>
          <w:color w:val="000000"/>
          <w:sz w:val="24"/>
          <w:szCs w:val="24"/>
          <w:u w:val="single"/>
          <w:lang w:eastAsia="ru-RU"/>
        </w:rPr>
        <w:t>.</w:t>
      </w:r>
    </w:p>
    <w:p w14:paraId="0FD5DAE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хочется найти слова песни, </w:t>
      </w:r>
      <w:r w:rsidRPr="001A50E8">
        <w:rPr>
          <w:rFonts w:ascii="Times New Roman" w:eastAsia="Times New Roman" w:hAnsi="Times New Roman" w:cs="Times New Roman"/>
          <w:i/>
          <w:iCs/>
          <w:vanish/>
          <w:color w:val="000000"/>
          <w:sz w:val="24"/>
          <w:szCs w:val="24"/>
          <w:u w:val="single"/>
          <w:lang w:eastAsia="ru-RU"/>
        </w:rPr>
        <w:t>услышанные</w:t>
      </w:r>
      <w:r w:rsidRPr="001A50E8">
        <w:rPr>
          <w:rFonts w:ascii="Times New Roman" w:eastAsia="Times New Roman" w:hAnsi="Times New Roman" w:cs="Times New Roman"/>
          <w:vanish/>
          <w:color w:val="000000"/>
          <w:sz w:val="24"/>
          <w:szCs w:val="24"/>
          <w:u w:val="single"/>
          <w:lang w:eastAsia="ru-RU"/>
        </w:rPr>
        <w:t xml:space="preserve"> недавно.</w:t>
      </w:r>
    </w:p>
    <w:p w14:paraId="1A3CB90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данных предложениях есть по два существительных: </w:t>
      </w:r>
      <w:r w:rsidRPr="001A50E8">
        <w:rPr>
          <w:rFonts w:ascii="Times New Roman" w:eastAsia="Times New Roman" w:hAnsi="Times New Roman" w:cs="Times New Roman"/>
          <w:i/>
          <w:iCs/>
          <w:vanish/>
          <w:color w:val="000000"/>
          <w:sz w:val="24"/>
          <w:szCs w:val="24"/>
          <w:u w:val="single"/>
          <w:lang w:eastAsia="ru-RU"/>
        </w:rPr>
        <w:t>автором, книги; слова, песни.</w:t>
      </w:r>
      <w:r w:rsidRPr="001A50E8">
        <w:rPr>
          <w:rFonts w:ascii="Times New Roman" w:eastAsia="Times New Roman" w:hAnsi="Times New Roman" w:cs="Times New Roman"/>
          <w:vanish/>
          <w:color w:val="000000"/>
          <w:sz w:val="24"/>
          <w:szCs w:val="24"/>
          <w:u w:val="single"/>
          <w:lang w:eastAsia="ru-RU"/>
        </w:rPr>
        <w:t xml:space="preserve"> К какому из них прикреплён оборот с причастием? Думаем о смысле. Что было опубликовано, автор или его книга? Что хочется найти, слова или песню? </w:t>
      </w:r>
    </w:p>
    <w:p w14:paraId="2691F4F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8706C6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1BFB3A6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довелось пообщаться с автором книги (какОЙ?), недавно </w:t>
      </w:r>
      <w:r w:rsidRPr="001A50E8">
        <w:rPr>
          <w:rFonts w:ascii="Times New Roman" w:eastAsia="Times New Roman" w:hAnsi="Times New Roman" w:cs="Times New Roman"/>
          <w:i/>
          <w:iCs/>
          <w:vanish/>
          <w:color w:val="000000"/>
          <w:sz w:val="24"/>
          <w:szCs w:val="24"/>
          <w:u w:val="single"/>
          <w:lang w:eastAsia="ru-RU"/>
        </w:rPr>
        <w:t>опубликованнОЙ</w:t>
      </w:r>
      <w:r w:rsidRPr="001A50E8">
        <w:rPr>
          <w:rFonts w:ascii="Times New Roman" w:eastAsia="Times New Roman" w:hAnsi="Times New Roman" w:cs="Times New Roman"/>
          <w:vanish/>
          <w:color w:val="000000"/>
          <w:sz w:val="24"/>
          <w:szCs w:val="24"/>
          <w:u w:val="single"/>
          <w:lang w:eastAsia="ru-RU"/>
        </w:rPr>
        <w:t>.</w:t>
      </w:r>
    </w:p>
    <w:p w14:paraId="0FFC67D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хочется найти слова песни (какОЙ?), </w:t>
      </w:r>
      <w:r w:rsidRPr="001A50E8">
        <w:rPr>
          <w:rFonts w:ascii="Times New Roman" w:eastAsia="Times New Roman" w:hAnsi="Times New Roman" w:cs="Times New Roman"/>
          <w:i/>
          <w:iCs/>
          <w:vanish/>
          <w:color w:val="000000"/>
          <w:sz w:val="24"/>
          <w:szCs w:val="24"/>
          <w:u w:val="single"/>
          <w:lang w:eastAsia="ru-RU"/>
        </w:rPr>
        <w:t>услышаннОЙ</w:t>
      </w:r>
      <w:r w:rsidRPr="001A50E8">
        <w:rPr>
          <w:rFonts w:ascii="Times New Roman" w:eastAsia="Times New Roman" w:hAnsi="Times New Roman" w:cs="Times New Roman"/>
          <w:vanish/>
          <w:color w:val="000000"/>
          <w:sz w:val="24"/>
          <w:szCs w:val="24"/>
          <w:u w:val="single"/>
          <w:lang w:eastAsia="ru-RU"/>
        </w:rPr>
        <w:t xml:space="preserve"> недавно.</w:t>
      </w:r>
    </w:p>
    <w:p w14:paraId="6128AEE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0CB6B5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3 тип, ещё сложнее</w:t>
      </w:r>
    </w:p>
    <w:p w14:paraId="46E135F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Окончания причастий порой выполняют очень большую смыслоразличительную миссию</w:t>
      </w:r>
      <w:r w:rsidRPr="001A50E8">
        <w:rPr>
          <w:rFonts w:ascii="Times New Roman" w:eastAsia="Times New Roman" w:hAnsi="Times New Roman" w:cs="Times New Roman"/>
          <w:vanish/>
          <w:color w:val="000000"/>
          <w:sz w:val="24"/>
          <w:szCs w:val="24"/>
          <w:u w:val="single"/>
          <w:lang w:eastAsia="ru-RU"/>
        </w:rPr>
        <w:t>. Думаем о смысле!</w:t>
      </w:r>
    </w:p>
    <w:p w14:paraId="48DFB39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8F8D16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Сравним два предложения: </w:t>
      </w:r>
    </w:p>
    <w:p w14:paraId="0C85ABA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Шум моря (какого?), будившЕГО меня, был очень сильным. Что будило? Получается, что море. Море не может будить.</w:t>
      </w:r>
    </w:p>
    <w:p w14:paraId="7F1682E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Шум (какой?) моря, будившИЙ меня, был очень сильным. Что будило? Получается, что шум. А шум будить может. Это правильный вариант.</w:t>
      </w:r>
    </w:p>
    <w:p w14:paraId="1DA8A6F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A1A43D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Я услышал тяжёлые шаги (какИЕ?) медведя, преследовавшИЕ меня. Шаги не могут преследовать.</w:t>
      </w:r>
    </w:p>
    <w:p w14:paraId="0CA9A7D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Я услышал тяжёлые шаги медведя (какОГО?), преследовавшЕГО меня. Медведь может преследовать. Это верный вариант.</w:t>
      </w:r>
    </w:p>
    <w:p w14:paraId="6397911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8A5A72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Дети сотрудников (какИХ?), имеющиХ какие-либо заболевания, получают льготные путёвки в санаторий. Причастие «имеющИХ» относится к слову «сотрудников". Получается, заболевания будут у сотрудников, а дети больных сотрудников получат путёвки. Это неверный вариант.</w:t>
      </w:r>
    </w:p>
    <w:p w14:paraId="160A327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Дети (какие?) сотрудников, имеющИЕ какие-либо заболевания, получают льготные путёвки в санаторий. Причастие «имеющие» относится к слову «дети», и мы понимаем, что это у детей есть заболевания, и им нужны путёвки. </w:t>
      </w:r>
    </w:p>
    <w:p w14:paraId="203E30D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CE51B8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4 тип, вариантный</w:t>
      </w:r>
    </w:p>
    <w:p w14:paraId="4C5EA97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Часто встречаются предложения, в которых есть словосочетания из двух слов, первое их которых является частью целого, обозначенного вторым, например: </w:t>
      </w:r>
      <w:r w:rsidRPr="001A50E8">
        <w:rPr>
          <w:rFonts w:ascii="Times New Roman" w:eastAsia="Times New Roman" w:hAnsi="Times New Roman" w:cs="Times New Roman"/>
          <w:i/>
          <w:iCs/>
          <w:vanish/>
          <w:color w:val="000000"/>
          <w:sz w:val="24"/>
          <w:szCs w:val="24"/>
          <w:u w:val="single"/>
          <w:lang w:eastAsia="ru-RU"/>
        </w:rPr>
        <w:t>каждый их участников, один из всех, любой из названных, часть из них, часть подарков.</w:t>
      </w:r>
      <w:r w:rsidRPr="001A50E8">
        <w:rPr>
          <w:rFonts w:ascii="Times New Roman" w:eastAsia="Times New Roman" w:hAnsi="Times New Roman" w:cs="Times New Roman"/>
          <w:vanish/>
          <w:color w:val="000000"/>
          <w:sz w:val="24"/>
          <w:szCs w:val="24"/>
          <w:u w:val="single"/>
          <w:lang w:eastAsia="ru-RU"/>
        </w:rPr>
        <w:t>. К каждому из уществительных может быть присоединён причастный оборот в зависимости от смысла: в подобных словосочетаниях причастие (причастный оборот) может быть согласовано с любым словом. Ошибкой будет, если причастие «зависнет» и не будет иметь связи ни с одним из слов.</w:t>
      </w:r>
    </w:p>
    <w:p w14:paraId="669831B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7B914F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126765B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Каждому из участников, получившим максимальное количество баллов, было предоставлено право исполнить ещё по одному номеру. </w:t>
      </w:r>
    </w:p>
    <w:p w14:paraId="23B5C05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Причастие может быть согласовано как со словом «каждому», так и со словом «участников». </w:t>
      </w:r>
    </w:p>
    <w:p w14:paraId="0E9FF56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Каждому (какОМУ?) из участников, получившЕМУ максимальное количество баллов, было предоставлено право исполнить ещё по одному номеру</w:t>
      </w:r>
    </w:p>
    <w:p w14:paraId="2995AA8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или </w:t>
      </w:r>
    </w:p>
    <w:p w14:paraId="6DBB2B5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Каждому из участников (какИХ?), получившИХ максимальное количество баллов, было предоставлено право исполнить ещё по одному номеру. </w:t>
      </w:r>
    </w:p>
    <w:p w14:paraId="407BB5C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Обращаем внимание на то, что ошибкой будет несогласование НИ с первым словом, НИ со вторым:</w:t>
      </w:r>
    </w:p>
    <w:p w14:paraId="64FA4EA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Каждому из участников, получившИЕ... или Каждому из участников, получившИМИ... Так нельзя. </w:t>
      </w:r>
    </w:p>
    <w:p w14:paraId="71A8BDC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В пояснениях на РЕШУ чаще используется вариант согласования с окончанием ИХ.</w:t>
      </w:r>
    </w:p>
    <w:p w14:paraId="7184617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E9BEFA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Аналогично верно: Часть книг (какИХ?), полученнЫХ в подарок, пойдёт в подарок. </w:t>
      </w:r>
    </w:p>
    <w:p w14:paraId="3F463A1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Или Часть (какАЯ) книг, полученнАЯ в подарок, пойдёт в подарок. </w:t>
      </w:r>
    </w:p>
    <w:p w14:paraId="042EEBB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Часть книг, полученнЫЕ в подарок, пойдёт в подарок. </w:t>
      </w:r>
    </w:p>
    <w:p w14:paraId="17153B7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такой тип ошибки при проверке сочинений считают ошибкой согласования.</w:t>
      </w:r>
    </w:p>
    <w:p w14:paraId="2496633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8686CC0"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7.1.2 Причастный оборот и место главного слова</w:t>
      </w:r>
    </w:p>
    <w:p w14:paraId="1920D7B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правильно построенных предложениях с причастным оборотом </w:t>
      </w:r>
      <w:r w:rsidRPr="001A50E8">
        <w:rPr>
          <w:rFonts w:ascii="Times New Roman" w:eastAsia="Times New Roman" w:hAnsi="Times New Roman" w:cs="Times New Roman"/>
          <w:vanish/>
          <w:color w:val="800000"/>
          <w:sz w:val="24"/>
          <w:szCs w:val="24"/>
          <w:u w:val="single"/>
          <w:lang w:eastAsia="ru-RU"/>
        </w:rPr>
        <w:t>главное (или определяемое слово) не может стоять внутри причастного оборота.</w:t>
      </w:r>
      <w:r w:rsidRPr="001A50E8">
        <w:rPr>
          <w:rFonts w:ascii="Times New Roman" w:eastAsia="Times New Roman" w:hAnsi="Times New Roman" w:cs="Times New Roman"/>
          <w:vanish/>
          <w:color w:val="000000"/>
          <w:sz w:val="24"/>
          <w:szCs w:val="24"/>
          <w:u w:val="single"/>
          <w:lang w:eastAsia="ru-RU"/>
        </w:rPr>
        <w:t xml:space="preserve"> Его место или до, или после него. Помните, что этого зависит расстановка знаков препинания!!!</w:t>
      </w:r>
    </w:p>
    <w:p w14:paraId="1BFF884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51AEF1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6554330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A3596C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Необходимо тщательно проверять направляемые</w:t>
      </w:r>
      <w:r w:rsidRPr="001A50E8">
        <w:rPr>
          <w:rFonts w:ascii="Times New Roman" w:eastAsia="Times New Roman" w:hAnsi="Times New Roman" w:cs="Times New Roman"/>
          <w:b/>
          <w:bCs/>
          <w:vanish/>
          <w:color w:val="000000"/>
          <w:sz w:val="24"/>
          <w:szCs w:val="24"/>
          <w:u w:val="single"/>
          <w:lang w:eastAsia="ru-RU"/>
        </w:rPr>
        <w:t>документы</w:t>
      </w:r>
      <w:r w:rsidRPr="001A50E8">
        <w:rPr>
          <w:rFonts w:ascii="Times New Roman" w:eastAsia="Times New Roman" w:hAnsi="Times New Roman" w:cs="Times New Roman"/>
          <w:vanish/>
          <w:color w:val="000000"/>
          <w:sz w:val="24"/>
          <w:szCs w:val="24"/>
          <w:u w:val="single"/>
          <w:lang w:eastAsia="ru-RU"/>
        </w:rPr>
        <w:t>на экспертизу.</w:t>
      </w:r>
    </w:p>
    <w:p w14:paraId="24E68CA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Мы шли по усеянной</w:t>
      </w:r>
      <w:r w:rsidRPr="001A50E8">
        <w:rPr>
          <w:rFonts w:ascii="Times New Roman" w:eastAsia="Times New Roman" w:hAnsi="Times New Roman" w:cs="Times New Roman"/>
          <w:b/>
          <w:bCs/>
          <w:vanish/>
          <w:color w:val="000000"/>
          <w:sz w:val="24"/>
          <w:szCs w:val="24"/>
          <w:u w:val="single"/>
          <w:lang w:eastAsia="ru-RU"/>
        </w:rPr>
        <w:t>аллее</w:t>
      </w:r>
      <w:r w:rsidRPr="001A50E8">
        <w:rPr>
          <w:rFonts w:ascii="Times New Roman" w:eastAsia="Times New Roman" w:hAnsi="Times New Roman" w:cs="Times New Roman"/>
          <w:vanish/>
          <w:color w:val="000000"/>
          <w:sz w:val="24"/>
          <w:szCs w:val="24"/>
          <w:u w:val="single"/>
          <w:lang w:eastAsia="ru-RU"/>
        </w:rPr>
        <w:t>опавшими листьями.</w:t>
      </w:r>
    </w:p>
    <w:p w14:paraId="3BAF21F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Ведущая</w:t>
      </w:r>
      <w:r w:rsidRPr="001A50E8">
        <w:rPr>
          <w:rFonts w:ascii="Times New Roman" w:eastAsia="Times New Roman" w:hAnsi="Times New Roman" w:cs="Times New Roman"/>
          <w:b/>
          <w:bCs/>
          <w:vanish/>
          <w:color w:val="000000"/>
          <w:sz w:val="24"/>
          <w:szCs w:val="24"/>
          <w:u w:val="single"/>
          <w:lang w:eastAsia="ru-RU"/>
        </w:rPr>
        <w:t>улица</w:t>
      </w:r>
      <w:r w:rsidRPr="001A50E8">
        <w:rPr>
          <w:rFonts w:ascii="Times New Roman" w:eastAsia="Times New Roman" w:hAnsi="Times New Roman" w:cs="Times New Roman"/>
          <w:vanish/>
          <w:color w:val="000000"/>
          <w:sz w:val="24"/>
          <w:szCs w:val="24"/>
          <w:u w:val="single"/>
          <w:lang w:eastAsia="ru-RU"/>
        </w:rPr>
        <w:t xml:space="preserve"> в город была свободна.</w:t>
      </w:r>
    </w:p>
    <w:p w14:paraId="48B6A9C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Созданный</w:t>
      </w:r>
      <w:r w:rsidRPr="001A50E8">
        <w:rPr>
          <w:rFonts w:ascii="Times New Roman" w:eastAsia="Times New Roman" w:hAnsi="Times New Roman" w:cs="Times New Roman"/>
          <w:b/>
          <w:bCs/>
          <w:vanish/>
          <w:color w:val="000000"/>
          <w:sz w:val="24"/>
          <w:szCs w:val="24"/>
          <w:u w:val="single"/>
          <w:lang w:eastAsia="ru-RU"/>
        </w:rPr>
        <w:t>роман</w:t>
      </w:r>
      <w:r w:rsidRPr="001A50E8">
        <w:rPr>
          <w:rFonts w:ascii="Times New Roman" w:eastAsia="Times New Roman" w:hAnsi="Times New Roman" w:cs="Times New Roman"/>
          <w:vanish/>
          <w:color w:val="000000"/>
          <w:sz w:val="24"/>
          <w:szCs w:val="24"/>
          <w:u w:val="single"/>
          <w:lang w:eastAsia="ru-RU"/>
        </w:rPr>
        <w:t xml:space="preserve">молодым автором вызывал оживлённые споры. </w:t>
      </w:r>
    </w:p>
    <w:p w14:paraId="229C98E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CA2ACA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Обратите внимание</w:t>
      </w:r>
      <w:r w:rsidRPr="001A50E8">
        <w:rPr>
          <w:rFonts w:ascii="Times New Roman" w:eastAsia="Times New Roman" w:hAnsi="Times New Roman" w:cs="Times New Roman"/>
          <w:vanish/>
          <w:color w:val="000000"/>
          <w:sz w:val="24"/>
          <w:szCs w:val="24"/>
          <w:u w:val="single"/>
          <w:lang w:eastAsia="ru-RU"/>
        </w:rPr>
        <w:t>: при таком построении предложения совершенно непонятно, ставить ли запятую.</w:t>
      </w:r>
    </w:p>
    <w:p w14:paraId="37C79C7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FC9D0C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7C5A41F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Необходимо тщательно проверять </w:t>
      </w:r>
      <w:r w:rsidRPr="001A50E8">
        <w:rPr>
          <w:rFonts w:ascii="Times New Roman" w:eastAsia="Times New Roman" w:hAnsi="Times New Roman" w:cs="Times New Roman"/>
          <w:b/>
          <w:bCs/>
          <w:vanish/>
          <w:color w:val="000000"/>
          <w:sz w:val="24"/>
          <w:szCs w:val="24"/>
          <w:u w:val="single"/>
          <w:lang w:eastAsia="ru-RU"/>
        </w:rPr>
        <w:t>документы</w:t>
      </w:r>
      <w:r w:rsidRPr="001A50E8">
        <w:rPr>
          <w:rFonts w:ascii="Times New Roman" w:eastAsia="Times New Roman" w:hAnsi="Times New Roman" w:cs="Times New Roman"/>
          <w:vanish/>
          <w:color w:val="000000"/>
          <w:sz w:val="24"/>
          <w:szCs w:val="24"/>
          <w:u w:val="single"/>
          <w:lang w:eastAsia="ru-RU"/>
        </w:rPr>
        <w:t>, направляемые на экспертизу. Или: Необходимо тщательно проверять направляемые на экспертизу</w:t>
      </w:r>
      <w:r w:rsidRPr="001A50E8">
        <w:rPr>
          <w:rFonts w:ascii="Times New Roman" w:eastAsia="Times New Roman" w:hAnsi="Times New Roman" w:cs="Times New Roman"/>
          <w:b/>
          <w:bCs/>
          <w:vanish/>
          <w:color w:val="000000"/>
          <w:sz w:val="24"/>
          <w:szCs w:val="24"/>
          <w:u w:val="single"/>
          <w:lang w:eastAsia="ru-RU"/>
        </w:rPr>
        <w:t>документы</w:t>
      </w:r>
      <w:r w:rsidRPr="001A50E8">
        <w:rPr>
          <w:rFonts w:ascii="Times New Roman" w:eastAsia="Times New Roman" w:hAnsi="Times New Roman" w:cs="Times New Roman"/>
          <w:vanish/>
          <w:color w:val="000000"/>
          <w:sz w:val="24"/>
          <w:szCs w:val="24"/>
          <w:u w:val="single"/>
          <w:lang w:eastAsia="ru-RU"/>
        </w:rPr>
        <w:t>.</w:t>
      </w:r>
    </w:p>
    <w:p w14:paraId="2DA0C5D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Мы шли по </w:t>
      </w:r>
      <w:r w:rsidRPr="001A50E8">
        <w:rPr>
          <w:rFonts w:ascii="Times New Roman" w:eastAsia="Times New Roman" w:hAnsi="Times New Roman" w:cs="Times New Roman"/>
          <w:b/>
          <w:bCs/>
          <w:vanish/>
          <w:color w:val="000000"/>
          <w:sz w:val="24"/>
          <w:szCs w:val="24"/>
          <w:u w:val="single"/>
          <w:lang w:eastAsia="ru-RU"/>
        </w:rPr>
        <w:t>аллее</w:t>
      </w:r>
      <w:r w:rsidRPr="001A50E8">
        <w:rPr>
          <w:rFonts w:ascii="Times New Roman" w:eastAsia="Times New Roman" w:hAnsi="Times New Roman" w:cs="Times New Roman"/>
          <w:vanish/>
          <w:color w:val="000000"/>
          <w:sz w:val="24"/>
          <w:szCs w:val="24"/>
          <w:u w:val="single"/>
          <w:lang w:eastAsia="ru-RU"/>
        </w:rPr>
        <w:t>, усеянной опавшими листьями. Или: Мы шли по усеянной опавшими листьями</w:t>
      </w:r>
      <w:r w:rsidRPr="001A50E8">
        <w:rPr>
          <w:rFonts w:ascii="Times New Roman" w:eastAsia="Times New Roman" w:hAnsi="Times New Roman" w:cs="Times New Roman"/>
          <w:b/>
          <w:bCs/>
          <w:vanish/>
          <w:color w:val="000000"/>
          <w:sz w:val="24"/>
          <w:szCs w:val="24"/>
          <w:u w:val="single"/>
          <w:lang w:eastAsia="ru-RU"/>
        </w:rPr>
        <w:t>аллее</w:t>
      </w:r>
      <w:r w:rsidRPr="001A50E8">
        <w:rPr>
          <w:rFonts w:ascii="Times New Roman" w:eastAsia="Times New Roman" w:hAnsi="Times New Roman" w:cs="Times New Roman"/>
          <w:vanish/>
          <w:color w:val="000000"/>
          <w:sz w:val="24"/>
          <w:szCs w:val="24"/>
          <w:u w:val="single"/>
          <w:lang w:eastAsia="ru-RU"/>
        </w:rPr>
        <w:t>.</w:t>
      </w:r>
    </w:p>
    <w:p w14:paraId="0BD2BCB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Улица</w:t>
      </w:r>
      <w:r w:rsidRPr="001A50E8">
        <w:rPr>
          <w:rFonts w:ascii="Times New Roman" w:eastAsia="Times New Roman" w:hAnsi="Times New Roman" w:cs="Times New Roman"/>
          <w:vanish/>
          <w:color w:val="000000"/>
          <w:sz w:val="24"/>
          <w:szCs w:val="24"/>
          <w:u w:val="single"/>
          <w:lang w:eastAsia="ru-RU"/>
        </w:rPr>
        <w:t>, ведущая в город, была свободна. Или: Ведущая в город</w:t>
      </w:r>
      <w:r w:rsidRPr="001A50E8">
        <w:rPr>
          <w:rFonts w:ascii="Times New Roman" w:eastAsia="Times New Roman" w:hAnsi="Times New Roman" w:cs="Times New Roman"/>
          <w:b/>
          <w:bCs/>
          <w:vanish/>
          <w:color w:val="000000"/>
          <w:sz w:val="24"/>
          <w:szCs w:val="24"/>
          <w:u w:val="single"/>
          <w:lang w:eastAsia="ru-RU"/>
        </w:rPr>
        <w:t>улица</w:t>
      </w:r>
      <w:r w:rsidRPr="001A50E8">
        <w:rPr>
          <w:rFonts w:ascii="Times New Roman" w:eastAsia="Times New Roman" w:hAnsi="Times New Roman" w:cs="Times New Roman"/>
          <w:vanish/>
          <w:color w:val="000000"/>
          <w:sz w:val="24"/>
          <w:szCs w:val="24"/>
          <w:u w:val="single"/>
          <w:lang w:eastAsia="ru-RU"/>
        </w:rPr>
        <w:t xml:space="preserve"> была свободна.</w:t>
      </w:r>
    </w:p>
    <w:p w14:paraId="2E9EC31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Роман, </w:t>
      </w:r>
      <w:r w:rsidRPr="001A50E8">
        <w:rPr>
          <w:rFonts w:ascii="Times New Roman" w:eastAsia="Times New Roman" w:hAnsi="Times New Roman" w:cs="Times New Roman"/>
          <w:vanish/>
          <w:color w:val="000000"/>
          <w:sz w:val="24"/>
          <w:szCs w:val="24"/>
          <w:u w:val="single"/>
          <w:lang w:eastAsia="ru-RU"/>
        </w:rPr>
        <w:t>созданный молодым автором, вызывал оживлённые споры. Или: Созданный молодым автором</w:t>
      </w:r>
      <w:r w:rsidRPr="001A50E8">
        <w:rPr>
          <w:rFonts w:ascii="Times New Roman" w:eastAsia="Times New Roman" w:hAnsi="Times New Roman" w:cs="Times New Roman"/>
          <w:b/>
          <w:bCs/>
          <w:vanish/>
          <w:color w:val="000000"/>
          <w:sz w:val="24"/>
          <w:szCs w:val="24"/>
          <w:u w:val="single"/>
          <w:lang w:eastAsia="ru-RU"/>
        </w:rPr>
        <w:t>роман</w:t>
      </w:r>
      <w:r w:rsidRPr="001A50E8">
        <w:rPr>
          <w:rFonts w:ascii="Times New Roman" w:eastAsia="Times New Roman" w:hAnsi="Times New Roman" w:cs="Times New Roman"/>
          <w:vanish/>
          <w:color w:val="000000"/>
          <w:sz w:val="24"/>
          <w:szCs w:val="24"/>
          <w:u w:val="single"/>
          <w:lang w:eastAsia="ru-RU"/>
        </w:rPr>
        <w:t xml:space="preserve"> вызывал оживлённые споры.</w:t>
      </w:r>
    </w:p>
    <w:p w14:paraId="1BAF7146"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7.1.3. Причастные обороты, включающие неправильные формы причастий</w:t>
      </w:r>
    </w:p>
    <w:p w14:paraId="3499401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соответствии с нормами образования причастий, в современном русском литературном языке не употребляются формы причастий на –щий, образованные от глаголов совершенного вида со значением будущего времени: не бывает слов </w:t>
      </w:r>
      <w:r w:rsidRPr="001A50E8">
        <w:rPr>
          <w:rFonts w:ascii="Times New Roman" w:eastAsia="Times New Roman" w:hAnsi="Times New Roman" w:cs="Times New Roman"/>
          <w:i/>
          <w:iCs/>
          <w:vanish/>
          <w:color w:val="000000"/>
          <w:sz w:val="24"/>
          <w:szCs w:val="24"/>
          <w:u w:val="single"/>
          <w:lang w:eastAsia="ru-RU"/>
        </w:rPr>
        <w:t>обрадующий, помогущий, прочитающий, сумеющий</w:t>
      </w:r>
      <w:r w:rsidRPr="001A50E8">
        <w:rPr>
          <w:rFonts w:ascii="Times New Roman" w:eastAsia="Times New Roman" w:hAnsi="Times New Roman" w:cs="Times New Roman"/>
          <w:vanish/>
          <w:color w:val="000000"/>
          <w:sz w:val="24"/>
          <w:szCs w:val="24"/>
          <w:u w:val="single"/>
          <w:lang w:eastAsia="ru-RU"/>
        </w:rPr>
        <w:t>. По мнению редакции РЕШУ, такие ошибочные формы должны представлены в задании 6, но, поскольку в пособиях И.П. Цыбулько аналогичные примеры есть, считаем важным отметить данный тип тоже.</w:t>
      </w:r>
    </w:p>
    <w:p w14:paraId="763C1B3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 xml:space="preserve">. </w:t>
      </w:r>
    </w:p>
    <w:p w14:paraId="7AEC6ED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Пока я не нашёл </w:t>
      </w:r>
      <w:r w:rsidRPr="001A50E8">
        <w:rPr>
          <w:rFonts w:ascii="Times New Roman" w:eastAsia="Times New Roman" w:hAnsi="Times New Roman" w:cs="Times New Roman"/>
          <w:b/>
          <w:bCs/>
          <w:vanish/>
          <w:color w:val="000000"/>
          <w:sz w:val="24"/>
          <w:szCs w:val="24"/>
          <w:u w:val="single"/>
          <w:lang w:eastAsia="ru-RU"/>
        </w:rPr>
        <w:t>человека</w:t>
      </w:r>
      <w:r w:rsidRPr="001A50E8">
        <w:rPr>
          <w:rFonts w:ascii="Times New Roman" w:eastAsia="Times New Roman" w:hAnsi="Times New Roman" w:cs="Times New Roman"/>
          <w:vanish/>
          <w:color w:val="000000"/>
          <w:sz w:val="24"/>
          <w:szCs w:val="24"/>
          <w:u w:val="single"/>
          <w:lang w:eastAsia="ru-RU"/>
        </w:rPr>
        <w:t>, сумеющего помочь мне.</w:t>
      </w:r>
    </w:p>
    <w:p w14:paraId="5B65C72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Ценный приз ожидает </w:t>
      </w:r>
      <w:r w:rsidRPr="001A50E8">
        <w:rPr>
          <w:rFonts w:ascii="Times New Roman" w:eastAsia="Times New Roman" w:hAnsi="Times New Roman" w:cs="Times New Roman"/>
          <w:b/>
          <w:bCs/>
          <w:vanish/>
          <w:color w:val="000000"/>
          <w:sz w:val="24"/>
          <w:szCs w:val="24"/>
          <w:u w:val="single"/>
          <w:lang w:eastAsia="ru-RU"/>
        </w:rPr>
        <w:t>участника</w:t>
      </w:r>
      <w:r w:rsidRPr="001A50E8">
        <w:rPr>
          <w:rFonts w:ascii="Times New Roman" w:eastAsia="Times New Roman" w:hAnsi="Times New Roman" w:cs="Times New Roman"/>
          <w:vanish/>
          <w:color w:val="000000"/>
          <w:sz w:val="24"/>
          <w:szCs w:val="24"/>
          <w:u w:val="single"/>
          <w:lang w:eastAsia="ru-RU"/>
        </w:rPr>
        <w:t>, найдущего ответ на этот вопрос.</w:t>
      </w:r>
    </w:p>
    <w:p w14:paraId="6A96569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Эти предложения необходимо исправить, потому что от глаголов совершенного вида причастия будущего времени не образовываются. </w:t>
      </w:r>
      <w:r w:rsidRPr="001A50E8">
        <w:rPr>
          <w:rFonts w:ascii="Times New Roman" w:eastAsia="Times New Roman" w:hAnsi="Times New Roman" w:cs="Times New Roman"/>
          <w:vanish/>
          <w:color w:val="800000"/>
          <w:sz w:val="24"/>
          <w:szCs w:val="24"/>
          <w:u w:val="single"/>
          <w:lang w:eastAsia="ru-RU"/>
        </w:rPr>
        <w:t>Не бывает у причастий будущего времени.</w:t>
      </w:r>
      <w:r w:rsidRPr="001A50E8">
        <w:rPr>
          <w:rFonts w:ascii="Times New Roman" w:eastAsia="Times New Roman" w:hAnsi="Times New Roman" w:cs="Times New Roman"/>
          <w:vanish/>
          <w:color w:val="000000"/>
          <w:sz w:val="24"/>
          <w:szCs w:val="24"/>
          <w:u w:val="single"/>
          <w:lang w:eastAsia="ru-RU"/>
        </w:rPr>
        <w:t>.</w:t>
      </w:r>
    </w:p>
    <w:p w14:paraId="2485ECB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0D762A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21F16F2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Заменяем несуществующее причастие глаголом в условном наклонении.</w:t>
      </w:r>
    </w:p>
    <w:p w14:paraId="4641D8A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Пока я не нашёл человека, который сумеет помочь мне.</w:t>
      </w:r>
    </w:p>
    <w:p w14:paraId="67213BF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Ценный приз ожидает человека, который найдёт ответ на этот вопрос.</w:t>
      </w:r>
    </w:p>
    <w:p w14:paraId="0106162D"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7.1.4. Причастные обороты, включающие неправильные формы залога причастий</w:t>
      </w:r>
    </w:p>
    <w:p w14:paraId="618D6C9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Такой тип ошибки был в заданиях ЕГЭ прошлых лет (до 2015 года). В книгах И.П. Цыбулько 2015-2017 года подобных заданий нет. Этот тип распознаётся труднее всего, и связана ошибка с тем, что причастие употребляется не в том залоге, другими словами, вместо страдательного используется действительное.</w:t>
      </w:r>
    </w:p>
    <w:p w14:paraId="098C28E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10962B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 xml:space="preserve">. </w:t>
      </w:r>
    </w:p>
    <w:p w14:paraId="401C963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Документы, направляющиеся на экспертизу, необходимо тщательно проверять. </w:t>
      </w:r>
    </w:p>
    <w:p w14:paraId="23BB9B5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Конкурс, проводящийся организаторами, очень понравился участникам.</w:t>
      </w:r>
    </w:p>
    <w:p w14:paraId="6F44216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Пена, наливающаяся в ванну, имеет приятный аромат.</w:t>
      </w:r>
    </w:p>
    <w:p w14:paraId="23C1D4A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E0867C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03823E5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69DA16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Документы, направляемые на экспертизу, необходимо тщательно проверять. </w:t>
      </w:r>
    </w:p>
    <w:p w14:paraId="5845256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Конкурс, проведённый организаторами, очень понравился участникам.</w:t>
      </w:r>
    </w:p>
    <w:p w14:paraId="6FB8194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Пена, которую наливаем в ванну, имеет приятный аромат.</w:t>
      </w:r>
    </w:p>
    <w:p w14:paraId="04AFDD72"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69CF07B3"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46673B17"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0152ABC3"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Ответы в порядке, соответствующем буквам: </w:t>
      </w:r>
    </w:p>
    <w:p w14:paraId="0C2952B8" w14:textId="14581012"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p>
    <w:tbl>
      <w:tblPr>
        <w:tblW w:w="11250" w:type="dxa"/>
        <w:tblCellMar>
          <w:top w:w="15" w:type="dxa"/>
          <w:left w:w="15" w:type="dxa"/>
          <w:bottom w:w="15" w:type="dxa"/>
          <w:right w:w="15" w:type="dxa"/>
        </w:tblCellMar>
        <w:tblLook w:val="04A0" w:firstRow="1" w:lastRow="0" w:firstColumn="1" w:lastColumn="0" w:noHBand="0" w:noVBand="1"/>
      </w:tblPr>
      <w:tblGrid>
        <w:gridCol w:w="4111"/>
        <w:gridCol w:w="180"/>
        <w:gridCol w:w="6959"/>
      </w:tblGrid>
      <w:tr w:rsidR="0096312C" w:rsidRPr="001A50E8" w14:paraId="416A0275" w14:textId="77777777" w:rsidTr="0096312C">
        <w:tc>
          <w:tcPr>
            <w:tcW w:w="4111" w:type="dxa"/>
            <w:tcBorders>
              <w:top w:val="nil"/>
              <w:left w:val="nil"/>
              <w:bottom w:val="nil"/>
              <w:right w:val="nil"/>
            </w:tcBorders>
            <w:tcMar>
              <w:top w:w="60" w:type="dxa"/>
              <w:left w:w="60" w:type="dxa"/>
              <w:bottom w:w="60" w:type="dxa"/>
              <w:right w:w="60" w:type="dxa"/>
            </w:tcMar>
            <w:vAlign w:val="center"/>
            <w:hideMark/>
          </w:tcPr>
          <w:p w14:paraId="28570C5A" w14:textId="2905635D"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7.ГРАММАТИЧЕСКИЕ ОШИБКИ</w:t>
            </w:r>
          </w:p>
        </w:tc>
        <w:tc>
          <w:tcPr>
            <w:tcW w:w="178" w:type="dxa"/>
            <w:tcBorders>
              <w:top w:val="nil"/>
              <w:left w:val="nil"/>
              <w:bottom w:val="nil"/>
              <w:right w:val="nil"/>
            </w:tcBorders>
            <w:tcMar>
              <w:top w:w="60" w:type="dxa"/>
              <w:left w:w="60" w:type="dxa"/>
              <w:bottom w:w="60" w:type="dxa"/>
              <w:right w:w="60" w:type="dxa"/>
            </w:tcMar>
            <w:vAlign w:val="center"/>
            <w:hideMark/>
          </w:tcPr>
          <w:p w14:paraId="2E819251"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6961" w:type="dxa"/>
            <w:tcBorders>
              <w:top w:val="nil"/>
              <w:left w:val="nil"/>
              <w:bottom w:val="nil"/>
              <w:right w:val="nil"/>
            </w:tcBorders>
            <w:tcMar>
              <w:top w:w="60" w:type="dxa"/>
              <w:left w:w="60" w:type="dxa"/>
              <w:bottom w:w="60" w:type="dxa"/>
              <w:right w:w="60" w:type="dxa"/>
            </w:tcMar>
            <w:vAlign w:val="center"/>
            <w:hideMark/>
          </w:tcPr>
          <w:p w14:paraId="3BD6FB0D" w14:textId="77777777"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5C613A3F" w14:textId="77777777" w:rsidTr="0096312C">
        <w:tc>
          <w:tcPr>
            <w:tcW w:w="4111" w:type="dxa"/>
            <w:tcBorders>
              <w:top w:val="nil"/>
              <w:left w:val="nil"/>
              <w:bottom w:val="nil"/>
              <w:right w:val="nil"/>
            </w:tcBorders>
            <w:tcMar>
              <w:top w:w="60" w:type="dxa"/>
              <w:left w:w="60" w:type="dxa"/>
              <w:bottom w:w="60" w:type="dxa"/>
              <w:right w:w="60" w:type="dxa"/>
            </w:tcMar>
            <w:hideMark/>
          </w:tcPr>
          <w:p w14:paraId="1AED0917"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А) нарушение в построении предложения с причастным оборотом</w:t>
            </w:r>
          </w:p>
          <w:p w14:paraId="12826EE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ошибка в построении предложения с однородными членами</w:t>
            </w:r>
          </w:p>
          <w:p w14:paraId="30E47812"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ошибка в построении предложения с деепричастным оборотом</w:t>
            </w:r>
          </w:p>
          <w:p w14:paraId="47DF053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нарушение в построении предложения с несогласованным приложением</w:t>
            </w:r>
          </w:p>
          <w:p w14:paraId="51D7A4B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ошибка в построении сложного предложения</w:t>
            </w:r>
          </w:p>
          <w:p w14:paraId="58D6A784"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178" w:type="dxa"/>
            <w:tcBorders>
              <w:top w:val="nil"/>
              <w:left w:val="nil"/>
              <w:bottom w:val="nil"/>
              <w:right w:val="nil"/>
            </w:tcBorders>
            <w:tcMar>
              <w:top w:w="60" w:type="dxa"/>
              <w:left w:w="60" w:type="dxa"/>
              <w:bottom w:w="60" w:type="dxa"/>
              <w:right w:w="60" w:type="dxa"/>
            </w:tcMar>
            <w:vAlign w:val="center"/>
            <w:hideMark/>
          </w:tcPr>
          <w:p w14:paraId="3DE56525"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p>
        </w:tc>
        <w:tc>
          <w:tcPr>
            <w:tcW w:w="6961" w:type="dxa"/>
            <w:tcBorders>
              <w:top w:val="nil"/>
              <w:left w:val="nil"/>
              <w:bottom w:val="nil"/>
              <w:right w:val="nil"/>
            </w:tcBorders>
            <w:tcMar>
              <w:top w:w="60" w:type="dxa"/>
              <w:left w:w="60" w:type="dxa"/>
              <w:bottom w:w="60" w:type="dxa"/>
              <w:right w:w="60" w:type="dxa"/>
            </w:tcMar>
            <w:hideMark/>
          </w:tcPr>
          <w:p w14:paraId="24660F6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Я не нашёл другого способа ответить, чем то, чтобы промолчать.</w:t>
            </w:r>
          </w:p>
          <w:p w14:paraId="7A6925B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Прислушавшись, таинственный посетитель вошёл в комнату.</w:t>
            </w:r>
          </w:p>
          <w:p w14:paraId="2ED92577"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В Музее изобразительных искусств представлены не только полотна живописцев, а и творения мастеров Клуба авторской куклы.</w:t>
            </w:r>
          </w:p>
          <w:p w14:paraId="5B7F186D"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Юноши готовились к соревнованиям наездников, считавшихся у черкесов большим событием.</w:t>
            </w:r>
          </w:p>
          <w:p w14:paraId="35D8F167"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Секунду зверь принюхивался, дёргая чёрным носом, потом подобрался и, взревев, начал неспешно подниматься на дыбы.</w:t>
            </w:r>
          </w:p>
          <w:p w14:paraId="5EB1D428"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Бунин считал своей лучшей книгой сборник «Тёмные аллеи», куда входят тридцать восемь рассказов-новелл.</w:t>
            </w:r>
          </w:p>
          <w:p w14:paraId="6724F74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В учебнике «Риторике» много внимания уделяется вопросам культуры речи.</w:t>
            </w:r>
          </w:p>
          <w:p w14:paraId="102EEBC2"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Надев костюм в примерочной, он подгоняется по фигуре.</w:t>
            </w:r>
          </w:p>
          <w:p w14:paraId="7317353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В последние годы учёные исследовали людей, которые подверглись длительному воздействию магнитного поля.</w:t>
            </w:r>
          </w:p>
        </w:tc>
      </w:tr>
    </w:tbl>
    <w:p w14:paraId="190476CE"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p w14:paraId="5B4E703C"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b/>
          <w:bCs/>
          <w:vanish/>
          <w:color w:val="000000"/>
          <w:sz w:val="24"/>
          <w:szCs w:val="24"/>
          <w:lang w:eastAsia="ru-RU"/>
        </w:rPr>
        <w:t>Пояснение.</w:t>
      </w:r>
    </w:p>
    <w:p w14:paraId="6B349EDD"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А) нарушение в построении предложения с причастным оборотом в предложении 4. Эта ошибка вызвана тем, что причастие не согласовано со словом, которому оно подчиняется, в роде, числе и падеже.</w:t>
      </w:r>
    </w:p>
    <w:p w14:paraId="5CBF61CB"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Приведём верное написание: Юноши готовились к соревнованиям (каким?) наездников, считавшИМся у черкесов большим событием.</w:t>
      </w:r>
    </w:p>
    <w:p w14:paraId="35179CF6"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7.1.1 </w:t>
      </w:r>
    </w:p>
    <w:p w14:paraId="65ED58A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7.1. УПОТРЕБЛЕНИЕ ПРИЧАСТНЫХ ОБОРОТОВ</w:t>
      </w:r>
    </w:p>
    <w:p w14:paraId="5D6E6C2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70383FE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Причастный оборот — это причастие с зависимыми словами</w:t>
      </w:r>
      <w:r w:rsidRPr="001A50E8">
        <w:rPr>
          <w:rFonts w:ascii="Times New Roman" w:eastAsia="Times New Roman" w:hAnsi="Times New Roman" w:cs="Times New Roman"/>
          <w:vanish/>
          <w:color w:val="000000"/>
          <w:sz w:val="24"/>
          <w:szCs w:val="24"/>
          <w:u w:val="single"/>
          <w:lang w:eastAsia="ru-RU"/>
        </w:rPr>
        <w:t>. Например, в предложении Выпускники, успешно сдавшие экзамен, становятся абитуриентами</w:t>
      </w:r>
    </w:p>
    <w:p w14:paraId="38F8670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слово </w:t>
      </w:r>
      <w:r w:rsidRPr="001A50E8">
        <w:rPr>
          <w:rFonts w:ascii="Times New Roman" w:eastAsia="Times New Roman" w:hAnsi="Times New Roman" w:cs="Times New Roman"/>
          <w:b/>
          <w:bCs/>
          <w:vanish/>
          <w:color w:val="000000"/>
          <w:sz w:val="24"/>
          <w:szCs w:val="24"/>
          <w:u w:val="single"/>
          <w:lang w:eastAsia="ru-RU"/>
        </w:rPr>
        <w:t>выпускники</w:t>
      </w:r>
      <w:r w:rsidRPr="001A50E8">
        <w:rPr>
          <w:rFonts w:ascii="Times New Roman" w:eastAsia="Times New Roman" w:hAnsi="Times New Roman" w:cs="Times New Roman"/>
          <w:vanish/>
          <w:color w:val="000000"/>
          <w:sz w:val="24"/>
          <w:szCs w:val="24"/>
          <w:u w:val="single"/>
          <w:lang w:eastAsia="ru-RU"/>
        </w:rPr>
        <w:t> —</w:t>
      </w:r>
      <w:r w:rsidRPr="001A50E8">
        <w:rPr>
          <w:rFonts w:ascii="Times New Roman" w:eastAsia="Times New Roman" w:hAnsi="Times New Roman" w:cs="Times New Roman"/>
          <w:b/>
          <w:bCs/>
          <w:i/>
          <w:iCs/>
          <w:vanish/>
          <w:color w:val="800000"/>
          <w:sz w:val="24"/>
          <w:szCs w:val="24"/>
          <w:u w:val="single"/>
          <w:lang w:eastAsia="ru-RU"/>
        </w:rPr>
        <w:t>главное слово</w:t>
      </w:r>
      <w:r w:rsidRPr="001A50E8">
        <w:rPr>
          <w:rFonts w:ascii="Times New Roman" w:eastAsia="Times New Roman" w:hAnsi="Times New Roman" w:cs="Times New Roman"/>
          <w:vanish/>
          <w:color w:val="000000"/>
          <w:sz w:val="24"/>
          <w:szCs w:val="24"/>
          <w:u w:val="single"/>
          <w:lang w:eastAsia="ru-RU"/>
        </w:rPr>
        <w:t>,</w:t>
      </w:r>
    </w:p>
    <w:p w14:paraId="2C96010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сдавшие</w:t>
      </w:r>
      <w:r w:rsidRPr="001A50E8">
        <w:rPr>
          <w:rFonts w:ascii="Times New Roman" w:eastAsia="Times New Roman" w:hAnsi="Times New Roman" w:cs="Times New Roman"/>
          <w:vanish/>
          <w:color w:val="000000"/>
          <w:sz w:val="24"/>
          <w:szCs w:val="24"/>
          <w:u w:val="single"/>
          <w:lang w:eastAsia="ru-RU"/>
        </w:rPr>
        <w:t xml:space="preserve">  — причастие, </w:t>
      </w:r>
    </w:p>
    <w:p w14:paraId="11B1BF2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сдавшие (как?) </w:t>
      </w:r>
      <w:r w:rsidRPr="001A50E8">
        <w:rPr>
          <w:rFonts w:ascii="Times New Roman" w:eastAsia="Times New Roman" w:hAnsi="Times New Roman" w:cs="Times New Roman"/>
          <w:i/>
          <w:iCs/>
          <w:vanish/>
          <w:color w:val="800000"/>
          <w:sz w:val="24"/>
          <w:szCs w:val="24"/>
          <w:u w:val="single"/>
          <w:lang w:eastAsia="ru-RU"/>
        </w:rPr>
        <w:t>успешно</w:t>
      </w:r>
      <w:r w:rsidRPr="001A50E8">
        <w:rPr>
          <w:rFonts w:ascii="Times New Roman" w:eastAsia="Times New Roman" w:hAnsi="Times New Roman" w:cs="Times New Roman"/>
          <w:vanish/>
          <w:color w:val="000000"/>
          <w:sz w:val="24"/>
          <w:szCs w:val="24"/>
          <w:u w:val="single"/>
          <w:lang w:eastAsia="ru-RU"/>
        </w:rPr>
        <w:t xml:space="preserve"> и сдавшие (что?) </w:t>
      </w:r>
      <w:r w:rsidRPr="001A50E8">
        <w:rPr>
          <w:rFonts w:ascii="Times New Roman" w:eastAsia="Times New Roman" w:hAnsi="Times New Roman" w:cs="Times New Roman"/>
          <w:i/>
          <w:iCs/>
          <w:vanish/>
          <w:color w:val="800000"/>
          <w:sz w:val="24"/>
          <w:szCs w:val="24"/>
          <w:u w:val="single"/>
          <w:lang w:eastAsia="ru-RU"/>
        </w:rPr>
        <w:t>экзамен</w:t>
      </w:r>
      <w:r w:rsidRPr="001A50E8">
        <w:rPr>
          <w:rFonts w:ascii="Times New Roman" w:eastAsia="Times New Roman" w:hAnsi="Times New Roman" w:cs="Times New Roman"/>
          <w:vanish/>
          <w:color w:val="000000"/>
          <w:sz w:val="24"/>
          <w:szCs w:val="24"/>
          <w:u w:val="single"/>
          <w:lang w:eastAsia="ru-RU"/>
        </w:rPr>
        <w:t xml:space="preserve"> — это </w:t>
      </w:r>
      <w:r w:rsidRPr="001A50E8">
        <w:rPr>
          <w:rFonts w:ascii="Times New Roman" w:eastAsia="Times New Roman" w:hAnsi="Times New Roman" w:cs="Times New Roman"/>
          <w:b/>
          <w:bCs/>
          <w:i/>
          <w:iCs/>
          <w:vanish/>
          <w:color w:val="800000"/>
          <w:sz w:val="24"/>
          <w:szCs w:val="24"/>
          <w:u w:val="single"/>
          <w:lang w:eastAsia="ru-RU"/>
        </w:rPr>
        <w:t xml:space="preserve">зависимые от причастия слова </w:t>
      </w:r>
      <w:r w:rsidRPr="001A50E8">
        <w:rPr>
          <w:rFonts w:ascii="Times New Roman" w:eastAsia="Times New Roman" w:hAnsi="Times New Roman" w:cs="Times New Roman"/>
          <w:vanish/>
          <w:color w:val="000000"/>
          <w:sz w:val="24"/>
          <w:szCs w:val="24"/>
          <w:u w:val="single"/>
          <w:lang w:eastAsia="ru-RU"/>
        </w:rPr>
        <w:t xml:space="preserve">. </w:t>
      </w:r>
    </w:p>
    <w:p w14:paraId="6AFE5C8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Таким образом, причастный оборот в данном предложении — успешно сдавшие экзамен. Если изменить порядок слов и записать это же предложение по-другому, поместив оборот </w:t>
      </w:r>
      <w:r w:rsidRPr="001A50E8">
        <w:rPr>
          <w:rFonts w:ascii="Times New Roman" w:eastAsia="Times New Roman" w:hAnsi="Times New Roman" w:cs="Times New Roman"/>
          <w:b/>
          <w:bCs/>
          <w:vanish/>
          <w:color w:val="000000"/>
          <w:sz w:val="24"/>
          <w:szCs w:val="24"/>
          <w:u w:val="single"/>
          <w:lang w:eastAsia="ru-RU"/>
        </w:rPr>
        <w:t>до</w:t>
      </w:r>
      <w:r w:rsidRPr="001A50E8">
        <w:rPr>
          <w:rFonts w:ascii="Times New Roman" w:eastAsia="Times New Roman" w:hAnsi="Times New Roman" w:cs="Times New Roman"/>
          <w:vanish/>
          <w:color w:val="000000"/>
          <w:sz w:val="24"/>
          <w:szCs w:val="24"/>
          <w:u w:val="single"/>
          <w:lang w:eastAsia="ru-RU"/>
        </w:rPr>
        <w:t xml:space="preserve"> главного слова (Успешно сдавшие экзамен</w:t>
      </w:r>
      <w:r w:rsidRPr="001A50E8">
        <w:rPr>
          <w:rFonts w:ascii="Times New Roman" w:eastAsia="Times New Roman" w:hAnsi="Times New Roman" w:cs="Times New Roman"/>
          <w:b/>
          <w:bCs/>
          <w:vanish/>
          <w:color w:val="000000"/>
          <w:sz w:val="24"/>
          <w:szCs w:val="24"/>
          <w:u w:val="single"/>
          <w:lang w:eastAsia="ru-RU"/>
        </w:rPr>
        <w:t>выпускники</w:t>
      </w:r>
      <w:r w:rsidRPr="001A50E8">
        <w:rPr>
          <w:rFonts w:ascii="Times New Roman" w:eastAsia="Times New Roman" w:hAnsi="Times New Roman" w:cs="Times New Roman"/>
          <w:vanish/>
          <w:color w:val="000000"/>
          <w:sz w:val="24"/>
          <w:szCs w:val="24"/>
          <w:u w:val="single"/>
          <w:lang w:eastAsia="ru-RU"/>
        </w:rPr>
        <w:t xml:space="preserve"> становятся абитуриентами), изменится лишь пунктуация, а оборот остаётся без изменений. </w:t>
      </w:r>
    </w:p>
    <w:p w14:paraId="3B30BDC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Очень важно: перед началом работы с заданием 7 на нахождение ошибок в предложении с причастием советуем прорешать и изучить задание 16, в котором проверяется умение ставить запятые при правильно построенных причастных и деепричастных оборотах.</w:t>
      </w:r>
    </w:p>
    <w:p w14:paraId="57EE26A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Цель задания  — найти одно такое предложение, в котором нарушены грамматические нормы при употреблении причастного оборота. Конечно же, поиск нужно начинать с нахождения причастия. Помните, что разыскиваемое причастие должно быть непременно в полной форме: </w:t>
      </w:r>
      <w:r w:rsidRPr="001A50E8">
        <w:rPr>
          <w:rFonts w:ascii="Times New Roman" w:eastAsia="Times New Roman" w:hAnsi="Times New Roman" w:cs="Times New Roman"/>
          <w:vanish/>
          <w:color w:val="800000"/>
          <w:sz w:val="24"/>
          <w:szCs w:val="24"/>
          <w:u w:val="single"/>
          <w:lang w:eastAsia="ru-RU"/>
        </w:rPr>
        <w:t>краткая форма никогда не образует причастного оборота, а является сказуемым.</w:t>
      </w:r>
    </w:p>
    <w:p w14:paraId="664CE16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Для успешного выполнения этого задания необходимо знать:</w:t>
      </w:r>
    </w:p>
    <w:p w14:paraId="2E7104D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0D46C33" w14:textId="77777777" w:rsidR="0096312C" w:rsidRPr="001A50E8" w:rsidRDefault="0096312C" w:rsidP="001A50E8">
      <w:pPr>
        <w:numPr>
          <w:ilvl w:val="0"/>
          <w:numId w:val="15"/>
        </w:numPr>
        <w:shd w:val="clear" w:color="auto" w:fill="F0F0F0"/>
        <w:spacing w:after="0" w:line="240" w:lineRule="auto"/>
        <w:ind w:left="0"/>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правила согласования причастия и главного (или определяемого) слова;</w:t>
      </w:r>
    </w:p>
    <w:p w14:paraId="3047B92B" w14:textId="77777777" w:rsidR="0096312C" w:rsidRPr="001A50E8" w:rsidRDefault="0096312C" w:rsidP="001A50E8">
      <w:pPr>
        <w:numPr>
          <w:ilvl w:val="0"/>
          <w:numId w:val="15"/>
        </w:numPr>
        <w:shd w:val="clear" w:color="auto" w:fill="F0F0F0"/>
        <w:spacing w:after="0" w:line="240" w:lineRule="auto"/>
        <w:ind w:left="0"/>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правила расположения причастного оборота по отношению к главному слову; </w:t>
      </w:r>
    </w:p>
    <w:p w14:paraId="4A977BE4" w14:textId="77777777" w:rsidR="0096312C" w:rsidRPr="001A50E8" w:rsidRDefault="0096312C" w:rsidP="001A50E8">
      <w:pPr>
        <w:numPr>
          <w:ilvl w:val="0"/>
          <w:numId w:val="15"/>
        </w:numPr>
        <w:shd w:val="clear" w:color="auto" w:fill="F0F0F0"/>
        <w:spacing w:after="0" w:line="240" w:lineRule="auto"/>
        <w:ind w:left="0"/>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время и вид причастий (настоящее, прошедшее; совершенный, несовершенный);</w:t>
      </w:r>
    </w:p>
    <w:p w14:paraId="3078A86E" w14:textId="77777777" w:rsidR="0096312C" w:rsidRPr="001A50E8" w:rsidRDefault="0096312C" w:rsidP="001A50E8">
      <w:pPr>
        <w:numPr>
          <w:ilvl w:val="0"/>
          <w:numId w:val="15"/>
        </w:numPr>
        <w:shd w:val="clear" w:color="auto" w:fill="F0F0F0"/>
        <w:spacing w:after="0" w:line="240" w:lineRule="auto"/>
        <w:ind w:left="0"/>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залог причастий (действительный или страдательный) </w:t>
      </w:r>
    </w:p>
    <w:p w14:paraId="1FE24C3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791D18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Обращаем внимание на то</w:t>
      </w:r>
      <w:r w:rsidRPr="001A50E8">
        <w:rPr>
          <w:rFonts w:ascii="Times New Roman" w:eastAsia="Times New Roman" w:hAnsi="Times New Roman" w:cs="Times New Roman"/>
          <w:vanish/>
          <w:color w:val="000000"/>
          <w:sz w:val="24"/>
          <w:szCs w:val="24"/>
          <w:u w:val="single"/>
          <w:lang w:eastAsia="ru-RU"/>
        </w:rPr>
        <w:t xml:space="preserve">, что в предложении с причастным оборотом может быть допущены не одна, а две или даже три ошибки. </w:t>
      </w:r>
    </w:p>
    <w:p w14:paraId="4020578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Примечание для учителей</w:t>
      </w:r>
      <w:r w:rsidRPr="001A50E8">
        <w:rPr>
          <w:rFonts w:ascii="Times New Roman" w:eastAsia="Times New Roman" w:hAnsi="Times New Roman" w:cs="Times New Roman"/>
          <w:i/>
          <w:iCs/>
          <w:vanish/>
          <w:color w:val="800000"/>
          <w:sz w:val="24"/>
          <w:szCs w:val="24"/>
          <w:u w:val="single"/>
          <w:lang w:eastAsia="ru-RU"/>
        </w:rPr>
        <w:t>: учитывайте, что у авторов различных пособий точка зрения на классификацию, а также на типы ошибок, которые можно отнести к определённому типу, различна. В основу принятой на РЕШУ классификации положена классификация И.П. Цыбулько.</w:t>
      </w:r>
    </w:p>
    <w:p w14:paraId="33CA98F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E5AAA5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Классифицируем все типы возможных грамматических ошибок при употреблении причастного оборота.</w:t>
      </w:r>
    </w:p>
    <w:p w14:paraId="7745ECC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0995D0B"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7.1.1 Нарушение согласования причастия с определяемым словом </w:t>
      </w:r>
    </w:p>
    <w:p w14:paraId="2693453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Правило, по которому одиночные причастия (а также включённые в причастный оборот) согласуются с главным ( =определяемым) словом, </w:t>
      </w:r>
      <w:r w:rsidRPr="001A50E8">
        <w:rPr>
          <w:rFonts w:ascii="Times New Roman" w:eastAsia="Times New Roman" w:hAnsi="Times New Roman" w:cs="Times New Roman"/>
          <w:vanish/>
          <w:color w:val="800000"/>
          <w:sz w:val="24"/>
          <w:szCs w:val="24"/>
          <w:u w:val="single"/>
          <w:lang w:eastAsia="ru-RU"/>
        </w:rPr>
        <w:t>требует постановки причастия в тот же род, число и падеж, что и главное слово</w:t>
      </w:r>
      <w:r w:rsidRPr="001A50E8">
        <w:rPr>
          <w:rFonts w:ascii="Times New Roman" w:eastAsia="Times New Roman" w:hAnsi="Times New Roman" w:cs="Times New Roman"/>
          <w:vanish/>
          <w:color w:val="000000"/>
          <w:sz w:val="24"/>
          <w:szCs w:val="24"/>
          <w:u w:val="single"/>
          <w:lang w:eastAsia="ru-RU"/>
        </w:rPr>
        <w:t>:</w:t>
      </w:r>
    </w:p>
    <w:p w14:paraId="7AD4119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о детях (какИХ?) возвращающИХся из поездки; для выставки (какОЙ?) готовящЕЙся в музее.</w:t>
      </w:r>
    </w:p>
    <w:p w14:paraId="34B4E02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A07CE2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Поэтому просто находим предложение, в котором есть полное причастие, а его окончание не соответствует (или) роду, (или) падежу,(или) числу главного слова.</w:t>
      </w:r>
    </w:p>
    <w:p w14:paraId="387B5D9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FC1698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1 тип, самый лёгкий</w:t>
      </w:r>
    </w:p>
    <w:p w14:paraId="69F94DE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1C2F9C2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Я долго разговаривал с авторами, </w:t>
      </w:r>
      <w:r w:rsidRPr="001A50E8">
        <w:rPr>
          <w:rFonts w:ascii="Times New Roman" w:eastAsia="Times New Roman" w:hAnsi="Times New Roman" w:cs="Times New Roman"/>
          <w:i/>
          <w:iCs/>
          <w:vanish/>
          <w:color w:val="000000"/>
          <w:sz w:val="24"/>
          <w:szCs w:val="24"/>
          <w:u w:val="single"/>
          <w:lang w:eastAsia="ru-RU"/>
        </w:rPr>
        <w:t>написавших</w:t>
      </w:r>
      <w:r w:rsidRPr="001A50E8">
        <w:rPr>
          <w:rFonts w:ascii="Times New Roman" w:eastAsia="Times New Roman" w:hAnsi="Times New Roman" w:cs="Times New Roman"/>
          <w:vanish/>
          <w:color w:val="000000"/>
          <w:sz w:val="24"/>
          <w:szCs w:val="24"/>
          <w:u w:val="single"/>
          <w:lang w:eastAsia="ru-RU"/>
        </w:rPr>
        <w:t xml:space="preserve"> эту замечательную статью.</w:t>
      </w:r>
    </w:p>
    <w:p w14:paraId="69870F5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довелось пообщаться с гостями, </w:t>
      </w:r>
      <w:r w:rsidRPr="001A50E8">
        <w:rPr>
          <w:rFonts w:ascii="Times New Roman" w:eastAsia="Times New Roman" w:hAnsi="Times New Roman" w:cs="Times New Roman"/>
          <w:i/>
          <w:iCs/>
          <w:vanish/>
          <w:color w:val="000000"/>
          <w:sz w:val="24"/>
          <w:szCs w:val="24"/>
          <w:u w:val="single"/>
          <w:lang w:eastAsia="ru-RU"/>
        </w:rPr>
        <w:t>присутствовавшие</w:t>
      </w:r>
      <w:r w:rsidRPr="001A50E8">
        <w:rPr>
          <w:rFonts w:ascii="Times New Roman" w:eastAsia="Times New Roman" w:hAnsi="Times New Roman" w:cs="Times New Roman"/>
          <w:vanish/>
          <w:color w:val="000000"/>
          <w:sz w:val="24"/>
          <w:szCs w:val="24"/>
          <w:u w:val="single"/>
          <w:lang w:eastAsia="ru-RU"/>
        </w:rPr>
        <w:t xml:space="preserve"> на открытии выставки.</w:t>
      </w:r>
    </w:p>
    <w:p w14:paraId="7D65324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чём причина ошибки? Причастие не согласовано со словом, которому оно должно подчиняться, то есть окончание должно быть другим. Ставим вопрос от существительного и меняем окончание причастия, то есть согласуем слова.</w:t>
      </w:r>
    </w:p>
    <w:p w14:paraId="2E46E9A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17E319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11412EB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Я долго разговаривал с </w:t>
      </w:r>
      <w:r w:rsidRPr="001A50E8">
        <w:rPr>
          <w:rFonts w:ascii="Times New Roman" w:eastAsia="Times New Roman" w:hAnsi="Times New Roman" w:cs="Times New Roman"/>
          <w:b/>
          <w:bCs/>
          <w:vanish/>
          <w:color w:val="000000"/>
          <w:sz w:val="24"/>
          <w:szCs w:val="24"/>
          <w:u w:val="single"/>
          <w:lang w:eastAsia="ru-RU"/>
        </w:rPr>
        <w:t>авторами</w:t>
      </w:r>
      <w:r w:rsidRPr="001A50E8">
        <w:rPr>
          <w:rFonts w:ascii="Times New Roman" w:eastAsia="Times New Roman" w:hAnsi="Times New Roman" w:cs="Times New Roman"/>
          <w:vanish/>
          <w:color w:val="000000"/>
          <w:sz w:val="24"/>
          <w:szCs w:val="24"/>
          <w:u w:val="single"/>
          <w:lang w:eastAsia="ru-RU"/>
        </w:rPr>
        <w:t xml:space="preserve"> (какИМИ?), </w:t>
      </w:r>
      <w:r w:rsidRPr="001A50E8">
        <w:rPr>
          <w:rFonts w:ascii="Times New Roman" w:eastAsia="Times New Roman" w:hAnsi="Times New Roman" w:cs="Times New Roman"/>
          <w:i/>
          <w:iCs/>
          <w:vanish/>
          <w:color w:val="000000"/>
          <w:sz w:val="24"/>
          <w:szCs w:val="24"/>
          <w:u w:val="single"/>
          <w:lang w:eastAsia="ru-RU"/>
        </w:rPr>
        <w:t>написавшИМИ</w:t>
      </w:r>
      <w:r w:rsidRPr="001A50E8">
        <w:rPr>
          <w:rFonts w:ascii="Times New Roman" w:eastAsia="Times New Roman" w:hAnsi="Times New Roman" w:cs="Times New Roman"/>
          <w:vanish/>
          <w:color w:val="000000"/>
          <w:sz w:val="24"/>
          <w:szCs w:val="24"/>
          <w:u w:val="single"/>
          <w:lang w:eastAsia="ru-RU"/>
        </w:rPr>
        <w:t xml:space="preserve"> эту замечательную статью;</w:t>
      </w:r>
    </w:p>
    <w:p w14:paraId="0CAB148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довелось пообщаться с </w:t>
      </w:r>
      <w:r w:rsidRPr="001A50E8">
        <w:rPr>
          <w:rFonts w:ascii="Times New Roman" w:eastAsia="Times New Roman" w:hAnsi="Times New Roman" w:cs="Times New Roman"/>
          <w:b/>
          <w:bCs/>
          <w:vanish/>
          <w:color w:val="000000"/>
          <w:sz w:val="24"/>
          <w:szCs w:val="24"/>
          <w:u w:val="single"/>
          <w:lang w:eastAsia="ru-RU"/>
        </w:rPr>
        <w:t>гостями</w:t>
      </w:r>
      <w:r w:rsidRPr="001A50E8">
        <w:rPr>
          <w:rFonts w:ascii="Times New Roman" w:eastAsia="Times New Roman" w:hAnsi="Times New Roman" w:cs="Times New Roman"/>
          <w:vanish/>
          <w:color w:val="000000"/>
          <w:sz w:val="24"/>
          <w:szCs w:val="24"/>
          <w:u w:val="single"/>
          <w:lang w:eastAsia="ru-RU"/>
        </w:rPr>
        <w:t xml:space="preserve"> (какИМИ?), </w:t>
      </w:r>
      <w:r w:rsidRPr="001A50E8">
        <w:rPr>
          <w:rFonts w:ascii="Times New Roman" w:eastAsia="Times New Roman" w:hAnsi="Times New Roman" w:cs="Times New Roman"/>
          <w:i/>
          <w:iCs/>
          <w:vanish/>
          <w:color w:val="000000"/>
          <w:sz w:val="24"/>
          <w:szCs w:val="24"/>
          <w:u w:val="single"/>
          <w:lang w:eastAsia="ru-RU"/>
        </w:rPr>
        <w:t>присутствовавшИМИ</w:t>
      </w:r>
      <w:r w:rsidRPr="001A50E8">
        <w:rPr>
          <w:rFonts w:ascii="Times New Roman" w:eastAsia="Times New Roman" w:hAnsi="Times New Roman" w:cs="Times New Roman"/>
          <w:vanish/>
          <w:color w:val="000000"/>
          <w:sz w:val="24"/>
          <w:szCs w:val="24"/>
          <w:u w:val="single"/>
          <w:lang w:eastAsia="ru-RU"/>
        </w:rPr>
        <w:t xml:space="preserve"> на открытии выставки.</w:t>
      </w:r>
    </w:p>
    <w:p w14:paraId="1A4043C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E75325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данных примерах существительное и его причастие стоят рядом, ошибка видится легко. Но так бывает не всегда. </w:t>
      </w:r>
    </w:p>
    <w:p w14:paraId="6118EF8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4AAB3B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2 тип, труднее</w:t>
      </w:r>
    </w:p>
    <w:p w14:paraId="73BC3B0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 xml:space="preserve">. </w:t>
      </w:r>
    </w:p>
    <w:p w14:paraId="17308DE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довелось пообщаться с автором книги, недавно </w:t>
      </w:r>
      <w:r w:rsidRPr="001A50E8">
        <w:rPr>
          <w:rFonts w:ascii="Times New Roman" w:eastAsia="Times New Roman" w:hAnsi="Times New Roman" w:cs="Times New Roman"/>
          <w:i/>
          <w:iCs/>
          <w:vanish/>
          <w:color w:val="000000"/>
          <w:sz w:val="24"/>
          <w:szCs w:val="24"/>
          <w:u w:val="single"/>
          <w:lang w:eastAsia="ru-RU"/>
        </w:rPr>
        <w:t>опубликованного</w:t>
      </w:r>
      <w:r w:rsidRPr="001A50E8">
        <w:rPr>
          <w:rFonts w:ascii="Times New Roman" w:eastAsia="Times New Roman" w:hAnsi="Times New Roman" w:cs="Times New Roman"/>
          <w:vanish/>
          <w:color w:val="000000"/>
          <w:sz w:val="24"/>
          <w:szCs w:val="24"/>
          <w:u w:val="single"/>
          <w:lang w:eastAsia="ru-RU"/>
        </w:rPr>
        <w:t>.</w:t>
      </w:r>
    </w:p>
    <w:p w14:paraId="3CC17A9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хочется найти слова песни, </w:t>
      </w:r>
      <w:r w:rsidRPr="001A50E8">
        <w:rPr>
          <w:rFonts w:ascii="Times New Roman" w:eastAsia="Times New Roman" w:hAnsi="Times New Roman" w:cs="Times New Roman"/>
          <w:i/>
          <w:iCs/>
          <w:vanish/>
          <w:color w:val="000000"/>
          <w:sz w:val="24"/>
          <w:szCs w:val="24"/>
          <w:u w:val="single"/>
          <w:lang w:eastAsia="ru-RU"/>
        </w:rPr>
        <w:t>услышанные</w:t>
      </w:r>
      <w:r w:rsidRPr="001A50E8">
        <w:rPr>
          <w:rFonts w:ascii="Times New Roman" w:eastAsia="Times New Roman" w:hAnsi="Times New Roman" w:cs="Times New Roman"/>
          <w:vanish/>
          <w:color w:val="000000"/>
          <w:sz w:val="24"/>
          <w:szCs w:val="24"/>
          <w:u w:val="single"/>
          <w:lang w:eastAsia="ru-RU"/>
        </w:rPr>
        <w:t xml:space="preserve"> недавно.</w:t>
      </w:r>
    </w:p>
    <w:p w14:paraId="6589B7B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данных предложениях есть по два существительных: </w:t>
      </w:r>
      <w:r w:rsidRPr="001A50E8">
        <w:rPr>
          <w:rFonts w:ascii="Times New Roman" w:eastAsia="Times New Roman" w:hAnsi="Times New Roman" w:cs="Times New Roman"/>
          <w:i/>
          <w:iCs/>
          <w:vanish/>
          <w:color w:val="000000"/>
          <w:sz w:val="24"/>
          <w:szCs w:val="24"/>
          <w:u w:val="single"/>
          <w:lang w:eastAsia="ru-RU"/>
        </w:rPr>
        <w:t>автором, книги; слова, песни.</w:t>
      </w:r>
      <w:r w:rsidRPr="001A50E8">
        <w:rPr>
          <w:rFonts w:ascii="Times New Roman" w:eastAsia="Times New Roman" w:hAnsi="Times New Roman" w:cs="Times New Roman"/>
          <w:vanish/>
          <w:color w:val="000000"/>
          <w:sz w:val="24"/>
          <w:szCs w:val="24"/>
          <w:u w:val="single"/>
          <w:lang w:eastAsia="ru-RU"/>
        </w:rPr>
        <w:t xml:space="preserve"> К какому из них прикреплён оборот с причастием? Думаем о смысле. Что было опубликовано, автор или его книга? Что хочется найти, слова или песню? </w:t>
      </w:r>
    </w:p>
    <w:p w14:paraId="6F5AE4A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D0241A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2A9D174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довелось пообщаться с автором книги (какОЙ?), недавно </w:t>
      </w:r>
      <w:r w:rsidRPr="001A50E8">
        <w:rPr>
          <w:rFonts w:ascii="Times New Roman" w:eastAsia="Times New Roman" w:hAnsi="Times New Roman" w:cs="Times New Roman"/>
          <w:i/>
          <w:iCs/>
          <w:vanish/>
          <w:color w:val="000000"/>
          <w:sz w:val="24"/>
          <w:szCs w:val="24"/>
          <w:u w:val="single"/>
          <w:lang w:eastAsia="ru-RU"/>
        </w:rPr>
        <w:t>опубликованнОЙ</w:t>
      </w:r>
      <w:r w:rsidRPr="001A50E8">
        <w:rPr>
          <w:rFonts w:ascii="Times New Roman" w:eastAsia="Times New Roman" w:hAnsi="Times New Roman" w:cs="Times New Roman"/>
          <w:vanish/>
          <w:color w:val="000000"/>
          <w:sz w:val="24"/>
          <w:szCs w:val="24"/>
          <w:u w:val="single"/>
          <w:lang w:eastAsia="ru-RU"/>
        </w:rPr>
        <w:t>.</w:t>
      </w:r>
    </w:p>
    <w:p w14:paraId="6793E64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хочется найти слова песни (какОЙ?), </w:t>
      </w:r>
      <w:r w:rsidRPr="001A50E8">
        <w:rPr>
          <w:rFonts w:ascii="Times New Roman" w:eastAsia="Times New Roman" w:hAnsi="Times New Roman" w:cs="Times New Roman"/>
          <w:i/>
          <w:iCs/>
          <w:vanish/>
          <w:color w:val="000000"/>
          <w:sz w:val="24"/>
          <w:szCs w:val="24"/>
          <w:u w:val="single"/>
          <w:lang w:eastAsia="ru-RU"/>
        </w:rPr>
        <w:t>услышаннОЙ</w:t>
      </w:r>
      <w:r w:rsidRPr="001A50E8">
        <w:rPr>
          <w:rFonts w:ascii="Times New Roman" w:eastAsia="Times New Roman" w:hAnsi="Times New Roman" w:cs="Times New Roman"/>
          <w:vanish/>
          <w:color w:val="000000"/>
          <w:sz w:val="24"/>
          <w:szCs w:val="24"/>
          <w:u w:val="single"/>
          <w:lang w:eastAsia="ru-RU"/>
        </w:rPr>
        <w:t xml:space="preserve"> недавно.</w:t>
      </w:r>
    </w:p>
    <w:p w14:paraId="2FF6DF1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CD8EA9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3 тип, ещё сложнее</w:t>
      </w:r>
    </w:p>
    <w:p w14:paraId="18AB908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Окончания причастий порой выполняют очень большую смыслоразличительную миссию</w:t>
      </w:r>
      <w:r w:rsidRPr="001A50E8">
        <w:rPr>
          <w:rFonts w:ascii="Times New Roman" w:eastAsia="Times New Roman" w:hAnsi="Times New Roman" w:cs="Times New Roman"/>
          <w:vanish/>
          <w:color w:val="000000"/>
          <w:sz w:val="24"/>
          <w:szCs w:val="24"/>
          <w:u w:val="single"/>
          <w:lang w:eastAsia="ru-RU"/>
        </w:rPr>
        <w:t>. Думаем о смысле!</w:t>
      </w:r>
    </w:p>
    <w:p w14:paraId="08D421F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D28174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Сравним два предложения: </w:t>
      </w:r>
    </w:p>
    <w:p w14:paraId="16113BF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Шум моря (какого?), будившЕГО меня, был очень сильным. Что будило? Получается, что море. Море не может будить.</w:t>
      </w:r>
    </w:p>
    <w:p w14:paraId="2E35FEF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Шум (какой?) моря, будившИЙ меня, был очень сильным. Что будило? Получается, что шум. А шум будить может. Это правильный вариант.</w:t>
      </w:r>
    </w:p>
    <w:p w14:paraId="688254B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AF7EEC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Я услышал тяжёлые шаги (какИЕ?) медведя, преследовавшИЕ меня. Шаги не могут преследовать.</w:t>
      </w:r>
    </w:p>
    <w:p w14:paraId="4490386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Я услышал тяжёлые шаги медведя (какОГО?), преследовавшЕГО меня. Медведь может преследовать. Это верный вариант.</w:t>
      </w:r>
    </w:p>
    <w:p w14:paraId="6BCFFD9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5414D1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Дети сотрудников (какИХ?), имеющиХ какие-либо заболевания, получают льготные путёвки в санаторий. Причастие «имеющИХ» относится к слову «сотрудников". Получается, заболевания будут у сотрудников, а дети больных сотрудников получат путёвки. Это неверный вариант.</w:t>
      </w:r>
    </w:p>
    <w:p w14:paraId="553782A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Дети (какие?) сотрудников, имеющИЕ какие-либо заболевания, получают льготные путёвки в санаторий. Причастие «имеющие» относится к слову «дети», и мы понимаем, что это у детей есть заболевания, и им нужны путёвки. </w:t>
      </w:r>
    </w:p>
    <w:p w14:paraId="4D9B76C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028F97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4 тип, вариантный</w:t>
      </w:r>
    </w:p>
    <w:p w14:paraId="1EF78BD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Часто встречаются предложения, в которых есть словосочетания из двух слов, первое их которых является частью целого, обозначенного вторым, например: </w:t>
      </w:r>
      <w:r w:rsidRPr="001A50E8">
        <w:rPr>
          <w:rFonts w:ascii="Times New Roman" w:eastAsia="Times New Roman" w:hAnsi="Times New Roman" w:cs="Times New Roman"/>
          <w:i/>
          <w:iCs/>
          <w:vanish/>
          <w:color w:val="000000"/>
          <w:sz w:val="24"/>
          <w:szCs w:val="24"/>
          <w:u w:val="single"/>
          <w:lang w:eastAsia="ru-RU"/>
        </w:rPr>
        <w:t>каждый их участников, один из всех, любой из названных, часть из них, часть подарков.</w:t>
      </w:r>
      <w:r w:rsidRPr="001A50E8">
        <w:rPr>
          <w:rFonts w:ascii="Times New Roman" w:eastAsia="Times New Roman" w:hAnsi="Times New Roman" w:cs="Times New Roman"/>
          <w:vanish/>
          <w:color w:val="000000"/>
          <w:sz w:val="24"/>
          <w:szCs w:val="24"/>
          <w:u w:val="single"/>
          <w:lang w:eastAsia="ru-RU"/>
        </w:rPr>
        <w:t>. К каждому из уществительных может быть присоединён причастный оборот в зависимости от смысла: в подобных словосочетаниях причастие (причастный оборот) может быть согласовано с любым словом. Ошибкой будет, если причастие «зависнет» и не будет иметь связи ни с одним из слов.</w:t>
      </w:r>
    </w:p>
    <w:p w14:paraId="19BCC51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9E20B9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6FE2E8C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Каждому из участников, получившим максимальное количество баллов, было предоставлено право исполнить ещё по одному номеру. </w:t>
      </w:r>
    </w:p>
    <w:p w14:paraId="6F092D8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Причастие может быть согласовано как со словом «каждому», так и со словом «участников». </w:t>
      </w:r>
    </w:p>
    <w:p w14:paraId="4E246B0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Каждому (какОМУ?) из участников, получившЕМУ максимальное количество баллов, было предоставлено право исполнить ещё по одному номеру</w:t>
      </w:r>
    </w:p>
    <w:p w14:paraId="662B0DC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или </w:t>
      </w:r>
    </w:p>
    <w:p w14:paraId="1CBBD55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Каждому из участников (какИХ?), получившИХ максимальное количество баллов, было предоставлено право исполнить ещё по одному номеру. </w:t>
      </w:r>
    </w:p>
    <w:p w14:paraId="6CF4733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Обращаем внимание на то, что ошибкой будет несогласование НИ с первым словом, НИ со вторым:</w:t>
      </w:r>
    </w:p>
    <w:p w14:paraId="78F44A6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Каждому из участников, получившИЕ... или Каждому из участников, получившИМИ... Так нельзя. </w:t>
      </w:r>
    </w:p>
    <w:p w14:paraId="4ED6904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В пояснениях на РЕШУ чаще используется вариант согласования с окончанием ИХ.</w:t>
      </w:r>
    </w:p>
    <w:p w14:paraId="186AE02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726B7A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Аналогично верно: Часть книг (какИХ?), полученнЫХ в подарок, пойдёт в подарок. </w:t>
      </w:r>
    </w:p>
    <w:p w14:paraId="03612A7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Или Часть (какАЯ) книг, полученнАЯ в подарок, пойдёт в подарок. </w:t>
      </w:r>
    </w:p>
    <w:p w14:paraId="41A6B6B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Часть книг, полученнЫЕ в подарок, пойдёт в подарок. </w:t>
      </w:r>
    </w:p>
    <w:p w14:paraId="33BBD5F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такой тип ошибки при проверке сочинений считают ошибкой согласования.</w:t>
      </w:r>
    </w:p>
    <w:p w14:paraId="480BE52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B63F300"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7.1.2 Причастный оборот и место главного слова</w:t>
      </w:r>
    </w:p>
    <w:p w14:paraId="146DFFF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правильно построенных предложениях с причастным оборотом </w:t>
      </w:r>
      <w:r w:rsidRPr="001A50E8">
        <w:rPr>
          <w:rFonts w:ascii="Times New Roman" w:eastAsia="Times New Roman" w:hAnsi="Times New Roman" w:cs="Times New Roman"/>
          <w:vanish/>
          <w:color w:val="800000"/>
          <w:sz w:val="24"/>
          <w:szCs w:val="24"/>
          <w:u w:val="single"/>
          <w:lang w:eastAsia="ru-RU"/>
        </w:rPr>
        <w:t>главное (или определяемое слово) не может стоять внутри причастного оборота.</w:t>
      </w:r>
      <w:r w:rsidRPr="001A50E8">
        <w:rPr>
          <w:rFonts w:ascii="Times New Roman" w:eastAsia="Times New Roman" w:hAnsi="Times New Roman" w:cs="Times New Roman"/>
          <w:vanish/>
          <w:color w:val="000000"/>
          <w:sz w:val="24"/>
          <w:szCs w:val="24"/>
          <w:u w:val="single"/>
          <w:lang w:eastAsia="ru-RU"/>
        </w:rPr>
        <w:t xml:space="preserve"> Его место или до, или после него. Помните, что этого зависит расстановка знаков препинания!!!</w:t>
      </w:r>
    </w:p>
    <w:p w14:paraId="5B00C28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7347AA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43534EC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E024C3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Необходимо тщательно проверять направляемые</w:t>
      </w:r>
      <w:r w:rsidRPr="001A50E8">
        <w:rPr>
          <w:rFonts w:ascii="Times New Roman" w:eastAsia="Times New Roman" w:hAnsi="Times New Roman" w:cs="Times New Roman"/>
          <w:b/>
          <w:bCs/>
          <w:vanish/>
          <w:color w:val="000000"/>
          <w:sz w:val="24"/>
          <w:szCs w:val="24"/>
          <w:u w:val="single"/>
          <w:lang w:eastAsia="ru-RU"/>
        </w:rPr>
        <w:t>документы</w:t>
      </w:r>
      <w:r w:rsidRPr="001A50E8">
        <w:rPr>
          <w:rFonts w:ascii="Times New Roman" w:eastAsia="Times New Roman" w:hAnsi="Times New Roman" w:cs="Times New Roman"/>
          <w:vanish/>
          <w:color w:val="000000"/>
          <w:sz w:val="24"/>
          <w:szCs w:val="24"/>
          <w:u w:val="single"/>
          <w:lang w:eastAsia="ru-RU"/>
        </w:rPr>
        <w:t>на экспертизу.</w:t>
      </w:r>
    </w:p>
    <w:p w14:paraId="6933841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Мы шли по усеянной</w:t>
      </w:r>
      <w:r w:rsidRPr="001A50E8">
        <w:rPr>
          <w:rFonts w:ascii="Times New Roman" w:eastAsia="Times New Roman" w:hAnsi="Times New Roman" w:cs="Times New Roman"/>
          <w:b/>
          <w:bCs/>
          <w:vanish/>
          <w:color w:val="000000"/>
          <w:sz w:val="24"/>
          <w:szCs w:val="24"/>
          <w:u w:val="single"/>
          <w:lang w:eastAsia="ru-RU"/>
        </w:rPr>
        <w:t>аллее</w:t>
      </w:r>
      <w:r w:rsidRPr="001A50E8">
        <w:rPr>
          <w:rFonts w:ascii="Times New Roman" w:eastAsia="Times New Roman" w:hAnsi="Times New Roman" w:cs="Times New Roman"/>
          <w:vanish/>
          <w:color w:val="000000"/>
          <w:sz w:val="24"/>
          <w:szCs w:val="24"/>
          <w:u w:val="single"/>
          <w:lang w:eastAsia="ru-RU"/>
        </w:rPr>
        <w:t>опавшими листьями.</w:t>
      </w:r>
    </w:p>
    <w:p w14:paraId="7860698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Ведущая</w:t>
      </w:r>
      <w:r w:rsidRPr="001A50E8">
        <w:rPr>
          <w:rFonts w:ascii="Times New Roman" w:eastAsia="Times New Roman" w:hAnsi="Times New Roman" w:cs="Times New Roman"/>
          <w:b/>
          <w:bCs/>
          <w:vanish/>
          <w:color w:val="000000"/>
          <w:sz w:val="24"/>
          <w:szCs w:val="24"/>
          <w:u w:val="single"/>
          <w:lang w:eastAsia="ru-RU"/>
        </w:rPr>
        <w:t>улица</w:t>
      </w:r>
      <w:r w:rsidRPr="001A50E8">
        <w:rPr>
          <w:rFonts w:ascii="Times New Roman" w:eastAsia="Times New Roman" w:hAnsi="Times New Roman" w:cs="Times New Roman"/>
          <w:vanish/>
          <w:color w:val="000000"/>
          <w:sz w:val="24"/>
          <w:szCs w:val="24"/>
          <w:u w:val="single"/>
          <w:lang w:eastAsia="ru-RU"/>
        </w:rPr>
        <w:t xml:space="preserve"> в город была свободна.</w:t>
      </w:r>
    </w:p>
    <w:p w14:paraId="25BC8EA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Созданный</w:t>
      </w:r>
      <w:r w:rsidRPr="001A50E8">
        <w:rPr>
          <w:rFonts w:ascii="Times New Roman" w:eastAsia="Times New Roman" w:hAnsi="Times New Roman" w:cs="Times New Roman"/>
          <w:b/>
          <w:bCs/>
          <w:vanish/>
          <w:color w:val="000000"/>
          <w:sz w:val="24"/>
          <w:szCs w:val="24"/>
          <w:u w:val="single"/>
          <w:lang w:eastAsia="ru-RU"/>
        </w:rPr>
        <w:t>роман</w:t>
      </w:r>
      <w:r w:rsidRPr="001A50E8">
        <w:rPr>
          <w:rFonts w:ascii="Times New Roman" w:eastAsia="Times New Roman" w:hAnsi="Times New Roman" w:cs="Times New Roman"/>
          <w:vanish/>
          <w:color w:val="000000"/>
          <w:sz w:val="24"/>
          <w:szCs w:val="24"/>
          <w:u w:val="single"/>
          <w:lang w:eastAsia="ru-RU"/>
        </w:rPr>
        <w:t xml:space="preserve">молодым автором вызывал оживлённые споры. </w:t>
      </w:r>
    </w:p>
    <w:p w14:paraId="4DBA2C6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A4770E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Обратите внимание</w:t>
      </w:r>
      <w:r w:rsidRPr="001A50E8">
        <w:rPr>
          <w:rFonts w:ascii="Times New Roman" w:eastAsia="Times New Roman" w:hAnsi="Times New Roman" w:cs="Times New Roman"/>
          <w:vanish/>
          <w:color w:val="000000"/>
          <w:sz w:val="24"/>
          <w:szCs w:val="24"/>
          <w:u w:val="single"/>
          <w:lang w:eastAsia="ru-RU"/>
        </w:rPr>
        <w:t>: при таком построении предложения совершенно непонятно, ставить ли запятую.</w:t>
      </w:r>
    </w:p>
    <w:p w14:paraId="21C2E17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C50C88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5229E09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Необходимо тщательно проверять </w:t>
      </w:r>
      <w:r w:rsidRPr="001A50E8">
        <w:rPr>
          <w:rFonts w:ascii="Times New Roman" w:eastAsia="Times New Roman" w:hAnsi="Times New Roman" w:cs="Times New Roman"/>
          <w:b/>
          <w:bCs/>
          <w:vanish/>
          <w:color w:val="000000"/>
          <w:sz w:val="24"/>
          <w:szCs w:val="24"/>
          <w:u w:val="single"/>
          <w:lang w:eastAsia="ru-RU"/>
        </w:rPr>
        <w:t>документы</w:t>
      </w:r>
      <w:r w:rsidRPr="001A50E8">
        <w:rPr>
          <w:rFonts w:ascii="Times New Roman" w:eastAsia="Times New Roman" w:hAnsi="Times New Roman" w:cs="Times New Roman"/>
          <w:vanish/>
          <w:color w:val="000000"/>
          <w:sz w:val="24"/>
          <w:szCs w:val="24"/>
          <w:u w:val="single"/>
          <w:lang w:eastAsia="ru-RU"/>
        </w:rPr>
        <w:t>, направляемые на экспертизу. Или: Необходимо тщательно проверять направляемые на экспертизу</w:t>
      </w:r>
      <w:r w:rsidRPr="001A50E8">
        <w:rPr>
          <w:rFonts w:ascii="Times New Roman" w:eastAsia="Times New Roman" w:hAnsi="Times New Roman" w:cs="Times New Roman"/>
          <w:b/>
          <w:bCs/>
          <w:vanish/>
          <w:color w:val="000000"/>
          <w:sz w:val="24"/>
          <w:szCs w:val="24"/>
          <w:u w:val="single"/>
          <w:lang w:eastAsia="ru-RU"/>
        </w:rPr>
        <w:t>документы</w:t>
      </w:r>
      <w:r w:rsidRPr="001A50E8">
        <w:rPr>
          <w:rFonts w:ascii="Times New Roman" w:eastAsia="Times New Roman" w:hAnsi="Times New Roman" w:cs="Times New Roman"/>
          <w:vanish/>
          <w:color w:val="000000"/>
          <w:sz w:val="24"/>
          <w:szCs w:val="24"/>
          <w:u w:val="single"/>
          <w:lang w:eastAsia="ru-RU"/>
        </w:rPr>
        <w:t>.</w:t>
      </w:r>
    </w:p>
    <w:p w14:paraId="2B9B1E1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Мы шли по </w:t>
      </w:r>
      <w:r w:rsidRPr="001A50E8">
        <w:rPr>
          <w:rFonts w:ascii="Times New Roman" w:eastAsia="Times New Roman" w:hAnsi="Times New Roman" w:cs="Times New Roman"/>
          <w:b/>
          <w:bCs/>
          <w:vanish/>
          <w:color w:val="000000"/>
          <w:sz w:val="24"/>
          <w:szCs w:val="24"/>
          <w:u w:val="single"/>
          <w:lang w:eastAsia="ru-RU"/>
        </w:rPr>
        <w:t>аллее</w:t>
      </w:r>
      <w:r w:rsidRPr="001A50E8">
        <w:rPr>
          <w:rFonts w:ascii="Times New Roman" w:eastAsia="Times New Roman" w:hAnsi="Times New Roman" w:cs="Times New Roman"/>
          <w:vanish/>
          <w:color w:val="000000"/>
          <w:sz w:val="24"/>
          <w:szCs w:val="24"/>
          <w:u w:val="single"/>
          <w:lang w:eastAsia="ru-RU"/>
        </w:rPr>
        <w:t>, усеянной опавшими листьями. Или: Мы шли по усеянной опавшими листьями</w:t>
      </w:r>
      <w:r w:rsidRPr="001A50E8">
        <w:rPr>
          <w:rFonts w:ascii="Times New Roman" w:eastAsia="Times New Roman" w:hAnsi="Times New Roman" w:cs="Times New Roman"/>
          <w:b/>
          <w:bCs/>
          <w:vanish/>
          <w:color w:val="000000"/>
          <w:sz w:val="24"/>
          <w:szCs w:val="24"/>
          <w:u w:val="single"/>
          <w:lang w:eastAsia="ru-RU"/>
        </w:rPr>
        <w:t>аллее</w:t>
      </w:r>
      <w:r w:rsidRPr="001A50E8">
        <w:rPr>
          <w:rFonts w:ascii="Times New Roman" w:eastAsia="Times New Roman" w:hAnsi="Times New Roman" w:cs="Times New Roman"/>
          <w:vanish/>
          <w:color w:val="000000"/>
          <w:sz w:val="24"/>
          <w:szCs w:val="24"/>
          <w:u w:val="single"/>
          <w:lang w:eastAsia="ru-RU"/>
        </w:rPr>
        <w:t>.</w:t>
      </w:r>
    </w:p>
    <w:p w14:paraId="78DE022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Улица</w:t>
      </w:r>
      <w:r w:rsidRPr="001A50E8">
        <w:rPr>
          <w:rFonts w:ascii="Times New Roman" w:eastAsia="Times New Roman" w:hAnsi="Times New Roman" w:cs="Times New Roman"/>
          <w:vanish/>
          <w:color w:val="000000"/>
          <w:sz w:val="24"/>
          <w:szCs w:val="24"/>
          <w:u w:val="single"/>
          <w:lang w:eastAsia="ru-RU"/>
        </w:rPr>
        <w:t>, ведущая в город, была свободна. Или: Ведущая в город</w:t>
      </w:r>
      <w:r w:rsidRPr="001A50E8">
        <w:rPr>
          <w:rFonts w:ascii="Times New Roman" w:eastAsia="Times New Roman" w:hAnsi="Times New Roman" w:cs="Times New Roman"/>
          <w:b/>
          <w:bCs/>
          <w:vanish/>
          <w:color w:val="000000"/>
          <w:sz w:val="24"/>
          <w:szCs w:val="24"/>
          <w:u w:val="single"/>
          <w:lang w:eastAsia="ru-RU"/>
        </w:rPr>
        <w:t>улица</w:t>
      </w:r>
      <w:r w:rsidRPr="001A50E8">
        <w:rPr>
          <w:rFonts w:ascii="Times New Roman" w:eastAsia="Times New Roman" w:hAnsi="Times New Roman" w:cs="Times New Roman"/>
          <w:vanish/>
          <w:color w:val="000000"/>
          <w:sz w:val="24"/>
          <w:szCs w:val="24"/>
          <w:u w:val="single"/>
          <w:lang w:eastAsia="ru-RU"/>
        </w:rPr>
        <w:t xml:space="preserve"> была свободна.</w:t>
      </w:r>
    </w:p>
    <w:p w14:paraId="7805ECB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Роман, </w:t>
      </w:r>
      <w:r w:rsidRPr="001A50E8">
        <w:rPr>
          <w:rFonts w:ascii="Times New Roman" w:eastAsia="Times New Roman" w:hAnsi="Times New Roman" w:cs="Times New Roman"/>
          <w:vanish/>
          <w:color w:val="000000"/>
          <w:sz w:val="24"/>
          <w:szCs w:val="24"/>
          <w:u w:val="single"/>
          <w:lang w:eastAsia="ru-RU"/>
        </w:rPr>
        <w:t>созданный молодым автором, вызывал оживлённые споры. Или: Созданный молодым автором</w:t>
      </w:r>
      <w:r w:rsidRPr="001A50E8">
        <w:rPr>
          <w:rFonts w:ascii="Times New Roman" w:eastAsia="Times New Roman" w:hAnsi="Times New Roman" w:cs="Times New Roman"/>
          <w:b/>
          <w:bCs/>
          <w:vanish/>
          <w:color w:val="000000"/>
          <w:sz w:val="24"/>
          <w:szCs w:val="24"/>
          <w:u w:val="single"/>
          <w:lang w:eastAsia="ru-RU"/>
        </w:rPr>
        <w:t>роман</w:t>
      </w:r>
      <w:r w:rsidRPr="001A50E8">
        <w:rPr>
          <w:rFonts w:ascii="Times New Roman" w:eastAsia="Times New Roman" w:hAnsi="Times New Roman" w:cs="Times New Roman"/>
          <w:vanish/>
          <w:color w:val="000000"/>
          <w:sz w:val="24"/>
          <w:szCs w:val="24"/>
          <w:u w:val="single"/>
          <w:lang w:eastAsia="ru-RU"/>
        </w:rPr>
        <w:t xml:space="preserve"> вызывал оживлённые споры.</w:t>
      </w:r>
    </w:p>
    <w:p w14:paraId="1657BC4B"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7.1.3. Причастные обороты, включающие неправильные формы причастий</w:t>
      </w:r>
    </w:p>
    <w:p w14:paraId="3EDF548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соответствии с нормами образования причастий, в современном русском литературном языке не употребляются формы причастий на –щий, образованные от глаголов совершенного вида со значением будущего времени: не бывает слов </w:t>
      </w:r>
      <w:r w:rsidRPr="001A50E8">
        <w:rPr>
          <w:rFonts w:ascii="Times New Roman" w:eastAsia="Times New Roman" w:hAnsi="Times New Roman" w:cs="Times New Roman"/>
          <w:i/>
          <w:iCs/>
          <w:vanish/>
          <w:color w:val="000000"/>
          <w:sz w:val="24"/>
          <w:szCs w:val="24"/>
          <w:u w:val="single"/>
          <w:lang w:eastAsia="ru-RU"/>
        </w:rPr>
        <w:t>обрадующий, помогущий, прочитающий, сумеющий</w:t>
      </w:r>
      <w:r w:rsidRPr="001A50E8">
        <w:rPr>
          <w:rFonts w:ascii="Times New Roman" w:eastAsia="Times New Roman" w:hAnsi="Times New Roman" w:cs="Times New Roman"/>
          <w:vanish/>
          <w:color w:val="000000"/>
          <w:sz w:val="24"/>
          <w:szCs w:val="24"/>
          <w:u w:val="single"/>
          <w:lang w:eastAsia="ru-RU"/>
        </w:rPr>
        <w:t>. По мнению редакции РЕШУ, такие ошибочные формы должны представлены в задании 6, но, поскольку в пособиях И.П. Цыбулько аналогичные примеры есть, считаем важным отметить данный тип тоже.</w:t>
      </w:r>
    </w:p>
    <w:p w14:paraId="18BB6DC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 xml:space="preserve">. </w:t>
      </w:r>
    </w:p>
    <w:p w14:paraId="696E585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Пока я не нашёл </w:t>
      </w:r>
      <w:r w:rsidRPr="001A50E8">
        <w:rPr>
          <w:rFonts w:ascii="Times New Roman" w:eastAsia="Times New Roman" w:hAnsi="Times New Roman" w:cs="Times New Roman"/>
          <w:b/>
          <w:bCs/>
          <w:vanish/>
          <w:color w:val="000000"/>
          <w:sz w:val="24"/>
          <w:szCs w:val="24"/>
          <w:u w:val="single"/>
          <w:lang w:eastAsia="ru-RU"/>
        </w:rPr>
        <w:t>человека</w:t>
      </w:r>
      <w:r w:rsidRPr="001A50E8">
        <w:rPr>
          <w:rFonts w:ascii="Times New Roman" w:eastAsia="Times New Roman" w:hAnsi="Times New Roman" w:cs="Times New Roman"/>
          <w:vanish/>
          <w:color w:val="000000"/>
          <w:sz w:val="24"/>
          <w:szCs w:val="24"/>
          <w:u w:val="single"/>
          <w:lang w:eastAsia="ru-RU"/>
        </w:rPr>
        <w:t>, сумеющего помочь мне.</w:t>
      </w:r>
    </w:p>
    <w:p w14:paraId="494093B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Ценный приз ожидает </w:t>
      </w:r>
      <w:r w:rsidRPr="001A50E8">
        <w:rPr>
          <w:rFonts w:ascii="Times New Roman" w:eastAsia="Times New Roman" w:hAnsi="Times New Roman" w:cs="Times New Roman"/>
          <w:b/>
          <w:bCs/>
          <w:vanish/>
          <w:color w:val="000000"/>
          <w:sz w:val="24"/>
          <w:szCs w:val="24"/>
          <w:u w:val="single"/>
          <w:lang w:eastAsia="ru-RU"/>
        </w:rPr>
        <w:t>участника</w:t>
      </w:r>
      <w:r w:rsidRPr="001A50E8">
        <w:rPr>
          <w:rFonts w:ascii="Times New Roman" w:eastAsia="Times New Roman" w:hAnsi="Times New Roman" w:cs="Times New Roman"/>
          <w:vanish/>
          <w:color w:val="000000"/>
          <w:sz w:val="24"/>
          <w:szCs w:val="24"/>
          <w:u w:val="single"/>
          <w:lang w:eastAsia="ru-RU"/>
        </w:rPr>
        <w:t>, найдущего ответ на этот вопрос.</w:t>
      </w:r>
    </w:p>
    <w:p w14:paraId="4D6ED81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Эти предложения необходимо исправить, потому что от глаголов совершенного вида причастия будущего времени не образовываются. </w:t>
      </w:r>
      <w:r w:rsidRPr="001A50E8">
        <w:rPr>
          <w:rFonts w:ascii="Times New Roman" w:eastAsia="Times New Roman" w:hAnsi="Times New Roman" w:cs="Times New Roman"/>
          <w:vanish/>
          <w:color w:val="800000"/>
          <w:sz w:val="24"/>
          <w:szCs w:val="24"/>
          <w:u w:val="single"/>
          <w:lang w:eastAsia="ru-RU"/>
        </w:rPr>
        <w:t>Не бывает у причастий будущего времени.</w:t>
      </w:r>
      <w:r w:rsidRPr="001A50E8">
        <w:rPr>
          <w:rFonts w:ascii="Times New Roman" w:eastAsia="Times New Roman" w:hAnsi="Times New Roman" w:cs="Times New Roman"/>
          <w:vanish/>
          <w:color w:val="000000"/>
          <w:sz w:val="24"/>
          <w:szCs w:val="24"/>
          <w:u w:val="single"/>
          <w:lang w:eastAsia="ru-RU"/>
        </w:rPr>
        <w:t>.</w:t>
      </w:r>
    </w:p>
    <w:p w14:paraId="3064248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CD9F76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20F60D2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Заменяем несуществующее причастие глаголом в условном наклонении.</w:t>
      </w:r>
    </w:p>
    <w:p w14:paraId="1A62807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Пока я не нашёл человека, который сумеет помочь мне.</w:t>
      </w:r>
    </w:p>
    <w:p w14:paraId="4FE7D23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Ценный приз ожидает человека, который найдёт ответ на этот вопрос.</w:t>
      </w:r>
    </w:p>
    <w:p w14:paraId="0B775DAC"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7.1.4. Причастные обороты, включающие неправильные формы залога причастий</w:t>
      </w:r>
    </w:p>
    <w:p w14:paraId="7D5147F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Такой тип ошибки был в заданиях ЕГЭ прошлых лет (до 2015 года). В книгах И.П. Цыбулько 2015-2017 года подобных заданий нет. Этот тип распознаётся труднее всего, и связана ошибка с тем, что причастие употребляется не в том залоге, другими словами, вместо страдательного используется действительное.</w:t>
      </w:r>
    </w:p>
    <w:p w14:paraId="3243406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90974C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 xml:space="preserve">. </w:t>
      </w:r>
    </w:p>
    <w:p w14:paraId="5AD197D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Документы, направляющиеся на экспертизу, необходимо тщательно проверять. </w:t>
      </w:r>
    </w:p>
    <w:p w14:paraId="35BBBB2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Конкурс, проводящийся организаторами, очень понравился участникам.</w:t>
      </w:r>
    </w:p>
    <w:p w14:paraId="7E076DA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Пена, наливающаяся в ванну, имеет приятный аромат.</w:t>
      </w:r>
    </w:p>
    <w:p w14:paraId="7E0793F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3C51A6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3B9335B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97F915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Документы, направляемые на экспертизу, необходимо тщательно проверять. </w:t>
      </w:r>
    </w:p>
    <w:p w14:paraId="4DF72F0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Конкурс, проведённый организаторами, очень понравился участникам.</w:t>
      </w:r>
    </w:p>
    <w:p w14:paraId="1ED45F3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Пена, которую наливаем в ванну, имеет приятный аромат.</w:t>
      </w:r>
    </w:p>
    <w:p w14:paraId="54556685"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6B4AD63A"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31096E13"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Б) ошибка в построении предложения с однородными членами в предложении 3 состоит в том, что потерялась вторая часть двойного союза НЕ ТОЛЬКО, НО И.</w:t>
      </w:r>
    </w:p>
    <w:p w14:paraId="51D0A43F"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Приведём верное написание: В Музее изобразительных искусств представлены не только полотна живописцев, НО и творения мастеров Клуба авторской куклы.</w:t>
      </w:r>
    </w:p>
    <w:p w14:paraId="4C39DA74"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7.6.2 </w:t>
      </w:r>
    </w:p>
    <w:p w14:paraId="627E7E9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7.6. ОШИБКА В ПОСТРОЕНИИ ПРЕДЛОЖЕНИЯ С ОДНОРОДНЫМИ ЧЛЕНАМИ</w:t>
      </w:r>
    </w:p>
    <w:p w14:paraId="29CC2B2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18A009A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Однородными называются члены предложения, выполняющие одинаковую синтаксическую функцию, объединённые одинаковым отношением к одному и тому же члену предложения, связанные между собой сочинительной связью. </w:t>
      </w:r>
      <w:r w:rsidRPr="001A50E8">
        <w:rPr>
          <w:rFonts w:ascii="Times New Roman" w:eastAsia="Times New Roman" w:hAnsi="Times New Roman" w:cs="Times New Roman"/>
          <w:vanish/>
          <w:color w:val="000000"/>
          <w:sz w:val="24"/>
          <w:szCs w:val="24"/>
          <w:u w:val="single"/>
          <w:lang w:eastAsia="ru-RU"/>
        </w:rPr>
        <w:t>Однородными могут быть как главные, так и второстепенные члены: подлежащие, сказуемые, дополнения, определения, обстоятельства. Например, однородными будут определения «новый, сверхмощный компьютер» по отношению к слову «компьютер»; обстоятельства «изображали красочно, но нечётко» по отношению к «изображали».</w:t>
      </w:r>
    </w:p>
    <w:p w14:paraId="4EA0068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C26D98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Рекомендация от РЕШУЕГЭ: перед началом работы с этой частью задания 7 настоятельно рекомендуем прорешать задание 15 и изучить правила к нему.</w:t>
      </w:r>
    </w:p>
    <w:p w14:paraId="29741F9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6ED580B"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34" w:tooltip="Справка к заданию 15" w:history="1">
        <w:r w:rsidR="0096312C" w:rsidRPr="001A50E8">
          <w:rPr>
            <w:rFonts w:ascii="Times New Roman" w:eastAsia="Times New Roman" w:hAnsi="Times New Roman" w:cs="Times New Roman"/>
            <w:vanish/>
            <w:color w:val="090949"/>
            <w:sz w:val="24"/>
            <w:szCs w:val="24"/>
            <w:u w:val="single"/>
            <w:lang w:eastAsia="ru-RU"/>
          </w:rPr>
          <w:t>→Открыть правила "Знаки препинания при однородных членах и в ССП"</w:t>
        </w:r>
      </w:hyperlink>
    </w:p>
    <w:p w14:paraId="3A579CE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E2BFE6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ТИПЫ ОШИБОК, ДОПУСКАЕМЫХ ПРИ УПОТРЕБЛЕНИИ ОДНОРОДНЫХ ЧЛЕНОВ</w:t>
      </w:r>
    </w:p>
    <w:p w14:paraId="08CB61C7"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7.6.1 Однородные сказуемые имеют одно и то же зависимое дополнение.</w:t>
      </w:r>
    </w:p>
    <w:p w14:paraId="7D72D72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Правило: При нормальном, правильном строении предложения от каждого из двух однородных сказуемых (первого и второго) ставится ОДИН ОБЩИЙ вопрос к общему дополнению,</w:t>
      </w:r>
      <w:r w:rsidRPr="001A50E8">
        <w:rPr>
          <w:rFonts w:ascii="Times New Roman" w:eastAsia="Times New Roman" w:hAnsi="Times New Roman" w:cs="Times New Roman"/>
          <w:vanish/>
          <w:color w:val="000000"/>
          <w:sz w:val="24"/>
          <w:szCs w:val="24"/>
          <w:u w:val="single"/>
          <w:lang w:eastAsia="ru-RU"/>
        </w:rPr>
        <w:t xml:space="preserve"> например:</w:t>
      </w:r>
    </w:p>
    <w:p w14:paraId="39B4AE1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Ребята увлекаются (чем?) и занимаются (чем?)спортом; Герои рассказа вспоминают (о чём?) и делятся впечатлениями (о чём?) о годах юности. </w:t>
      </w:r>
    </w:p>
    <w:p w14:paraId="63866CF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70EE85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Ошибка возникает, если от каждого из сказуемых задаётся РАЗНЫЙ вопрос к ОБЩЕМУ дополнению.</w:t>
      </w:r>
    </w:p>
    <w:p w14:paraId="51F43CA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1C8A85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000000"/>
          <w:sz w:val="24"/>
          <w:szCs w:val="24"/>
          <w:u w:val="single"/>
          <w:lang w:eastAsia="ru-RU"/>
        </w:rPr>
        <w:t>Я люблю (кого? что?) и восхищаюсь (кем? чем) своим отцом.</w:t>
      </w:r>
    </w:p>
    <w:p w14:paraId="29EEF63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Сказуемые «люблю» и «восхищаюсь» имеют одно зависимое слово «отцом», которое стоит в творительном падеже. Получилось, что дополнение «отцом» верно подчинилось лишь второму сказуемому, так как глагол «люблю» требует от дополнения винительного (люблю кого? что? отца ), следовательно, данное предложение построено неверно. Чтобы правильно выразить мысль, нужно изменить предложение так, чтобы к каждому сказуемому было отдельное, подходящее по падежу дополнение, например, так: </w:t>
      </w:r>
      <w:r w:rsidRPr="001A50E8">
        <w:rPr>
          <w:rFonts w:ascii="Times New Roman" w:eastAsia="Times New Roman" w:hAnsi="Times New Roman" w:cs="Times New Roman"/>
          <w:i/>
          <w:iCs/>
          <w:vanish/>
          <w:color w:val="000000"/>
          <w:sz w:val="24"/>
          <w:szCs w:val="24"/>
          <w:u w:val="single"/>
          <w:lang w:eastAsia="ru-RU"/>
        </w:rPr>
        <w:t xml:space="preserve">Я люблю своего отца и восхищаюсьим. </w:t>
      </w:r>
    </w:p>
    <w:p w14:paraId="4F69337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1E823A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2:</w:t>
      </w:r>
      <w:r w:rsidRPr="001A50E8">
        <w:rPr>
          <w:rFonts w:ascii="Times New Roman" w:eastAsia="Times New Roman" w:hAnsi="Times New Roman" w:cs="Times New Roman"/>
          <w:i/>
          <w:iCs/>
          <w:vanish/>
          <w:color w:val="000000"/>
          <w:sz w:val="24"/>
          <w:szCs w:val="24"/>
          <w:u w:val="single"/>
          <w:lang w:eastAsia="ru-RU"/>
        </w:rPr>
        <w:t xml:space="preserve"> Герой рассказа верил (во что? чему?) и стремился ( к чему?) к своей мечте.</w:t>
      </w:r>
      <w:r w:rsidRPr="001A50E8">
        <w:rPr>
          <w:rFonts w:ascii="Times New Roman" w:eastAsia="Times New Roman" w:hAnsi="Times New Roman" w:cs="Times New Roman"/>
          <w:vanish/>
          <w:color w:val="000000"/>
          <w:sz w:val="24"/>
          <w:szCs w:val="24"/>
          <w:u w:val="single"/>
          <w:lang w:eastAsia="ru-RU"/>
        </w:rPr>
        <w:t xml:space="preserve"> Каждый из глаголов требует своей формы дополнения, общее слово подобрать невозможно, поэтому снова меняем предложение так, чтобы к каждому сказуемому было отдельное, подходящее по падежу дополнение, например, так: </w:t>
      </w:r>
      <w:r w:rsidRPr="001A50E8">
        <w:rPr>
          <w:rFonts w:ascii="Times New Roman" w:eastAsia="Times New Roman" w:hAnsi="Times New Roman" w:cs="Times New Roman"/>
          <w:i/>
          <w:iCs/>
          <w:vanish/>
          <w:color w:val="000000"/>
          <w:sz w:val="24"/>
          <w:szCs w:val="24"/>
          <w:u w:val="single"/>
          <w:lang w:eastAsia="ru-RU"/>
        </w:rPr>
        <w:t xml:space="preserve">Герой рассказа верилв свою мечту и стремилсяк ней. </w:t>
      </w:r>
    </w:p>
    <w:p w14:paraId="11AC020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ED689E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 для учителей</w:t>
      </w:r>
      <w:r w:rsidRPr="001A50E8">
        <w:rPr>
          <w:rFonts w:ascii="Times New Roman" w:eastAsia="Times New Roman" w:hAnsi="Times New Roman" w:cs="Times New Roman"/>
          <w:vanish/>
          <w:color w:val="000000"/>
          <w:sz w:val="24"/>
          <w:szCs w:val="24"/>
          <w:u w:val="single"/>
          <w:lang w:eastAsia="ru-RU"/>
        </w:rPr>
        <w:t xml:space="preserve">: данный тип ошибки относится к ошибкам управления. В письменных работах такая ошибка обычно допускается учащимися из-за невнимательности: первое сказуемое просто выпускается из виду, и ошибка (при указании на неё) легко исправляется. Гораздо серьёзнее проблема возникает там, где ученик не осознаёт, что от данного глагола не может быть поставлен тот или иной падежный вопрос в принципе. </w:t>
      </w:r>
    </w:p>
    <w:p w14:paraId="57754812"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7.6.2 Однородные члены связаны двойными союзами не только..., но и...; если не..., то... и другими</w:t>
      </w:r>
    </w:p>
    <w:p w14:paraId="495ABC9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w:t>
      </w:r>
    </w:p>
    <w:p w14:paraId="3902F0A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0D84A0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Правило 1.</w:t>
      </w:r>
      <w:r w:rsidRPr="001A50E8">
        <w:rPr>
          <w:rFonts w:ascii="Times New Roman" w:eastAsia="Times New Roman" w:hAnsi="Times New Roman" w:cs="Times New Roman"/>
          <w:vanish/>
          <w:color w:val="000000"/>
          <w:sz w:val="24"/>
          <w:szCs w:val="24"/>
          <w:u w:val="single"/>
          <w:lang w:eastAsia="ru-RU"/>
        </w:rPr>
        <w:t xml:space="preserve"> В таких предложениях нужно обращать внимание на то, </w:t>
      </w:r>
      <w:r w:rsidRPr="001A50E8">
        <w:rPr>
          <w:rFonts w:ascii="Times New Roman" w:eastAsia="Times New Roman" w:hAnsi="Times New Roman" w:cs="Times New Roman"/>
          <w:vanish/>
          <w:color w:val="800000"/>
          <w:sz w:val="24"/>
          <w:szCs w:val="24"/>
          <w:u w:val="single"/>
          <w:lang w:eastAsia="ru-RU"/>
        </w:rPr>
        <w:t>что части двойного союза должны соединять однородные члены одного ряда</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 xml:space="preserve">Нас вдохновили </w:t>
      </w:r>
      <w:r w:rsidRPr="001A50E8">
        <w:rPr>
          <w:rFonts w:ascii="Times New Roman" w:eastAsia="Times New Roman" w:hAnsi="Times New Roman" w:cs="Times New Roman"/>
          <w:b/>
          <w:bCs/>
          <w:i/>
          <w:iCs/>
          <w:vanish/>
          <w:color w:val="000000"/>
          <w:sz w:val="24"/>
          <w:szCs w:val="24"/>
          <w:u w:val="single"/>
          <w:lang w:eastAsia="ru-RU"/>
        </w:rPr>
        <w:t>не столько</w:t>
      </w:r>
      <w:r w:rsidRPr="001A50E8">
        <w:rPr>
          <w:rFonts w:ascii="Times New Roman" w:eastAsia="Times New Roman" w:hAnsi="Times New Roman" w:cs="Times New Roman"/>
          <w:i/>
          <w:iCs/>
          <w:vanish/>
          <w:color w:val="000000"/>
          <w:sz w:val="24"/>
          <w:szCs w:val="24"/>
          <w:u w:val="single"/>
          <w:lang w:eastAsia="ru-RU"/>
        </w:rPr>
        <w:t xml:space="preserve"> красочные места этого тихого города, </w:t>
      </w:r>
      <w:r w:rsidRPr="001A50E8">
        <w:rPr>
          <w:rFonts w:ascii="Times New Roman" w:eastAsia="Times New Roman" w:hAnsi="Times New Roman" w:cs="Times New Roman"/>
          <w:b/>
          <w:bCs/>
          <w:i/>
          <w:iCs/>
          <w:vanish/>
          <w:color w:val="000000"/>
          <w:sz w:val="24"/>
          <w:szCs w:val="24"/>
          <w:u w:val="single"/>
          <w:lang w:eastAsia="ru-RU"/>
        </w:rPr>
        <w:t>сколько</w:t>
      </w:r>
      <w:r w:rsidRPr="001A50E8">
        <w:rPr>
          <w:rFonts w:ascii="Times New Roman" w:eastAsia="Times New Roman" w:hAnsi="Times New Roman" w:cs="Times New Roman"/>
          <w:i/>
          <w:iCs/>
          <w:vanish/>
          <w:color w:val="000000"/>
          <w:sz w:val="24"/>
          <w:szCs w:val="24"/>
          <w:u w:val="single"/>
          <w:lang w:eastAsia="ru-RU"/>
        </w:rPr>
        <w:t xml:space="preserve">душевность его жителей. </w:t>
      </w:r>
      <w:r w:rsidRPr="001A50E8">
        <w:rPr>
          <w:rFonts w:ascii="Times New Roman" w:eastAsia="Times New Roman" w:hAnsi="Times New Roman" w:cs="Times New Roman"/>
          <w:vanish/>
          <w:color w:val="000000"/>
          <w:sz w:val="24"/>
          <w:szCs w:val="24"/>
          <w:u w:val="single"/>
          <w:lang w:eastAsia="ru-RU"/>
        </w:rPr>
        <w:t xml:space="preserve">Сделаем схему предложения: </w:t>
      </w:r>
      <w:r w:rsidRPr="001A50E8">
        <w:rPr>
          <w:rFonts w:ascii="Times New Roman" w:eastAsia="Times New Roman" w:hAnsi="Times New Roman" w:cs="Times New Roman"/>
          <w:b/>
          <w:bCs/>
          <w:vanish/>
          <w:color w:val="000000"/>
          <w:sz w:val="24"/>
          <w:szCs w:val="24"/>
          <w:u w:val="single"/>
          <w:lang w:eastAsia="ru-RU"/>
        </w:rPr>
        <w:t>не столько</w:t>
      </w:r>
      <w:r w:rsidRPr="001A50E8">
        <w:rPr>
          <w:rFonts w:ascii="Times New Roman" w:eastAsia="Times New Roman" w:hAnsi="Times New Roman" w:cs="Times New Roman"/>
          <w:vanish/>
          <w:color w:val="000000"/>
          <w:sz w:val="24"/>
          <w:szCs w:val="24"/>
          <w:u w:val="single"/>
          <w:lang w:eastAsia="ru-RU"/>
        </w:rPr>
        <w:t xml:space="preserve">О, </w:t>
      </w:r>
      <w:r w:rsidRPr="001A50E8">
        <w:rPr>
          <w:rFonts w:ascii="Times New Roman" w:eastAsia="Times New Roman" w:hAnsi="Times New Roman" w:cs="Times New Roman"/>
          <w:b/>
          <w:bCs/>
          <w:vanish/>
          <w:color w:val="000000"/>
          <w:sz w:val="24"/>
          <w:szCs w:val="24"/>
          <w:u w:val="single"/>
          <w:lang w:eastAsia="ru-RU"/>
        </w:rPr>
        <w:t>сколько</w:t>
      </w:r>
      <w:r w:rsidRPr="001A50E8">
        <w:rPr>
          <w:rFonts w:ascii="Times New Roman" w:eastAsia="Times New Roman" w:hAnsi="Times New Roman" w:cs="Times New Roman"/>
          <w:vanish/>
          <w:color w:val="000000"/>
          <w:sz w:val="24"/>
          <w:szCs w:val="24"/>
          <w:u w:val="single"/>
          <w:lang w:eastAsia="ru-RU"/>
        </w:rPr>
        <w:t xml:space="preserve">О. Первая часть двойного союза: </w:t>
      </w:r>
      <w:r w:rsidRPr="001A50E8">
        <w:rPr>
          <w:rFonts w:ascii="Times New Roman" w:eastAsia="Times New Roman" w:hAnsi="Times New Roman" w:cs="Times New Roman"/>
          <w:b/>
          <w:bCs/>
          <w:vanish/>
          <w:color w:val="000000"/>
          <w:sz w:val="24"/>
          <w:szCs w:val="24"/>
          <w:u w:val="single"/>
          <w:lang w:eastAsia="ru-RU"/>
        </w:rPr>
        <w:t>не столько</w:t>
      </w:r>
      <w:r w:rsidRPr="001A50E8">
        <w:rPr>
          <w:rFonts w:ascii="Times New Roman" w:eastAsia="Times New Roman" w:hAnsi="Times New Roman" w:cs="Times New Roman"/>
          <w:vanish/>
          <w:color w:val="000000"/>
          <w:sz w:val="24"/>
          <w:szCs w:val="24"/>
          <w:u w:val="single"/>
          <w:lang w:eastAsia="ru-RU"/>
        </w:rPr>
        <w:t xml:space="preserve">, находится перед первым ОЧ, подлежащим «места» (слово« красочные» мы не принимаем во внимание), вторая часть </w:t>
      </w:r>
      <w:r w:rsidRPr="001A50E8">
        <w:rPr>
          <w:rFonts w:ascii="Times New Roman" w:eastAsia="Times New Roman" w:hAnsi="Times New Roman" w:cs="Times New Roman"/>
          <w:b/>
          <w:bCs/>
          <w:vanish/>
          <w:color w:val="000000"/>
          <w:sz w:val="24"/>
          <w:szCs w:val="24"/>
          <w:u w:val="single"/>
          <w:lang w:eastAsia="ru-RU"/>
        </w:rPr>
        <w:t>сколько</w:t>
      </w:r>
      <w:r w:rsidRPr="001A50E8">
        <w:rPr>
          <w:rFonts w:ascii="Times New Roman" w:eastAsia="Times New Roman" w:hAnsi="Times New Roman" w:cs="Times New Roman"/>
          <w:vanish/>
          <w:color w:val="000000"/>
          <w:sz w:val="24"/>
          <w:szCs w:val="24"/>
          <w:u w:val="single"/>
          <w:lang w:eastAsia="ru-RU"/>
        </w:rPr>
        <w:t xml:space="preserve"> стоит перед вторым подлежащим «душевность». </w:t>
      </w:r>
    </w:p>
    <w:p w14:paraId="449BFFC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Теперь «сломаем» предложение. </w:t>
      </w:r>
      <w:r w:rsidRPr="001A50E8">
        <w:rPr>
          <w:rFonts w:ascii="Times New Roman" w:eastAsia="Times New Roman" w:hAnsi="Times New Roman" w:cs="Times New Roman"/>
          <w:i/>
          <w:iCs/>
          <w:vanish/>
          <w:color w:val="000000"/>
          <w:sz w:val="24"/>
          <w:szCs w:val="24"/>
          <w:u w:val="single"/>
          <w:lang w:eastAsia="ru-RU"/>
        </w:rPr>
        <w:t xml:space="preserve">Нас </w:t>
      </w:r>
      <w:r w:rsidRPr="001A50E8">
        <w:rPr>
          <w:rFonts w:ascii="Times New Roman" w:eastAsia="Times New Roman" w:hAnsi="Times New Roman" w:cs="Times New Roman"/>
          <w:b/>
          <w:bCs/>
          <w:i/>
          <w:iCs/>
          <w:vanish/>
          <w:color w:val="000000"/>
          <w:sz w:val="24"/>
          <w:szCs w:val="24"/>
          <w:u w:val="single"/>
          <w:lang w:eastAsia="ru-RU"/>
        </w:rPr>
        <w:t>не столько</w:t>
      </w:r>
      <w:r w:rsidRPr="001A50E8">
        <w:rPr>
          <w:rFonts w:ascii="Times New Roman" w:eastAsia="Times New Roman" w:hAnsi="Times New Roman" w:cs="Times New Roman"/>
          <w:i/>
          <w:iCs/>
          <w:vanish/>
          <w:color w:val="000000"/>
          <w:sz w:val="24"/>
          <w:szCs w:val="24"/>
          <w:u w:val="single"/>
          <w:lang w:eastAsia="ru-RU"/>
        </w:rPr>
        <w:t xml:space="preserve"> вдохновили красочные места этого тихого города, </w:t>
      </w:r>
      <w:r w:rsidRPr="001A50E8">
        <w:rPr>
          <w:rFonts w:ascii="Times New Roman" w:eastAsia="Times New Roman" w:hAnsi="Times New Roman" w:cs="Times New Roman"/>
          <w:b/>
          <w:bCs/>
          <w:i/>
          <w:iCs/>
          <w:vanish/>
          <w:color w:val="000000"/>
          <w:sz w:val="24"/>
          <w:szCs w:val="24"/>
          <w:u w:val="single"/>
          <w:lang w:eastAsia="ru-RU"/>
        </w:rPr>
        <w:t>сколько</w:t>
      </w:r>
      <w:r w:rsidRPr="001A50E8">
        <w:rPr>
          <w:rFonts w:ascii="Times New Roman" w:eastAsia="Times New Roman" w:hAnsi="Times New Roman" w:cs="Times New Roman"/>
          <w:i/>
          <w:iCs/>
          <w:vanish/>
          <w:color w:val="000000"/>
          <w:sz w:val="24"/>
          <w:szCs w:val="24"/>
          <w:u w:val="single"/>
          <w:lang w:eastAsia="ru-RU"/>
        </w:rPr>
        <w:t>душевность его жителей.</w:t>
      </w:r>
      <w:r w:rsidRPr="001A50E8">
        <w:rPr>
          <w:rFonts w:ascii="Times New Roman" w:eastAsia="Times New Roman" w:hAnsi="Times New Roman" w:cs="Times New Roman"/>
          <w:vanish/>
          <w:color w:val="000000"/>
          <w:sz w:val="24"/>
          <w:szCs w:val="24"/>
          <w:u w:val="single"/>
          <w:lang w:eastAsia="ru-RU"/>
        </w:rPr>
        <w:t xml:space="preserve"> Первая часть союза теперь относится к сказуемому, а вторая к подлежащему. Вот этом и заключается ошибка данного типа.</w:t>
      </w:r>
    </w:p>
    <w:p w14:paraId="2FB1237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9AAEE8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ещё примеры:</w:t>
      </w:r>
    </w:p>
    <w:p w14:paraId="6D8D06B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000000"/>
          <w:sz w:val="24"/>
          <w:szCs w:val="24"/>
          <w:u w:val="single"/>
          <w:lang w:eastAsia="ru-RU"/>
        </w:rPr>
        <w:t xml:space="preserve">Можно утверждать, что настроение было главным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для создателя стихотворения, </w:t>
      </w:r>
      <w:r w:rsidRPr="001A50E8">
        <w:rPr>
          <w:rFonts w:ascii="Times New Roman" w:eastAsia="Times New Roman" w:hAnsi="Times New Roman" w:cs="Times New Roman"/>
          <w:b/>
          <w:bCs/>
          <w:i/>
          <w:iCs/>
          <w:vanish/>
          <w:color w:val="000000"/>
          <w:sz w:val="24"/>
          <w:szCs w:val="24"/>
          <w:u w:val="single"/>
          <w:lang w:eastAsia="ru-RU"/>
        </w:rPr>
        <w:t>но и</w:t>
      </w:r>
      <w:r w:rsidRPr="001A50E8">
        <w:rPr>
          <w:rFonts w:ascii="Times New Roman" w:eastAsia="Times New Roman" w:hAnsi="Times New Roman" w:cs="Times New Roman"/>
          <w:i/>
          <w:iCs/>
          <w:vanish/>
          <w:color w:val="000000"/>
          <w:sz w:val="24"/>
          <w:szCs w:val="24"/>
          <w:u w:val="single"/>
          <w:lang w:eastAsia="ru-RU"/>
        </w:rPr>
        <w:t>для его читателей.</w:t>
      </w:r>
      <w:r w:rsidRPr="001A50E8">
        <w:rPr>
          <w:rFonts w:ascii="Times New Roman" w:eastAsia="Times New Roman" w:hAnsi="Times New Roman" w:cs="Times New Roman"/>
          <w:vanish/>
          <w:color w:val="000000"/>
          <w:sz w:val="24"/>
          <w:szCs w:val="24"/>
          <w:u w:val="single"/>
          <w:lang w:eastAsia="ru-RU"/>
        </w:rPr>
        <w:t xml:space="preserve"> Всё верно: каждая часть стоит перед ОЧ, в данном примере перед дополнениями. Сравним с неверно построенным предложением: </w:t>
      </w:r>
      <w:r w:rsidRPr="001A50E8">
        <w:rPr>
          <w:rFonts w:ascii="Times New Roman" w:eastAsia="Times New Roman" w:hAnsi="Times New Roman" w:cs="Times New Roman"/>
          <w:i/>
          <w:iCs/>
          <w:vanish/>
          <w:color w:val="000000"/>
          <w:sz w:val="24"/>
          <w:szCs w:val="24"/>
          <w:u w:val="single"/>
          <w:lang w:eastAsia="ru-RU"/>
        </w:rPr>
        <w:t xml:space="preserve">Можно утверждать, что настроение было </w:t>
      </w:r>
      <w:r w:rsidRPr="001A50E8">
        <w:rPr>
          <w:rFonts w:ascii="Times New Roman" w:eastAsia="Times New Roman" w:hAnsi="Times New Roman" w:cs="Times New Roman"/>
          <w:b/>
          <w:bCs/>
          <w:i/>
          <w:iCs/>
          <w:vanish/>
          <w:color w:val="000000"/>
          <w:sz w:val="24"/>
          <w:szCs w:val="24"/>
          <w:u w:val="single"/>
          <w:lang w:eastAsia="ru-RU"/>
        </w:rPr>
        <w:t xml:space="preserve">не только </w:t>
      </w:r>
      <w:r w:rsidRPr="001A50E8">
        <w:rPr>
          <w:rFonts w:ascii="Times New Roman" w:eastAsia="Times New Roman" w:hAnsi="Times New Roman" w:cs="Times New Roman"/>
          <w:i/>
          <w:iCs/>
          <w:vanish/>
          <w:color w:val="000000"/>
          <w:sz w:val="24"/>
          <w:szCs w:val="24"/>
          <w:u w:val="single"/>
          <w:lang w:eastAsia="ru-RU"/>
        </w:rPr>
        <w:t xml:space="preserve">главным для создателя стихотворения, </w:t>
      </w:r>
      <w:r w:rsidRPr="001A50E8">
        <w:rPr>
          <w:rFonts w:ascii="Times New Roman" w:eastAsia="Times New Roman" w:hAnsi="Times New Roman" w:cs="Times New Roman"/>
          <w:b/>
          <w:bCs/>
          <w:i/>
          <w:iCs/>
          <w:vanish/>
          <w:color w:val="000000"/>
          <w:sz w:val="24"/>
          <w:szCs w:val="24"/>
          <w:u w:val="single"/>
          <w:lang w:eastAsia="ru-RU"/>
        </w:rPr>
        <w:t>но и</w:t>
      </w:r>
      <w:r w:rsidRPr="001A50E8">
        <w:rPr>
          <w:rFonts w:ascii="Times New Roman" w:eastAsia="Times New Roman" w:hAnsi="Times New Roman" w:cs="Times New Roman"/>
          <w:i/>
          <w:iCs/>
          <w:vanish/>
          <w:color w:val="000000"/>
          <w:sz w:val="24"/>
          <w:szCs w:val="24"/>
          <w:u w:val="single"/>
          <w:lang w:eastAsia="ru-RU"/>
        </w:rPr>
        <w:t>для его читателей</w:t>
      </w:r>
      <w:r w:rsidRPr="001A50E8">
        <w:rPr>
          <w:rFonts w:ascii="Times New Roman" w:eastAsia="Times New Roman" w:hAnsi="Times New Roman" w:cs="Times New Roman"/>
          <w:vanish/>
          <w:color w:val="000000"/>
          <w:sz w:val="24"/>
          <w:szCs w:val="24"/>
          <w:u w:val="single"/>
          <w:lang w:eastAsia="ru-RU"/>
        </w:rPr>
        <w:t xml:space="preserve">. Части союза соединяют не однородные члены, а сказуемое и дополнение. </w:t>
      </w:r>
    </w:p>
    <w:p w14:paraId="564735E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4EBCB5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Правило 2. </w:t>
      </w:r>
      <w:r w:rsidRPr="001A50E8">
        <w:rPr>
          <w:rFonts w:ascii="Times New Roman" w:eastAsia="Times New Roman" w:hAnsi="Times New Roman" w:cs="Times New Roman"/>
          <w:vanish/>
          <w:color w:val="000000"/>
          <w:sz w:val="24"/>
          <w:szCs w:val="24"/>
          <w:u w:val="single"/>
          <w:lang w:eastAsia="ru-RU"/>
        </w:rPr>
        <w:t xml:space="preserve">Необходимо также помнить, </w:t>
      </w:r>
      <w:r w:rsidRPr="001A50E8">
        <w:rPr>
          <w:rFonts w:ascii="Times New Roman" w:eastAsia="Times New Roman" w:hAnsi="Times New Roman" w:cs="Times New Roman"/>
          <w:vanish/>
          <w:color w:val="800000"/>
          <w:sz w:val="24"/>
          <w:szCs w:val="24"/>
          <w:u w:val="single"/>
          <w:lang w:eastAsia="ru-RU"/>
        </w:rPr>
        <w:t>что части двойного союза являются постоянными, их нельзя заменять другими словами</w:t>
      </w:r>
      <w:r w:rsidRPr="001A50E8">
        <w:rPr>
          <w:rFonts w:ascii="Times New Roman" w:eastAsia="Times New Roman" w:hAnsi="Times New Roman" w:cs="Times New Roman"/>
          <w:vanish/>
          <w:color w:val="000000"/>
          <w:sz w:val="24"/>
          <w:szCs w:val="24"/>
          <w:u w:val="single"/>
          <w:lang w:eastAsia="ru-RU"/>
        </w:rPr>
        <w:t xml:space="preserve">. Так, ошибочным будет предложение </w:t>
      </w:r>
      <w:r w:rsidRPr="001A50E8">
        <w:rPr>
          <w:rFonts w:ascii="Times New Roman" w:eastAsia="Times New Roman" w:hAnsi="Times New Roman" w:cs="Times New Roman"/>
          <w:i/>
          <w:iCs/>
          <w:vanish/>
          <w:color w:val="000000"/>
          <w:sz w:val="24"/>
          <w:szCs w:val="24"/>
          <w:u w:val="single"/>
          <w:lang w:eastAsia="ru-RU"/>
        </w:rPr>
        <w:t xml:space="preserve">Купцы Строгановы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 варили соль, </w:t>
      </w:r>
      <w:r w:rsidRPr="001A50E8">
        <w:rPr>
          <w:rFonts w:ascii="Times New Roman" w:eastAsia="Times New Roman" w:hAnsi="Times New Roman" w:cs="Times New Roman"/>
          <w:b/>
          <w:bCs/>
          <w:i/>
          <w:iCs/>
          <w:vanish/>
          <w:color w:val="000000"/>
          <w:sz w:val="24"/>
          <w:szCs w:val="24"/>
          <w:u w:val="single"/>
          <w:lang w:eastAsia="ru-RU"/>
        </w:rPr>
        <w:t>а также</w:t>
      </w:r>
      <w:r w:rsidRPr="001A50E8">
        <w:rPr>
          <w:rFonts w:ascii="Times New Roman" w:eastAsia="Times New Roman" w:hAnsi="Times New Roman" w:cs="Times New Roman"/>
          <w:i/>
          <w:iCs/>
          <w:vanish/>
          <w:color w:val="000000"/>
          <w:sz w:val="24"/>
          <w:szCs w:val="24"/>
          <w:u w:val="single"/>
          <w:lang w:eastAsia="ru-RU"/>
        </w:rPr>
        <w:t xml:space="preserve"> добывали железо и медь в своих землях</w:t>
      </w:r>
      <w:r w:rsidRPr="001A50E8">
        <w:rPr>
          <w:rFonts w:ascii="Times New Roman" w:eastAsia="Times New Roman" w:hAnsi="Times New Roman" w:cs="Times New Roman"/>
          <w:vanish/>
          <w:color w:val="000000"/>
          <w:sz w:val="24"/>
          <w:szCs w:val="24"/>
          <w:u w:val="single"/>
          <w:lang w:eastAsia="ru-RU"/>
        </w:rPr>
        <w:t xml:space="preserve">, так как союза </w:t>
      </w:r>
      <w:r w:rsidRPr="001A50E8">
        <w:rPr>
          <w:rFonts w:ascii="Times New Roman" w:eastAsia="Times New Roman" w:hAnsi="Times New Roman" w:cs="Times New Roman"/>
          <w:b/>
          <w:bCs/>
          <w:vanish/>
          <w:color w:val="000000"/>
          <w:sz w:val="24"/>
          <w:szCs w:val="24"/>
          <w:u w:val="single"/>
          <w:lang w:eastAsia="ru-RU"/>
        </w:rPr>
        <w:t>не только.., а также</w:t>
      </w:r>
      <w:r w:rsidRPr="001A50E8">
        <w:rPr>
          <w:rFonts w:ascii="Times New Roman" w:eastAsia="Times New Roman" w:hAnsi="Times New Roman" w:cs="Times New Roman"/>
          <w:vanish/>
          <w:color w:val="000000"/>
          <w:sz w:val="24"/>
          <w:szCs w:val="24"/>
          <w:u w:val="single"/>
          <w:lang w:eastAsia="ru-RU"/>
        </w:rPr>
        <w:t xml:space="preserve"> нет. У союза «не только» вторая часть «но и », а не «также». Верный вариант этого предложения будет таким: </w:t>
      </w:r>
      <w:r w:rsidRPr="001A50E8">
        <w:rPr>
          <w:rFonts w:ascii="Times New Roman" w:eastAsia="Times New Roman" w:hAnsi="Times New Roman" w:cs="Times New Roman"/>
          <w:i/>
          <w:iCs/>
          <w:vanish/>
          <w:color w:val="000000"/>
          <w:sz w:val="24"/>
          <w:szCs w:val="24"/>
          <w:u w:val="single"/>
          <w:lang w:eastAsia="ru-RU"/>
        </w:rPr>
        <w:t xml:space="preserve">Купцы Строгановы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 варили соль, </w:t>
      </w:r>
      <w:r w:rsidRPr="001A50E8">
        <w:rPr>
          <w:rFonts w:ascii="Times New Roman" w:eastAsia="Times New Roman" w:hAnsi="Times New Roman" w:cs="Times New Roman"/>
          <w:b/>
          <w:bCs/>
          <w:i/>
          <w:iCs/>
          <w:vanish/>
          <w:color w:val="000000"/>
          <w:sz w:val="24"/>
          <w:szCs w:val="24"/>
          <w:u w:val="single"/>
          <w:lang w:eastAsia="ru-RU"/>
        </w:rPr>
        <w:t xml:space="preserve">но и </w:t>
      </w:r>
      <w:r w:rsidRPr="001A50E8">
        <w:rPr>
          <w:rFonts w:ascii="Times New Roman" w:eastAsia="Times New Roman" w:hAnsi="Times New Roman" w:cs="Times New Roman"/>
          <w:i/>
          <w:iCs/>
          <w:vanish/>
          <w:color w:val="000000"/>
          <w:sz w:val="24"/>
          <w:szCs w:val="24"/>
          <w:u w:val="single"/>
          <w:lang w:eastAsia="ru-RU"/>
        </w:rPr>
        <w:t>добывали железо и медь в своих землях</w:t>
      </w:r>
    </w:p>
    <w:p w14:paraId="64E49C1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Вот так можно: (в скобках приведены варианты второй части).</w:t>
      </w:r>
    </w:p>
    <w:p w14:paraId="31446C1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1) не только ... но и (а и; но даже; а еще; а к тому же); не только не ... но (но скорее, скорее; напротив, наоборот); а не только; 2) не то что ... но (а; просто; даже, даже не); даже ... не то что; даже не ... не то что; даже не ... тем более не; </w:t>
      </w:r>
    </w:p>
    <w:p w14:paraId="28F319A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3) мало того ... еще и; мало того что ... еще и; мало того; более того, больше того; хуже того; а то и.</w:t>
      </w:r>
    </w:p>
    <w:p w14:paraId="112CD69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0314968"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7.6.3 В предложения при однородных членах бывает обобщающее слово.</w:t>
      </w:r>
    </w:p>
    <w:p w14:paraId="7DD9D97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Необходимо учитывать, что все </w:t>
      </w:r>
      <w:r w:rsidRPr="001A50E8">
        <w:rPr>
          <w:rFonts w:ascii="Times New Roman" w:eastAsia="Times New Roman" w:hAnsi="Times New Roman" w:cs="Times New Roman"/>
          <w:vanish/>
          <w:color w:val="800000"/>
          <w:sz w:val="24"/>
          <w:szCs w:val="24"/>
          <w:u w:val="single"/>
          <w:lang w:eastAsia="ru-RU"/>
        </w:rPr>
        <w:t>однородные члены должны стоять в том же падеже, в котором стоит обобщающее слово.</w:t>
      </w:r>
    </w:p>
    <w:p w14:paraId="2979B84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Грамматически верным будет предложение: </w:t>
      </w:r>
      <w:r w:rsidRPr="001A50E8">
        <w:rPr>
          <w:rFonts w:ascii="Times New Roman" w:eastAsia="Times New Roman" w:hAnsi="Times New Roman" w:cs="Times New Roman"/>
          <w:i/>
          <w:iCs/>
          <w:vanish/>
          <w:color w:val="000000"/>
          <w:sz w:val="24"/>
          <w:szCs w:val="24"/>
          <w:u w:val="single"/>
          <w:lang w:eastAsia="ru-RU"/>
        </w:rPr>
        <w:t xml:space="preserve">Я забыл обо </w:t>
      </w:r>
      <w:r w:rsidRPr="001A50E8">
        <w:rPr>
          <w:rFonts w:ascii="Times New Roman" w:eastAsia="Times New Roman" w:hAnsi="Times New Roman" w:cs="Times New Roman"/>
          <w:b/>
          <w:bCs/>
          <w:i/>
          <w:iCs/>
          <w:vanish/>
          <w:color w:val="000000"/>
          <w:sz w:val="24"/>
          <w:szCs w:val="24"/>
          <w:u w:val="single"/>
          <w:lang w:eastAsia="ru-RU"/>
        </w:rPr>
        <w:t>всём</w:t>
      </w:r>
      <w:r w:rsidRPr="001A50E8">
        <w:rPr>
          <w:rFonts w:ascii="Times New Roman" w:eastAsia="Times New Roman" w:hAnsi="Times New Roman" w:cs="Times New Roman"/>
          <w:i/>
          <w:iCs/>
          <w:vanish/>
          <w:color w:val="000000"/>
          <w:sz w:val="24"/>
          <w:szCs w:val="24"/>
          <w:u w:val="single"/>
          <w:lang w:eastAsia="ru-RU"/>
        </w:rPr>
        <w:t xml:space="preserve">: о тревогах и печалях, о бессонных ночах, о грусти и тоске. </w:t>
      </w:r>
      <w:r w:rsidRPr="001A50E8">
        <w:rPr>
          <w:rFonts w:ascii="Times New Roman" w:eastAsia="Times New Roman" w:hAnsi="Times New Roman" w:cs="Times New Roman"/>
          <w:vanish/>
          <w:color w:val="000000"/>
          <w:sz w:val="24"/>
          <w:szCs w:val="24"/>
          <w:u w:val="single"/>
          <w:lang w:eastAsia="ru-RU"/>
        </w:rPr>
        <w:t xml:space="preserve">. Слово [обо] «всём» является </w:t>
      </w:r>
      <w:r w:rsidRPr="001A50E8">
        <w:rPr>
          <w:rFonts w:ascii="Times New Roman" w:eastAsia="Times New Roman" w:hAnsi="Times New Roman" w:cs="Times New Roman"/>
          <w:b/>
          <w:bCs/>
          <w:i/>
          <w:iCs/>
          <w:vanish/>
          <w:color w:val="800000"/>
          <w:sz w:val="24"/>
          <w:szCs w:val="24"/>
          <w:u w:val="single"/>
          <w:lang w:eastAsia="ru-RU"/>
        </w:rPr>
        <w:t>обобщающим</w:t>
      </w:r>
      <w:r w:rsidRPr="001A50E8">
        <w:rPr>
          <w:rFonts w:ascii="Times New Roman" w:eastAsia="Times New Roman" w:hAnsi="Times New Roman" w:cs="Times New Roman"/>
          <w:vanish/>
          <w:color w:val="000000"/>
          <w:sz w:val="24"/>
          <w:szCs w:val="24"/>
          <w:u w:val="single"/>
          <w:lang w:eastAsia="ru-RU"/>
        </w:rPr>
        <w:t xml:space="preserve">, стоит в предложном падеже. В таком же падеже стоят и все ОЧ. </w:t>
      </w:r>
    </w:p>
    <w:p w14:paraId="3D9E52A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Несоблюдение этого правила является грубым нарушением синтаксической нормы: </w:t>
      </w:r>
      <w:r w:rsidRPr="001A50E8">
        <w:rPr>
          <w:rFonts w:ascii="Times New Roman" w:eastAsia="Times New Roman" w:hAnsi="Times New Roman" w:cs="Times New Roman"/>
          <w:i/>
          <w:iCs/>
          <w:vanish/>
          <w:color w:val="000000"/>
          <w:sz w:val="24"/>
          <w:szCs w:val="24"/>
          <w:u w:val="single"/>
          <w:lang w:eastAsia="ru-RU"/>
        </w:rPr>
        <w:t xml:space="preserve">Вскоре вельможа занялся осмотром принесённых </w:t>
      </w:r>
      <w:r w:rsidRPr="001A50E8">
        <w:rPr>
          <w:rFonts w:ascii="Times New Roman" w:eastAsia="Times New Roman" w:hAnsi="Times New Roman" w:cs="Times New Roman"/>
          <w:b/>
          <w:bCs/>
          <w:i/>
          <w:iCs/>
          <w:vanish/>
          <w:color w:val="000000"/>
          <w:sz w:val="24"/>
          <w:szCs w:val="24"/>
          <w:u w:val="single"/>
          <w:lang w:eastAsia="ru-RU"/>
        </w:rPr>
        <w:t>даров</w:t>
      </w:r>
      <w:r w:rsidRPr="001A50E8">
        <w:rPr>
          <w:rFonts w:ascii="Times New Roman" w:eastAsia="Times New Roman" w:hAnsi="Times New Roman" w:cs="Times New Roman"/>
          <w:i/>
          <w:iCs/>
          <w:vanish/>
          <w:color w:val="000000"/>
          <w:sz w:val="24"/>
          <w:szCs w:val="24"/>
          <w:u w:val="single"/>
          <w:lang w:eastAsia="ru-RU"/>
        </w:rPr>
        <w:t>: луки-самострелы, соболя и украшения.</w:t>
      </w:r>
    </w:p>
    <w:p w14:paraId="7DD6B87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данном предложении обобщающее слово «даров» стоит в форме родительного падежа, а все однородные члены («луки самострелы, соболя и украшения »)— в форме именительного падежа. Следовательно, данное предложение построено неверно. Правильный вариант: </w:t>
      </w:r>
      <w:r w:rsidRPr="001A50E8">
        <w:rPr>
          <w:rFonts w:ascii="Times New Roman" w:eastAsia="Times New Roman" w:hAnsi="Times New Roman" w:cs="Times New Roman"/>
          <w:i/>
          <w:iCs/>
          <w:vanish/>
          <w:color w:val="000000"/>
          <w:sz w:val="24"/>
          <w:szCs w:val="24"/>
          <w:u w:val="single"/>
          <w:lang w:eastAsia="ru-RU"/>
        </w:rPr>
        <w:t xml:space="preserve">Вскоре вельможа занялся осмотром принесённых </w:t>
      </w:r>
      <w:r w:rsidRPr="001A50E8">
        <w:rPr>
          <w:rFonts w:ascii="Times New Roman" w:eastAsia="Times New Roman" w:hAnsi="Times New Roman" w:cs="Times New Roman"/>
          <w:b/>
          <w:bCs/>
          <w:i/>
          <w:iCs/>
          <w:vanish/>
          <w:color w:val="000000"/>
          <w:sz w:val="24"/>
          <w:szCs w:val="24"/>
          <w:u w:val="single"/>
          <w:lang w:eastAsia="ru-RU"/>
        </w:rPr>
        <w:t>даров</w:t>
      </w:r>
      <w:r w:rsidRPr="001A50E8">
        <w:rPr>
          <w:rFonts w:ascii="Times New Roman" w:eastAsia="Times New Roman" w:hAnsi="Times New Roman" w:cs="Times New Roman"/>
          <w:i/>
          <w:iCs/>
          <w:vanish/>
          <w:color w:val="000000"/>
          <w:sz w:val="24"/>
          <w:szCs w:val="24"/>
          <w:u w:val="single"/>
          <w:lang w:eastAsia="ru-RU"/>
        </w:rPr>
        <w:t>: луков-самострелов, соболей и украшений.</w:t>
      </w:r>
    </w:p>
    <w:p w14:paraId="316FDCF0"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7.6.5 Использование в качестве однородных членов различных синтаксических элементов предложения</w:t>
      </w:r>
    </w:p>
    <w:p w14:paraId="2B7BBB1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w:t>
      </w:r>
    </w:p>
    <w:p w14:paraId="44C4CA9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Существует строгая грамматическая норма, предписывающая, какие элементы можно, а какие нельзя объединять в однородные члены.</w:t>
      </w:r>
    </w:p>
    <w:p w14:paraId="4C9C613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Перечислим случаи, при которых эта норма нарушается. </w:t>
      </w:r>
    </w:p>
    <w:p w14:paraId="264A3F7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в предложении объединяются в однородные</w:t>
      </w:r>
    </w:p>
    <w:p w14:paraId="097192D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форма имени существительного и неопределённой формы глагола</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 xml:space="preserve">люблю шахматы и плавать, нравится вышивать и рукоделие, боюсь темноты и оставаться одной </w:t>
      </w:r>
      <w:r w:rsidRPr="001A50E8">
        <w:rPr>
          <w:rFonts w:ascii="Times New Roman" w:eastAsia="Times New Roman" w:hAnsi="Times New Roman" w:cs="Times New Roman"/>
          <w:vanish/>
          <w:color w:val="000000"/>
          <w:sz w:val="24"/>
          <w:szCs w:val="24"/>
          <w:u w:val="single"/>
          <w:lang w:eastAsia="ru-RU"/>
        </w:rPr>
        <w:t>и аналогичные;</w:t>
      </w:r>
    </w:p>
    <w:p w14:paraId="651A4CE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разные форм именной части сказуемого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 xml:space="preserve">сестра была огорчена и встревоженной, она была моложе и добрая </w:t>
      </w:r>
      <w:r w:rsidRPr="001A50E8">
        <w:rPr>
          <w:rFonts w:ascii="Times New Roman" w:eastAsia="Times New Roman" w:hAnsi="Times New Roman" w:cs="Times New Roman"/>
          <w:vanish/>
          <w:color w:val="000000"/>
          <w:sz w:val="24"/>
          <w:szCs w:val="24"/>
          <w:u w:val="single"/>
          <w:lang w:eastAsia="ru-RU"/>
        </w:rPr>
        <w:t>и аналогичные;</w:t>
      </w:r>
    </w:p>
    <w:p w14:paraId="3D05A9E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причастный оборот и придаточное предложение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Главные герои повести — это люди, не боящиеся трудностей и которые всегда верны своему слову</w:t>
      </w:r>
      <w:r w:rsidRPr="001A50E8">
        <w:rPr>
          <w:rFonts w:ascii="Times New Roman" w:eastAsia="Times New Roman" w:hAnsi="Times New Roman" w:cs="Times New Roman"/>
          <w:vanish/>
          <w:color w:val="000000"/>
          <w:sz w:val="24"/>
          <w:szCs w:val="24"/>
          <w:u w:val="single"/>
          <w:lang w:eastAsia="ru-RU"/>
        </w:rPr>
        <w:t>; Мне не нравятся люди, меняющие своё отношение и которые это не скрывают.и аналогичные;</w:t>
      </w:r>
    </w:p>
    <w:p w14:paraId="1D5447F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причастный и деепричастный оборот: </w:t>
      </w:r>
      <w:r w:rsidRPr="001A50E8">
        <w:rPr>
          <w:rFonts w:ascii="Times New Roman" w:eastAsia="Times New Roman" w:hAnsi="Times New Roman" w:cs="Times New Roman"/>
          <w:i/>
          <w:iCs/>
          <w:vanish/>
          <w:color w:val="000000"/>
          <w:sz w:val="24"/>
          <w:szCs w:val="24"/>
          <w:u w:val="single"/>
          <w:lang w:eastAsia="ru-RU"/>
        </w:rPr>
        <w:t>Любящие свою работу и стремясь хорошо её выполнить, строители добились отличных результатов</w:t>
      </w:r>
      <w:r w:rsidRPr="001A50E8">
        <w:rPr>
          <w:rFonts w:ascii="Times New Roman" w:eastAsia="Times New Roman" w:hAnsi="Times New Roman" w:cs="Times New Roman"/>
          <w:vanish/>
          <w:color w:val="000000"/>
          <w:sz w:val="24"/>
          <w:szCs w:val="24"/>
          <w:u w:val="single"/>
          <w:lang w:eastAsia="ru-RU"/>
        </w:rPr>
        <w:t xml:space="preserve"> и аналогичные;</w:t>
      </w:r>
    </w:p>
    <w:p w14:paraId="455A371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то это  — </w:t>
      </w:r>
      <w:r w:rsidRPr="001A50E8">
        <w:rPr>
          <w:rFonts w:ascii="Times New Roman" w:eastAsia="Times New Roman" w:hAnsi="Times New Roman" w:cs="Times New Roman"/>
          <w:b/>
          <w:bCs/>
          <w:vanish/>
          <w:color w:val="000000"/>
          <w:sz w:val="24"/>
          <w:szCs w:val="24"/>
          <w:u w:val="single"/>
          <w:lang w:eastAsia="ru-RU"/>
        </w:rPr>
        <w:t>грамматическая ошибка</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Заметим, что такие нарушения встречаются в письменных работах очень часто, поэтому, как и всё задание 7, эта часть имеет огромное практическое значение.</w:t>
      </w:r>
    </w:p>
    <w:p w14:paraId="310004B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8C26D8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Приводимые ниже типы ошибок встречались в заданиях до 2015 года.</w:t>
      </w:r>
    </w:p>
    <w:p w14:paraId="05F1781E"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7.6.4 При однородных членах могут быть использованы разные предлоги.</w:t>
      </w:r>
    </w:p>
    <w:p w14:paraId="1B99CBB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одном ряду ОЧ при перечислении возможно использование предлогов, например: </w:t>
      </w:r>
      <w:r w:rsidRPr="001A50E8">
        <w:rPr>
          <w:rFonts w:ascii="Times New Roman" w:eastAsia="Times New Roman" w:hAnsi="Times New Roman" w:cs="Times New Roman"/>
          <w:i/>
          <w:iCs/>
          <w:vanish/>
          <w:color w:val="000000"/>
          <w:sz w:val="24"/>
          <w:szCs w:val="24"/>
          <w:u w:val="single"/>
          <w:lang w:eastAsia="ru-RU"/>
        </w:rPr>
        <w:t xml:space="preserve">За три пребывания в Москве я побывал и </w:t>
      </w:r>
      <w:r w:rsidRPr="001A50E8">
        <w:rPr>
          <w:rFonts w:ascii="Times New Roman" w:eastAsia="Times New Roman" w:hAnsi="Times New Roman" w:cs="Times New Roman"/>
          <w:b/>
          <w:bCs/>
          <w:i/>
          <w:iCs/>
          <w:vanish/>
          <w:color w:val="000000"/>
          <w:sz w:val="24"/>
          <w:szCs w:val="24"/>
          <w:u w:val="single"/>
          <w:lang w:eastAsia="ru-RU"/>
        </w:rPr>
        <w:t>в</w:t>
      </w:r>
      <w:r w:rsidRPr="001A50E8">
        <w:rPr>
          <w:rFonts w:ascii="Times New Roman" w:eastAsia="Times New Roman" w:hAnsi="Times New Roman" w:cs="Times New Roman"/>
          <w:i/>
          <w:iCs/>
          <w:vanish/>
          <w:color w:val="000000"/>
          <w:sz w:val="24"/>
          <w:szCs w:val="24"/>
          <w:u w:val="single"/>
          <w:lang w:eastAsia="ru-RU"/>
        </w:rPr>
        <w:t xml:space="preserve">театре, и </w:t>
      </w:r>
      <w:r w:rsidRPr="001A50E8">
        <w:rPr>
          <w:rFonts w:ascii="Times New Roman" w:eastAsia="Times New Roman" w:hAnsi="Times New Roman" w:cs="Times New Roman"/>
          <w:b/>
          <w:bCs/>
          <w:i/>
          <w:iCs/>
          <w:vanish/>
          <w:color w:val="000000"/>
          <w:sz w:val="24"/>
          <w:szCs w:val="24"/>
          <w:u w:val="single"/>
          <w:lang w:eastAsia="ru-RU"/>
        </w:rPr>
        <w:t>на</w:t>
      </w:r>
      <w:r w:rsidRPr="001A50E8">
        <w:rPr>
          <w:rFonts w:ascii="Times New Roman" w:eastAsia="Times New Roman" w:hAnsi="Times New Roman" w:cs="Times New Roman"/>
          <w:i/>
          <w:iCs/>
          <w:vanish/>
          <w:color w:val="000000"/>
          <w:sz w:val="24"/>
          <w:szCs w:val="24"/>
          <w:u w:val="single"/>
          <w:lang w:eastAsia="ru-RU"/>
        </w:rPr>
        <w:t xml:space="preserve">выставке ВДНХ, и </w:t>
      </w:r>
      <w:r w:rsidRPr="001A50E8">
        <w:rPr>
          <w:rFonts w:ascii="Times New Roman" w:eastAsia="Times New Roman" w:hAnsi="Times New Roman" w:cs="Times New Roman"/>
          <w:b/>
          <w:bCs/>
          <w:i/>
          <w:iCs/>
          <w:vanish/>
          <w:color w:val="000000"/>
          <w:sz w:val="24"/>
          <w:szCs w:val="24"/>
          <w:u w:val="single"/>
          <w:lang w:eastAsia="ru-RU"/>
        </w:rPr>
        <w:t>на</w:t>
      </w:r>
      <w:r w:rsidRPr="001A50E8">
        <w:rPr>
          <w:rFonts w:ascii="Times New Roman" w:eastAsia="Times New Roman" w:hAnsi="Times New Roman" w:cs="Times New Roman"/>
          <w:i/>
          <w:iCs/>
          <w:vanish/>
          <w:color w:val="000000"/>
          <w:sz w:val="24"/>
          <w:szCs w:val="24"/>
          <w:u w:val="single"/>
          <w:lang w:eastAsia="ru-RU"/>
        </w:rPr>
        <w:t xml:space="preserve"> Красной площади.</w:t>
      </w:r>
      <w:r w:rsidRPr="001A50E8">
        <w:rPr>
          <w:rFonts w:ascii="Times New Roman" w:eastAsia="Times New Roman" w:hAnsi="Times New Roman" w:cs="Times New Roman"/>
          <w:vanish/>
          <w:color w:val="000000"/>
          <w:sz w:val="24"/>
          <w:szCs w:val="24"/>
          <w:u w:val="single"/>
          <w:lang w:eastAsia="ru-RU"/>
        </w:rPr>
        <w:t xml:space="preserve">Как видим, в данном предложении употребляются предлоги </w:t>
      </w:r>
      <w:r w:rsidRPr="001A50E8">
        <w:rPr>
          <w:rFonts w:ascii="Times New Roman" w:eastAsia="Times New Roman" w:hAnsi="Times New Roman" w:cs="Times New Roman"/>
          <w:b/>
          <w:bCs/>
          <w:vanish/>
          <w:color w:val="000000"/>
          <w:sz w:val="24"/>
          <w:szCs w:val="24"/>
          <w:u w:val="single"/>
          <w:lang w:eastAsia="ru-RU"/>
        </w:rPr>
        <w:t>в</w:t>
      </w:r>
      <w:r w:rsidRPr="001A50E8">
        <w:rPr>
          <w:rFonts w:ascii="Times New Roman" w:eastAsia="Times New Roman" w:hAnsi="Times New Roman" w:cs="Times New Roman"/>
          <w:vanish/>
          <w:color w:val="000000"/>
          <w:sz w:val="24"/>
          <w:szCs w:val="24"/>
          <w:u w:val="single"/>
          <w:lang w:eastAsia="ru-RU"/>
        </w:rPr>
        <w:t xml:space="preserve"> и </w:t>
      </w:r>
      <w:r w:rsidRPr="001A50E8">
        <w:rPr>
          <w:rFonts w:ascii="Times New Roman" w:eastAsia="Times New Roman" w:hAnsi="Times New Roman" w:cs="Times New Roman"/>
          <w:b/>
          <w:bCs/>
          <w:vanish/>
          <w:color w:val="000000"/>
          <w:sz w:val="24"/>
          <w:szCs w:val="24"/>
          <w:u w:val="single"/>
          <w:lang w:eastAsia="ru-RU"/>
        </w:rPr>
        <w:t>на</w:t>
      </w:r>
      <w:r w:rsidRPr="001A50E8">
        <w:rPr>
          <w:rFonts w:ascii="Times New Roman" w:eastAsia="Times New Roman" w:hAnsi="Times New Roman" w:cs="Times New Roman"/>
          <w:vanish/>
          <w:color w:val="000000"/>
          <w:sz w:val="24"/>
          <w:szCs w:val="24"/>
          <w:u w:val="single"/>
          <w:lang w:eastAsia="ru-RU"/>
        </w:rPr>
        <w:t xml:space="preserve">, и это верно. Ошибкой будет использовать один и тот же предлог ко всем словам этого ряда: </w:t>
      </w:r>
      <w:r w:rsidRPr="001A50E8">
        <w:rPr>
          <w:rFonts w:ascii="Times New Roman" w:eastAsia="Times New Roman" w:hAnsi="Times New Roman" w:cs="Times New Roman"/>
          <w:i/>
          <w:iCs/>
          <w:vanish/>
          <w:color w:val="000000"/>
          <w:sz w:val="24"/>
          <w:szCs w:val="24"/>
          <w:u w:val="single"/>
          <w:lang w:eastAsia="ru-RU"/>
        </w:rPr>
        <w:t xml:space="preserve">За три пребывания в Москве я побывал и </w:t>
      </w:r>
      <w:r w:rsidRPr="001A50E8">
        <w:rPr>
          <w:rFonts w:ascii="Times New Roman" w:eastAsia="Times New Roman" w:hAnsi="Times New Roman" w:cs="Times New Roman"/>
          <w:b/>
          <w:bCs/>
          <w:i/>
          <w:iCs/>
          <w:vanish/>
          <w:color w:val="000000"/>
          <w:sz w:val="24"/>
          <w:szCs w:val="24"/>
          <w:u w:val="single"/>
          <w:lang w:eastAsia="ru-RU"/>
        </w:rPr>
        <w:t>в</w:t>
      </w:r>
      <w:r w:rsidRPr="001A50E8">
        <w:rPr>
          <w:rFonts w:ascii="Times New Roman" w:eastAsia="Times New Roman" w:hAnsi="Times New Roman" w:cs="Times New Roman"/>
          <w:i/>
          <w:iCs/>
          <w:vanish/>
          <w:color w:val="000000"/>
          <w:sz w:val="24"/>
          <w:szCs w:val="24"/>
          <w:u w:val="single"/>
          <w:lang w:eastAsia="ru-RU"/>
        </w:rPr>
        <w:t>театре, и выставке ВДНХ, и Красной площади.</w:t>
      </w:r>
      <w:r w:rsidRPr="001A50E8">
        <w:rPr>
          <w:rFonts w:ascii="Times New Roman" w:eastAsia="Times New Roman" w:hAnsi="Times New Roman" w:cs="Times New Roman"/>
          <w:vanish/>
          <w:color w:val="000000"/>
          <w:sz w:val="24"/>
          <w:szCs w:val="24"/>
          <w:u w:val="single"/>
          <w:lang w:eastAsia="ru-RU"/>
        </w:rPr>
        <w:t xml:space="preserve"> Нельзя быть «в ВДНХ» и «в Красной площади.» Поэтому правило звучит так: </w:t>
      </w:r>
      <w:r w:rsidRPr="001A50E8">
        <w:rPr>
          <w:rFonts w:ascii="Times New Roman" w:eastAsia="Times New Roman" w:hAnsi="Times New Roman" w:cs="Times New Roman"/>
          <w:vanish/>
          <w:color w:val="800000"/>
          <w:sz w:val="24"/>
          <w:szCs w:val="24"/>
          <w:u w:val="single"/>
          <w:lang w:eastAsia="ru-RU"/>
        </w:rPr>
        <w:t>нельзя использовать общий предлог ко всем членам ряда, если по смыслу этот предлог не подходит хотя бы к одному из ОЧ.</w:t>
      </w:r>
    </w:p>
    <w:p w14:paraId="7629543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A90C44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с ошибкой: </w:t>
      </w:r>
      <w:r w:rsidRPr="001A50E8">
        <w:rPr>
          <w:rFonts w:ascii="Times New Roman" w:eastAsia="Times New Roman" w:hAnsi="Times New Roman" w:cs="Times New Roman"/>
          <w:i/>
          <w:iCs/>
          <w:vanish/>
          <w:color w:val="000000"/>
          <w:sz w:val="24"/>
          <w:szCs w:val="24"/>
          <w:u w:val="single"/>
          <w:lang w:eastAsia="ru-RU"/>
        </w:rPr>
        <w:t>Толпы людей были повсюду: на улицах, площадях, скверах</w:t>
      </w:r>
      <w:r w:rsidRPr="001A50E8">
        <w:rPr>
          <w:rFonts w:ascii="Times New Roman" w:eastAsia="Times New Roman" w:hAnsi="Times New Roman" w:cs="Times New Roman"/>
          <w:vanish/>
          <w:color w:val="000000"/>
          <w:sz w:val="24"/>
          <w:szCs w:val="24"/>
          <w:u w:val="single"/>
          <w:lang w:eastAsia="ru-RU"/>
        </w:rPr>
        <w:t xml:space="preserve">. Перед словом «скверах» необходимо добавить предлог «в,» так как это слово не употребляется с предлогом «на». Правильный вариант: </w:t>
      </w:r>
      <w:r w:rsidRPr="001A50E8">
        <w:rPr>
          <w:rFonts w:ascii="Times New Roman" w:eastAsia="Times New Roman" w:hAnsi="Times New Roman" w:cs="Times New Roman"/>
          <w:i/>
          <w:iCs/>
          <w:vanish/>
          <w:color w:val="000000"/>
          <w:sz w:val="24"/>
          <w:szCs w:val="24"/>
          <w:u w:val="single"/>
          <w:lang w:eastAsia="ru-RU"/>
        </w:rPr>
        <w:t>Толпы людей были повсюду: на улицах, площадях, в скверах.</w:t>
      </w:r>
    </w:p>
    <w:p w14:paraId="0EC6D334"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7.6.6 Соединение в одном ряду видовых и родовых понятий</w:t>
      </w:r>
    </w:p>
    <w:p w14:paraId="7CA12B9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в предложении : </w:t>
      </w:r>
      <w:r w:rsidRPr="001A50E8">
        <w:rPr>
          <w:rFonts w:ascii="Times New Roman" w:eastAsia="Times New Roman" w:hAnsi="Times New Roman" w:cs="Times New Roman"/>
          <w:i/>
          <w:iCs/>
          <w:vanish/>
          <w:color w:val="000000"/>
          <w:sz w:val="24"/>
          <w:szCs w:val="24"/>
          <w:u w:val="single"/>
          <w:lang w:eastAsia="ru-RU"/>
        </w:rPr>
        <w:t>В пакете лежали апельсины, сок, бананы, фрукты</w:t>
      </w:r>
      <w:r w:rsidRPr="001A50E8">
        <w:rPr>
          <w:rFonts w:ascii="Times New Roman" w:eastAsia="Times New Roman" w:hAnsi="Times New Roman" w:cs="Times New Roman"/>
          <w:vanish/>
          <w:color w:val="000000"/>
          <w:sz w:val="24"/>
          <w:szCs w:val="24"/>
          <w:u w:val="single"/>
          <w:lang w:eastAsia="ru-RU"/>
        </w:rPr>
        <w:t xml:space="preserve"> допущена логическая ошибка. «Апельсины» и «бананы» являются видовыми понятиями по отношению к слову «фрукты» (то есть общим), следовательно, не могут стоять с ним в одном ряду однородных членов. Правильный вариант: </w:t>
      </w:r>
      <w:r w:rsidRPr="001A50E8">
        <w:rPr>
          <w:rFonts w:ascii="Times New Roman" w:eastAsia="Times New Roman" w:hAnsi="Times New Roman" w:cs="Times New Roman"/>
          <w:i/>
          <w:iCs/>
          <w:vanish/>
          <w:color w:val="000000"/>
          <w:sz w:val="24"/>
          <w:szCs w:val="24"/>
          <w:u w:val="single"/>
          <w:lang w:eastAsia="ru-RU"/>
        </w:rPr>
        <w:t>В пакете лежали сок и фрукты: бананы, апельсины.</w:t>
      </w:r>
    </w:p>
    <w:p w14:paraId="4E11EE1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Ещё пример с ошибкой: </w:t>
      </w:r>
      <w:r w:rsidRPr="001A50E8">
        <w:rPr>
          <w:rFonts w:ascii="Times New Roman" w:eastAsia="Times New Roman" w:hAnsi="Times New Roman" w:cs="Times New Roman"/>
          <w:i/>
          <w:iCs/>
          <w:vanish/>
          <w:color w:val="000000"/>
          <w:sz w:val="24"/>
          <w:szCs w:val="24"/>
          <w:u w:val="single"/>
          <w:lang w:eastAsia="ru-RU"/>
        </w:rPr>
        <w:t>На встречу с известным артистом пришли и взрослые, и дети, и школьники.</w:t>
      </w:r>
      <w:r w:rsidRPr="001A50E8">
        <w:rPr>
          <w:rFonts w:ascii="Times New Roman" w:eastAsia="Times New Roman" w:hAnsi="Times New Roman" w:cs="Times New Roman"/>
          <w:vanish/>
          <w:color w:val="000000"/>
          <w:sz w:val="24"/>
          <w:szCs w:val="24"/>
          <w:u w:val="single"/>
          <w:lang w:eastAsia="ru-RU"/>
        </w:rPr>
        <w:t xml:space="preserve"> Слова «дети» и «школьники» нельзя делать однородными.</w:t>
      </w:r>
    </w:p>
    <w:p w14:paraId="20E79EAE"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7.6.7 Употребление в одном ряду однородных членов логически несовместимых понятий</w:t>
      </w:r>
    </w:p>
    <w:p w14:paraId="70BF472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в предложении </w:t>
      </w:r>
      <w:r w:rsidRPr="001A50E8">
        <w:rPr>
          <w:rFonts w:ascii="Times New Roman" w:eastAsia="Times New Roman" w:hAnsi="Times New Roman" w:cs="Times New Roman"/>
          <w:i/>
          <w:iCs/>
          <w:vanish/>
          <w:color w:val="000000"/>
          <w:sz w:val="24"/>
          <w:szCs w:val="24"/>
          <w:u w:val="single"/>
          <w:lang w:eastAsia="ru-RU"/>
        </w:rPr>
        <w:t>Провожающие шли с сумками и печальными лицами</w:t>
      </w:r>
      <w:r w:rsidRPr="001A50E8">
        <w:rPr>
          <w:rFonts w:ascii="Times New Roman" w:eastAsia="Times New Roman" w:hAnsi="Times New Roman" w:cs="Times New Roman"/>
          <w:vanish/>
          <w:color w:val="000000"/>
          <w:sz w:val="24"/>
          <w:szCs w:val="24"/>
          <w:u w:val="single"/>
          <w:lang w:eastAsia="ru-RU"/>
        </w:rPr>
        <w:t xml:space="preserve"> чувствуется ошибка: не могут быть однородными «лица» и «сумки». </w:t>
      </w:r>
    </w:p>
    <w:p w14:paraId="7518DFF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Подобное намеренное нарушение может выступать в качестве стилистического приёма: </w:t>
      </w:r>
      <w:r w:rsidRPr="001A50E8">
        <w:rPr>
          <w:rFonts w:ascii="Times New Roman" w:eastAsia="Times New Roman" w:hAnsi="Times New Roman" w:cs="Times New Roman"/>
          <w:i/>
          <w:iCs/>
          <w:vanish/>
          <w:color w:val="000000"/>
          <w:sz w:val="24"/>
          <w:szCs w:val="24"/>
          <w:u w:val="single"/>
          <w:lang w:eastAsia="ru-RU"/>
        </w:rPr>
        <w:t xml:space="preserve">Не спали только Маша, отопление и зима </w:t>
      </w:r>
      <w:r w:rsidRPr="001A50E8">
        <w:rPr>
          <w:rFonts w:ascii="Times New Roman" w:eastAsia="Times New Roman" w:hAnsi="Times New Roman" w:cs="Times New Roman"/>
          <w:vanish/>
          <w:color w:val="000000"/>
          <w:sz w:val="24"/>
          <w:szCs w:val="24"/>
          <w:u w:val="single"/>
          <w:lang w:eastAsia="ru-RU"/>
        </w:rPr>
        <w:t xml:space="preserve">(К. Г. Паустовский ). </w:t>
      </w:r>
      <w:r w:rsidRPr="001A50E8">
        <w:rPr>
          <w:rFonts w:ascii="Times New Roman" w:eastAsia="Times New Roman" w:hAnsi="Times New Roman" w:cs="Times New Roman"/>
          <w:i/>
          <w:iCs/>
          <w:vanish/>
          <w:color w:val="000000"/>
          <w:sz w:val="24"/>
          <w:szCs w:val="24"/>
          <w:u w:val="single"/>
          <w:lang w:eastAsia="ru-RU"/>
        </w:rPr>
        <w:t>Когда мороз и матушка позволяли высовывать нос из дома, Никита уходил бродить по двору один</w:t>
      </w:r>
      <w:r w:rsidRPr="001A50E8">
        <w:rPr>
          <w:rFonts w:ascii="Times New Roman" w:eastAsia="Times New Roman" w:hAnsi="Times New Roman" w:cs="Times New Roman"/>
          <w:vanish/>
          <w:color w:val="000000"/>
          <w:sz w:val="24"/>
          <w:szCs w:val="24"/>
          <w:u w:val="single"/>
          <w:lang w:eastAsia="ru-RU"/>
        </w:rPr>
        <w:t xml:space="preserve"> (А.Н. Толстой). Только если для художественного произведения уровня Толстого или Чехова это допустимо (они же не на экзамене, они могут шутить, играть словами!), то ни в письменных работах, ни в задании 7 такой юмор не будет оценен.</w:t>
      </w:r>
    </w:p>
    <w:p w14:paraId="5654968A"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06201290"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1774DD68"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В) ошибка в построении предложения с деепричастным оборотом в предложении 8 : к сказуемому «подгоняется » ошибочно отнесено деепричастие «Надев». Получилось, что он подгоняется, надев. А это бессмысленно.</w:t>
      </w:r>
    </w:p>
    <w:p w14:paraId="795E9002"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Предложение можно перестроить так: Надев костюм в примерочной, его следует подогнать по фигуре.</w:t>
      </w:r>
    </w:p>
    <w:p w14:paraId="3BC78387"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7.8.3 ТИП 3 </w:t>
      </w:r>
    </w:p>
    <w:p w14:paraId="700DB3F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7.8.УПОТРЕБЛЕНИЕ ДЕЕПРИЧАСТНЫХ ОБОРОТОВ. ОШИБКИ ПРИ УПОТРЕБЛЕНИИ</w:t>
      </w:r>
    </w:p>
    <w:p w14:paraId="58BE40C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5C907A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5C37BCA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14D3FD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 xml:space="preserve">Деепричастный оборот — это деепричастие с зависимыми словами. </w:t>
      </w:r>
    </w:p>
    <w:p w14:paraId="6B96E78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Деепричастие всегда обозначает добавочное действие, которое происходит параллельно с основным, например: мужчина шёл (основное действие), размахивая руками (добавочное, что при этом делая); кошка заснула (основное действие), поджав лапки (добавочное действие, что при этом сделав ?)</w:t>
      </w:r>
    </w:p>
    <w:p w14:paraId="173D30B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Деепричастия отвечают на вопрос </w:t>
      </w:r>
      <w:r w:rsidRPr="001A50E8">
        <w:rPr>
          <w:rFonts w:ascii="Times New Roman" w:eastAsia="Times New Roman" w:hAnsi="Times New Roman" w:cs="Times New Roman"/>
          <w:i/>
          <w:iCs/>
          <w:vanish/>
          <w:color w:val="800000"/>
          <w:sz w:val="24"/>
          <w:szCs w:val="24"/>
          <w:u w:val="single"/>
          <w:lang w:eastAsia="ru-RU"/>
        </w:rPr>
        <w:t>что делая?</w:t>
      </w:r>
      <w:r w:rsidRPr="001A50E8">
        <w:rPr>
          <w:rFonts w:ascii="Times New Roman" w:eastAsia="Times New Roman" w:hAnsi="Times New Roman" w:cs="Times New Roman"/>
          <w:vanish/>
          <w:color w:val="000000"/>
          <w:sz w:val="24"/>
          <w:szCs w:val="24"/>
          <w:u w:val="single"/>
          <w:lang w:eastAsia="ru-RU"/>
        </w:rPr>
        <w:t xml:space="preserve"> (несовершенный вид) и </w:t>
      </w:r>
      <w:r w:rsidRPr="001A50E8">
        <w:rPr>
          <w:rFonts w:ascii="Times New Roman" w:eastAsia="Times New Roman" w:hAnsi="Times New Roman" w:cs="Times New Roman"/>
          <w:i/>
          <w:iCs/>
          <w:vanish/>
          <w:color w:val="800000"/>
          <w:sz w:val="24"/>
          <w:szCs w:val="24"/>
          <w:u w:val="single"/>
          <w:lang w:eastAsia="ru-RU"/>
        </w:rPr>
        <w:t>что сделав?</w:t>
      </w:r>
      <w:r w:rsidRPr="001A50E8">
        <w:rPr>
          <w:rFonts w:ascii="Times New Roman" w:eastAsia="Times New Roman" w:hAnsi="Times New Roman" w:cs="Times New Roman"/>
          <w:vanish/>
          <w:color w:val="000000"/>
          <w:sz w:val="24"/>
          <w:szCs w:val="24"/>
          <w:u w:val="single"/>
          <w:lang w:eastAsia="ru-RU"/>
        </w:rPr>
        <w:t xml:space="preserve"> (совершенный вид). Одновременно с этим вопросом можно спросить и вопросами </w:t>
      </w:r>
      <w:r w:rsidRPr="001A50E8">
        <w:rPr>
          <w:rFonts w:ascii="Times New Roman" w:eastAsia="Times New Roman" w:hAnsi="Times New Roman" w:cs="Times New Roman"/>
          <w:i/>
          <w:iCs/>
          <w:vanish/>
          <w:color w:val="800000"/>
          <w:sz w:val="24"/>
          <w:szCs w:val="24"/>
          <w:u w:val="single"/>
          <w:lang w:eastAsia="ru-RU"/>
        </w:rPr>
        <w:t>как? каким образом? с какой целью?</w:t>
      </w:r>
      <w:r w:rsidRPr="001A50E8">
        <w:rPr>
          <w:rFonts w:ascii="Times New Roman" w:eastAsia="Times New Roman" w:hAnsi="Times New Roman" w:cs="Times New Roman"/>
          <w:vanish/>
          <w:color w:val="000000"/>
          <w:sz w:val="24"/>
          <w:szCs w:val="24"/>
          <w:u w:val="single"/>
          <w:lang w:eastAsia="ru-RU"/>
        </w:rPr>
        <w:t xml:space="preserve"> и подобными. Деепричастие всегда обозначает признак действия, то есть описывает, как происходит основное действие.</w:t>
      </w:r>
    </w:p>
    <w:p w14:paraId="21837E8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C99DFE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Классифицируем все типы возможных грамматических ошибок при употреблении деепричастного оборота.</w:t>
      </w:r>
    </w:p>
    <w:p w14:paraId="462F791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645F8FF"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7.8.1 Деепричастный оборот в предложении с подлежащим</w:t>
      </w:r>
    </w:p>
    <w:p w14:paraId="656E0F9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Общее правило употребления деепричастного оборота звучит так: </w:t>
      </w:r>
      <w:r w:rsidRPr="001A50E8">
        <w:rPr>
          <w:rFonts w:ascii="Times New Roman" w:eastAsia="Times New Roman" w:hAnsi="Times New Roman" w:cs="Times New Roman"/>
          <w:vanish/>
          <w:color w:val="800000"/>
          <w:sz w:val="24"/>
          <w:szCs w:val="24"/>
          <w:u w:val="single"/>
          <w:lang w:eastAsia="ru-RU"/>
        </w:rPr>
        <w:t>деепричастие и сказуемое должны обозначать действия одного и того же лица, то есть подлежащего.</w:t>
      </w:r>
      <w:r w:rsidRPr="001A50E8">
        <w:rPr>
          <w:rFonts w:ascii="Times New Roman" w:eastAsia="Times New Roman" w:hAnsi="Times New Roman" w:cs="Times New Roman"/>
          <w:vanish/>
          <w:color w:val="000000"/>
          <w:sz w:val="24"/>
          <w:szCs w:val="24"/>
          <w:u w:val="single"/>
          <w:lang w:eastAsia="ru-RU"/>
        </w:rPr>
        <w:t xml:space="preserve"> Это лицо выполняет два действия: одно основное, второе добавочное. Деепричастие легко должно заменяться на второй глагол: </w:t>
      </w:r>
      <w:r w:rsidRPr="001A50E8">
        <w:rPr>
          <w:rFonts w:ascii="Times New Roman" w:eastAsia="Times New Roman" w:hAnsi="Times New Roman" w:cs="Times New Roman"/>
          <w:i/>
          <w:iCs/>
          <w:vanish/>
          <w:color w:val="800000"/>
          <w:sz w:val="24"/>
          <w:szCs w:val="24"/>
          <w:u w:val="single"/>
          <w:lang w:eastAsia="ru-RU"/>
        </w:rPr>
        <w:t>сел, разложив учебники — сел и разложил; смотрел, улыбаясь — смотрел и улыбался.</w:t>
      </w:r>
    </w:p>
    <w:p w14:paraId="4A594CEE"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1. Деепричастие и глагольное сказуемое, выраженное глаголом без постфикса -ся</w:t>
      </w:r>
    </w:p>
    <w:p w14:paraId="5EE912F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2E8952A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Поскользнувшись на льду, меня подхватил оказавшийся рядом парень.</w:t>
      </w:r>
    </w:p>
    <w:p w14:paraId="653521C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Проходя под домом, на меня чуть не свалиласьсосулька. </w:t>
      </w:r>
    </w:p>
    <w:p w14:paraId="425E410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4F0E8E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каждом из предложений действующих лиц было два: в первом кто-то поскользнулся и кто-то подхватил; во втором: кто-то проходил и кто-то чуть не свалился. Но из-за ошибки в построении получается, что пареньподхватил, поскользнувшись; сосулька чуть не свалилась, проходя.</w:t>
      </w:r>
    </w:p>
    <w:p w14:paraId="1922E2F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таком построении деепричастие ошибочно отнесено к одному действующему лицу, а сказуемое — к другому, что нарушает основное правило. Чтобы избежать ошибки, нужно следить за тем,чтобы деепричастие и сказуемое относились к одному лицу. </w:t>
      </w:r>
    </w:p>
    <w:p w14:paraId="6A69244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EA15A6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6F1644D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Когда я поскользнулась на льду, меня подхватил оказавшийся рядом парень. </w:t>
      </w:r>
    </w:p>
    <w:p w14:paraId="445BA5A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я проходил(а) под домом, на меня чуть не свалилась сосулька.</w:t>
      </w:r>
    </w:p>
    <w:p w14:paraId="0AEEBE54"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2. Деепричастие относится к сказуемому в форме краткого страдательного причастия</w:t>
      </w:r>
    </w:p>
    <w:p w14:paraId="04085B0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4F9821E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Написав стихотворение «Смерть поэта», судьба Лермонтова была определена.</w:t>
      </w:r>
    </w:p>
    <w:p w14:paraId="1A5AAF3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Проанализировав стихотворный текст, мной был совершенно верно определён его размер.</w:t>
      </w:r>
    </w:p>
    <w:p w14:paraId="2401495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0687A4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Как и в типе 1, деепричастие и сказуемое относятся к разным лицам. Из-за ошибки в построении получается, что судьба была определена, написав; размер определён, проанализировав. Сказуемое представляет собой краткое страдательное причастие.</w:t>
      </w:r>
    </w:p>
    <w:p w14:paraId="2328F66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Если сказуемое выражено кратким причастием, значит, подлежащее само не выполняет действие, с ним что-то делают. При такой форме сказуемого деепричастия не может быть</w:t>
      </w:r>
      <w:r w:rsidRPr="001A50E8">
        <w:rPr>
          <w:rFonts w:ascii="Times New Roman" w:eastAsia="Times New Roman" w:hAnsi="Times New Roman" w:cs="Times New Roman"/>
          <w:vanish/>
          <w:color w:val="000000"/>
          <w:sz w:val="24"/>
          <w:szCs w:val="24"/>
          <w:u w:val="single"/>
          <w:lang w:eastAsia="ru-RU"/>
        </w:rPr>
        <w:t>.</w:t>
      </w:r>
    </w:p>
    <w:p w14:paraId="75818EC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64E6AF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0969578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Когда Лермонтовнаписал стихотворение «Смерть поэта», судьба его была определена. </w:t>
      </w:r>
    </w:p>
    <w:p w14:paraId="294F7D7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япроанализировал стихотворный текст, мною был совершенно верно определён его размер.</w:t>
      </w:r>
    </w:p>
    <w:p w14:paraId="698CB9CF"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ТИП 3. Деепричастный оборот прикреплён к сказуемому- возвратному глаголу в страдательном значении, имеющему постфикс </w:t>
      </w:r>
      <w:r w:rsidRPr="001A50E8">
        <w:rPr>
          <w:rFonts w:ascii="Times New Roman" w:eastAsia="Times New Roman" w:hAnsi="Times New Roman" w:cs="Times New Roman"/>
          <w:b/>
          <w:bCs/>
          <w:i/>
          <w:iCs/>
          <w:vanish/>
          <w:color w:val="000000"/>
          <w:sz w:val="24"/>
          <w:szCs w:val="24"/>
          <w:u w:val="single"/>
          <w:lang w:eastAsia="ru-RU"/>
        </w:rPr>
        <w:t>ся</w:t>
      </w:r>
    </w:p>
    <w:p w14:paraId="56C11EE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предложения с грамматической ошибкой.</w:t>
      </w:r>
    </w:p>
    <w:p w14:paraId="49CB628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Обыкновенно, создавая своё произведение, в нём выражает</w:t>
      </w:r>
      <w:r w:rsidRPr="001A50E8">
        <w:rPr>
          <w:rFonts w:ascii="Times New Roman" w:eastAsia="Times New Roman" w:hAnsi="Times New Roman" w:cs="Times New Roman"/>
          <w:b/>
          <w:bCs/>
          <w:vanish/>
          <w:color w:val="000000"/>
          <w:sz w:val="24"/>
          <w:szCs w:val="24"/>
          <w:u w:val="single"/>
          <w:lang w:eastAsia="ru-RU"/>
        </w:rPr>
        <w:t>ся</w:t>
      </w:r>
      <w:r w:rsidRPr="001A50E8">
        <w:rPr>
          <w:rFonts w:ascii="Times New Roman" w:eastAsia="Times New Roman" w:hAnsi="Times New Roman" w:cs="Times New Roman"/>
          <w:vanish/>
          <w:color w:val="000000"/>
          <w:sz w:val="24"/>
          <w:szCs w:val="24"/>
          <w:u w:val="single"/>
          <w:lang w:eastAsia="ru-RU"/>
        </w:rPr>
        <w:t xml:space="preserve"> авторское отношение к жизни и людям.</w:t>
      </w:r>
    </w:p>
    <w:p w14:paraId="1A90A4E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Получив образование, студентынаправляют</w:t>
      </w:r>
      <w:r w:rsidRPr="001A50E8">
        <w:rPr>
          <w:rFonts w:ascii="Times New Roman" w:eastAsia="Times New Roman" w:hAnsi="Times New Roman" w:cs="Times New Roman"/>
          <w:b/>
          <w:bCs/>
          <w:vanish/>
          <w:color w:val="000000"/>
          <w:sz w:val="24"/>
          <w:szCs w:val="24"/>
          <w:u w:val="single"/>
          <w:lang w:eastAsia="ru-RU"/>
        </w:rPr>
        <w:t>ся</w:t>
      </w:r>
      <w:r w:rsidRPr="001A50E8">
        <w:rPr>
          <w:rFonts w:ascii="Times New Roman" w:eastAsia="Times New Roman" w:hAnsi="Times New Roman" w:cs="Times New Roman"/>
          <w:vanish/>
          <w:color w:val="000000"/>
          <w:sz w:val="24"/>
          <w:szCs w:val="24"/>
          <w:u w:val="single"/>
          <w:lang w:eastAsia="ru-RU"/>
        </w:rPr>
        <w:t xml:space="preserve"> старшим мастером на практику. </w:t>
      </w:r>
    </w:p>
    <w:p w14:paraId="3A11DD3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A5FAD5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Как и в типе 2, подлежащее в таком предложении само фактически действия не выполняет: </w:t>
      </w:r>
      <w:r w:rsidRPr="001A50E8">
        <w:rPr>
          <w:rFonts w:ascii="Times New Roman" w:eastAsia="Times New Roman" w:hAnsi="Times New Roman" w:cs="Times New Roman"/>
          <w:i/>
          <w:iCs/>
          <w:vanish/>
          <w:color w:val="000000"/>
          <w:sz w:val="24"/>
          <w:szCs w:val="24"/>
          <w:u w:val="single"/>
          <w:lang w:eastAsia="ru-RU"/>
        </w:rPr>
        <w:t>отношение выражает</w:t>
      </w:r>
      <w:r w:rsidRPr="001A50E8">
        <w:rPr>
          <w:rFonts w:ascii="Times New Roman" w:eastAsia="Times New Roman" w:hAnsi="Times New Roman" w:cs="Times New Roman"/>
          <w:b/>
          <w:bCs/>
          <w:i/>
          <w:iCs/>
          <w:vanish/>
          <w:color w:val="000000"/>
          <w:sz w:val="24"/>
          <w:szCs w:val="24"/>
          <w:u w:val="single"/>
          <w:lang w:eastAsia="ru-RU"/>
        </w:rPr>
        <w:t>ся</w:t>
      </w:r>
      <w:r w:rsidRPr="001A50E8">
        <w:rPr>
          <w:rFonts w:ascii="Times New Roman" w:eastAsia="Times New Roman" w:hAnsi="Times New Roman" w:cs="Times New Roman"/>
          <w:i/>
          <w:iCs/>
          <w:vanish/>
          <w:color w:val="000000"/>
          <w:sz w:val="24"/>
          <w:szCs w:val="24"/>
          <w:u w:val="single"/>
          <w:lang w:eastAsia="ru-RU"/>
        </w:rPr>
        <w:t xml:space="preserve"> (кем-то); отображает</w:t>
      </w:r>
      <w:r w:rsidRPr="001A50E8">
        <w:rPr>
          <w:rFonts w:ascii="Times New Roman" w:eastAsia="Times New Roman" w:hAnsi="Times New Roman" w:cs="Times New Roman"/>
          <w:b/>
          <w:bCs/>
          <w:i/>
          <w:iCs/>
          <w:vanish/>
          <w:color w:val="000000"/>
          <w:sz w:val="24"/>
          <w:szCs w:val="24"/>
          <w:u w:val="single"/>
          <w:lang w:eastAsia="ru-RU"/>
        </w:rPr>
        <w:t>ся</w:t>
      </w:r>
      <w:r w:rsidRPr="001A50E8">
        <w:rPr>
          <w:rFonts w:ascii="Times New Roman" w:eastAsia="Times New Roman" w:hAnsi="Times New Roman" w:cs="Times New Roman"/>
          <w:i/>
          <w:iCs/>
          <w:vanish/>
          <w:color w:val="000000"/>
          <w:sz w:val="24"/>
          <w:szCs w:val="24"/>
          <w:u w:val="single"/>
          <w:lang w:eastAsia="ru-RU"/>
        </w:rPr>
        <w:t xml:space="preserve"> (кем-то); направляют</w:t>
      </w:r>
      <w:r w:rsidRPr="001A50E8">
        <w:rPr>
          <w:rFonts w:ascii="Times New Roman" w:eastAsia="Times New Roman" w:hAnsi="Times New Roman" w:cs="Times New Roman"/>
          <w:b/>
          <w:bCs/>
          <w:i/>
          <w:iCs/>
          <w:vanish/>
          <w:color w:val="000000"/>
          <w:sz w:val="24"/>
          <w:szCs w:val="24"/>
          <w:u w:val="single"/>
          <w:lang w:eastAsia="ru-RU"/>
        </w:rPr>
        <w:t>ся</w:t>
      </w:r>
      <w:r w:rsidRPr="001A50E8">
        <w:rPr>
          <w:rFonts w:ascii="Times New Roman" w:eastAsia="Times New Roman" w:hAnsi="Times New Roman" w:cs="Times New Roman"/>
          <w:i/>
          <w:iCs/>
          <w:vanish/>
          <w:color w:val="000000"/>
          <w:sz w:val="24"/>
          <w:szCs w:val="24"/>
          <w:u w:val="single"/>
          <w:lang w:eastAsia="ru-RU"/>
        </w:rPr>
        <w:t xml:space="preserve"> (кем-то)</w:t>
      </w:r>
      <w:r w:rsidRPr="001A50E8">
        <w:rPr>
          <w:rFonts w:ascii="Times New Roman" w:eastAsia="Times New Roman" w:hAnsi="Times New Roman" w:cs="Times New Roman"/>
          <w:vanish/>
          <w:color w:val="000000"/>
          <w:sz w:val="24"/>
          <w:szCs w:val="24"/>
          <w:u w:val="single"/>
          <w:lang w:eastAsia="ru-RU"/>
        </w:rPr>
        <w:t xml:space="preserve">. Но а </w:t>
      </w:r>
      <w:r w:rsidRPr="001A50E8">
        <w:rPr>
          <w:rFonts w:ascii="Times New Roman" w:eastAsia="Times New Roman" w:hAnsi="Times New Roman" w:cs="Times New Roman"/>
          <w:vanish/>
          <w:color w:val="800000"/>
          <w:sz w:val="24"/>
          <w:szCs w:val="24"/>
          <w:u w:val="single"/>
          <w:lang w:eastAsia="ru-RU"/>
        </w:rPr>
        <w:t>если нет действия, то не может быть и дополнительного, добавочного, выраженного деепричастием</w:t>
      </w:r>
      <w:r w:rsidRPr="001A50E8">
        <w:rPr>
          <w:rFonts w:ascii="Times New Roman" w:eastAsia="Times New Roman" w:hAnsi="Times New Roman" w:cs="Times New Roman"/>
          <w:vanish/>
          <w:color w:val="000000"/>
          <w:sz w:val="24"/>
          <w:szCs w:val="24"/>
          <w:u w:val="single"/>
          <w:lang w:eastAsia="ru-RU"/>
        </w:rPr>
        <w:t>. Заменяем деепричастный оборот на придаточное предложение.</w:t>
      </w:r>
    </w:p>
    <w:p w14:paraId="238ABFB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CE8F39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2FD6DA1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Обыкновенно, когда создаётсяпроизведение, в нём выражается авторское отношение к жизни и людям. Или: Создавая произведение, автор всегда выражает своё отношение к жизни и людям.</w:t>
      </w:r>
    </w:p>
    <w:p w14:paraId="6078F76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Когда студентыполучают образование, онинаправляются старшим мастером на практику. </w:t>
      </w:r>
    </w:p>
    <w:p w14:paraId="1BB7DE7F"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7.8.2. Деепричастный оборот в предложении без подлежащего</w:t>
      </w:r>
    </w:p>
    <w:p w14:paraId="77DF6AD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Очень часто бывает так , что субъект, выполняющий оба действия, может быть формально не выражен, то есть в предложении подлежащего нет. Речь в данном случае идет об односоставных предложениях. Именно эти типы вызывают наибольшие затруднения при нахождении ошибки.</w:t>
      </w:r>
    </w:p>
    <w:p w14:paraId="511225CD"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4. Деепричастный оборот в безличном предложении (кроме типа 7)</w:t>
      </w:r>
    </w:p>
    <w:p w14:paraId="4040FAC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17E1347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Отправляя довольно важную телеграмму, мне не хватило денег.</w:t>
      </w:r>
    </w:p>
    <w:p w14:paraId="35A70F2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Отказываясь от проведения эксперимента, ему было грустно.</w:t>
      </w:r>
    </w:p>
    <w:p w14:paraId="64FD150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C1D4AF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Подлежащего нет, действующего лица выражено местоимением </w:t>
      </w:r>
      <w:r w:rsidRPr="001A50E8">
        <w:rPr>
          <w:rFonts w:ascii="Times New Roman" w:eastAsia="Times New Roman" w:hAnsi="Times New Roman" w:cs="Times New Roman"/>
          <w:i/>
          <w:iCs/>
          <w:vanish/>
          <w:color w:val="000000"/>
          <w:sz w:val="24"/>
          <w:szCs w:val="24"/>
          <w:u w:val="single"/>
          <w:lang w:eastAsia="ru-RU"/>
        </w:rPr>
        <w:t>мне</w:t>
      </w:r>
      <w:r w:rsidRPr="001A50E8">
        <w:rPr>
          <w:rFonts w:ascii="Times New Roman" w:eastAsia="Times New Roman" w:hAnsi="Times New Roman" w:cs="Times New Roman"/>
          <w:vanish/>
          <w:color w:val="000000"/>
          <w:sz w:val="24"/>
          <w:szCs w:val="24"/>
          <w:u w:val="single"/>
          <w:lang w:eastAsia="ru-RU"/>
        </w:rPr>
        <w:t xml:space="preserve"> (это дательный падеж).</w:t>
      </w:r>
      <w:r w:rsidRPr="001A50E8">
        <w:rPr>
          <w:rFonts w:ascii="Times New Roman" w:eastAsia="Times New Roman" w:hAnsi="Times New Roman" w:cs="Times New Roman"/>
          <w:vanish/>
          <w:color w:val="800000"/>
          <w:sz w:val="24"/>
          <w:szCs w:val="24"/>
          <w:u w:val="single"/>
          <w:lang w:eastAsia="ru-RU"/>
        </w:rPr>
        <w:t>Использование деепричастного оборота в безличных предложениях недопустимо</w:t>
      </w:r>
      <w:r w:rsidRPr="001A50E8">
        <w:rPr>
          <w:rFonts w:ascii="Times New Roman" w:eastAsia="Times New Roman" w:hAnsi="Times New Roman" w:cs="Times New Roman"/>
          <w:vanish/>
          <w:color w:val="000000"/>
          <w:sz w:val="24"/>
          <w:szCs w:val="24"/>
          <w:u w:val="single"/>
          <w:lang w:eastAsia="ru-RU"/>
        </w:rPr>
        <w:t>. Можно: или сделать из деепричастного придаточное предложение, или из безличного сделать обычное, с подлежащим.</w:t>
      </w:r>
    </w:p>
    <w:p w14:paraId="6AD0FAB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Исключение составляют предложения с глаголом -инфинитивом, см. тип 7</w:t>
      </w:r>
      <w:r w:rsidRPr="001A50E8">
        <w:rPr>
          <w:rFonts w:ascii="Times New Roman" w:eastAsia="Times New Roman" w:hAnsi="Times New Roman" w:cs="Times New Roman"/>
          <w:vanish/>
          <w:color w:val="000000"/>
          <w:sz w:val="24"/>
          <w:szCs w:val="24"/>
          <w:u w:val="single"/>
          <w:lang w:eastAsia="ru-RU"/>
        </w:rPr>
        <w:t xml:space="preserve">. </w:t>
      </w:r>
    </w:p>
    <w:p w14:paraId="6E2FC97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A5021C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2F2DE4B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яотправлял довольно важную телеграмму, мне не хватило денег.</w:t>
      </w:r>
    </w:p>
    <w:p w14:paraId="0EACAE4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Отказываясь от проведения эксперимента, ониспытал грусть.</w:t>
      </w:r>
    </w:p>
    <w:p w14:paraId="11A7AE0C"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5. Деепричастный оборот в неопределённо-личном предложении</w:t>
      </w:r>
    </w:p>
    <w:p w14:paraId="68CCAF5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0F6E8FA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Получив хорошее образование, Грибоедова направили секретарём дипломатической миссии в Персию.</w:t>
      </w:r>
    </w:p>
    <w:p w14:paraId="1F8A536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 закончив отчёт, начальнику отдела предложили уехать в командировку.</w:t>
      </w:r>
    </w:p>
    <w:p w14:paraId="18AEB72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1B4AB4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Не может быть деепричастного оборота при подлежащем, если оно не определено</w:t>
      </w:r>
      <w:r w:rsidRPr="001A50E8">
        <w:rPr>
          <w:rFonts w:ascii="Times New Roman" w:eastAsia="Times New Roman" w:hAnsi="Times New Roman" w:cs="Times New Roman"/>
          <w:vanish/>
          <w:color w:val="000000"/>
          <w:sz w:val="24"/>
          <w:szCs w:val="24"/>
          <w:u w:val="single"/>
          <w:lang w:eastAsia="ru-RU"/>
        </w:rPr>
        <w:t xml:space="preserve">. Такая ситуация возникает в </w:t>
      </w:r>
      <w:r w:rsidRPr="001A50E8">
        <w:rPr>
          <w:rFonts w:ascii="Times New Roman" w:eastAsia="Times New Roman" w:hAnsi="Times New Roman" w:cs="Times New Roman"/>
          <w:b/>
          <w:bCs/>
          <w:i/>
          <w:iCs/>
          <w:vanish/>
          <w:color w:val="800000"/>
          <w:sz w:val="24"/>
          <w:szCs w:val="24"/>
          <w:u w:val="single"/>
          <w:lang w:eastAsia="ru-RU"/>
        </w:rPr>
        <w:t>неопределённо-личных предложениях</w:t>
      </w:r>
      <w:r w:rsidRPr="001A50E8">
        <w:rPr>
          <w:rFonts w:ascii="Times New Roman" w:eastAsia="Times New Roman" w:hAnsi="Times New Roman" w:cs="Times New Roman"/>
          <w:vanish/>
          <w:color w:val="000000"/>
          <w:sz w:val="24"/>
          <w:szCs w:val="24"/>
          <w:u w:val="single"/>
          <w:lang w:eastAsia="ru-RU"/>
        </w:rPr>
        <w:t xml:space="preserve"> с глаголом в форме прошедшего времени множественного числа.</w:t>
      </w:r>
    </w:p>
    <w:p w14:paraId="0B1CB74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Кто направил? кто получил? кто предложил? кто отчёт не закончил? Непонятно. Заменяем оборот на придаточное предложение или перестраиваем так, чтобы было понятно, кто получил образование, а кто закончил отчёт. </w:t>
      </w:r>
    </w:p>
    <w:p w14:paraId="67AF5CB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D8474A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6D7BB3E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Грибоедовполучил хорошее образование, его направили секретарём дипломатической миссии в Персию.</w:t>
      </w:r>
    </w:p>
    <w:p w14:paraId="3DB0CC0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 закончив отчёт, начальник отдела получил предложение уехать в командировку.</w:t>
      </w:r>
    </w:p>
    <w:p w14:paraId="4290FEBE"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7.8.3. Деепричастный оборот в предложении без подлежащего. Разрешённые приёмы.</w:t>
      </w:r>
    </w:p>
    <w:p w14:paraId="4F8987B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связи с тем, что в заданиях могут быть и правильные предложения с деепричастным оборотом, считаем важным разместить таблицу с такими примерами и на такие правила, что не встречаются в ошибочных. Всё, что в этой таблице   разрешено.</w:t>
      </w:r>
    </w:p>
    <w:p w14:paraId="6A27E592"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6. Деепричастный оборот относится к глаголу в повелительном наклонении</w:t>
      </w:r>
    </w:p>
    <w:p w14:paraId="179F026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без ошибок.</w:t>
      </w:r>
    </w:p>
    <w:p w14:paraId="4A2D217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Переходя улицу, внимательно следите за движением транспорта.</w:t>
      </w:r>
    </w:p>
    <w:p w14:paraId="406A5EA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Получив задание на деепричастный оборот, проверьте, есть ли в нём просьба, приказ или совет. </w:t>
      </w:r>
    </w:p>
    <w:p w14:paraId="4BBCEC0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9B7A27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предложениях подлежащего нет. Но </w:t>
      </w:r>
      <w:r w:rsidRPr="001A50E8">
        <w:rPr>
          <w:rFonts w:ascii="Times New Roman" w:eastAsia="Times New Roman" w:hAnsi="Times New Roman" w:cs="Times New Roman"/>
          <w:vanish/>
          <w:color w:val="800000"/>
          <w:sz w:val="24"/>
          <w:szCs w:val="24"/>
          <w:u w:val="single"/>
          <w:lang w:eastAsia="ru-RU"/>
        </w:rPr>
        <w:t>разрешается употреблять деепричастные обороты в таких предложениях, где используется глагол в повелительном наклонении</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 xml:space="preserve">следите, идите, пиши, ищи и так далее. Получается, что и оборот, и сказуемое относится с одному лицу, которому мы что-то советуем сделать. Легко подставить местоимение </w:t>
      </w:r>
      <w:r w:rsidRPr="001A50E8">
        <w:rPr>
          <w:rFonts w:ascii="Times New Roman" w:eastAsia="Times New Roman" w:hAnsi="Times New Roman" w:cs="Times New Roman"/>
          <w:b/>
          <w:bCs/>
          <w:i/>
          <w:iCs/>
          <w:vanish/>
          <w:color w:val="800000"/>
          <w:sz w:val="24"/>
          <w:szCs w:val="24"/>
          <w:u w:val="single"/>
          <w:lang w:eastAsia="ru-RU"/>
        </w:rPr>
        <w:t>вы</w:t>
      </w:r>
      <w:r w:rsidRPr="001A50E8">
        <w:rPr>
          <w:rFonts w:ascii="Times New Roman" w:eastAsia="Times New Roman" w:hAnsi="Times New Roman" w:cs="Times New Roman"/>
          <w:i/>
          <w:iCs/>
          <w:vanish/>
          <w:color w:val="800000"/>
          <w:sz w:val="24"/>
          <w:szCs w:val="24"/>
          <w:u w:val="single"/>
          <w:lang w:eastAsia="ru-RU"/>
        </w:rPr>
        <w:t>: вы следите, переходя; вы проверьте, получив.</w:t>
      </w:r>
    </w:p>
    <w:p w14:paraId="04E03B26"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7. Деепричастный оборот относится к инфинитиву</w:t>
      </w:r>
    </w:p>
    <w:p w14:paraId="2949CFB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без ошибок</w:t>
      </w:r>
      <w:r w:rsidRPr="001A50E8">
        <w:rPr>
          <w:rFonts w:ascii="Times New Roman" w:eastAsia="Times New Roman" w:hAnsi="Times New Roman" w:cs="Times New Roman"/>
          <w:vanish/>
          <w:color w:val="000000"/>
          <w:sz w:val="24"/>
          <w:szCs w:val="24"/>
          <w:u w:val="single"/>
          <w:lang w:eastAsia="ru-RU"/>
        </w:rPr>
        <w:t>.</w:t>
      </w:r>
    </w:p>
    <w:p w14:paraId="0FB247B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Гуляя по осеннему лесу, приятно вдыхать дурманящий аромат опавшей листвы.</w:t>
      </w:r>
    </w:p>
    <w:p w14:paraId="4576261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Сдавая работу, следует её тщательно проверить.</w:t>
      </w:r>
    </w:p>
    <w:p w14:paraId="609F84A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2B043F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том, что подлежащего нет (безличное предложение) </w:t>
      </w:r>
      <w:r w:rsidRPr="001A50E8">
        <w:rPr>
          <w:rFonts w:ascii="Times New Roman" w:eastAsia="Times New Roman" w:hAnsi="Times New Roman" w:cs="Times New Roman"/>
          <w:vanish/>
          <w:color w:val="800000"/>
          <w:sz w:val="24"/>
          <w:szCs w:val="24"/>
          <w:u w:val="single"/>
          <w:lang w:eastAsia="ru-RU"/>
        </w:rPr>
        <w:t>допустимо употреблять деепричастный оборот, если он относится к инфинитиву</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гуляя, вдыхать; читая, сидеть; мечтая, дремать; дремая, мечтать.</w:t>
      </w:r>
    </w:p>
    <w:p w14:paraId="1F2C6A5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Не все пособия допускают это правило: в некоторых из них к инфинитиву обязательно требуются надо, можно, нужно, следует и другие (так называемые модальные слова</w:t>
      </w:r>
      <w:r w:rsidRPr="001A50E8">
        <w:rPr>
          <w:rFonts w:ascii="Times New Roman" w:eastAsia="Times New Roman" w:hAnsi="Times New Roman" w:cs="Times New Roman"/>
          <w:vanish/>
          <w:color w:val="000000"/>
          <w:sz w:val="24"/>
          <w:szCs w:val="24"/>
          <w:u w:val="single"/>
          <w:lang w:eastAsia="ru-RU"/>
        </w:rPr>
        <w:t>). В любом случае предложения типа:</w:t>
      </w:r>
      <w:r w:rsidRPr="001A50E8">
        <w:rPr>
          <w:rFonts w:ascii="Times New Roman" w:eastAsia="Times New Roman" w:hAnsi="Times New Roman" w:cs="Times New Roman"/>
          <w:i/>
          <w:iCs/>
          <w:vanish/>
          <w:color w:val="000000"/>
          <w:sz w:val="24"/>
          <w:szCs w:val="24"/>
          <w:u w:val="single"/>
          <w:lang w:eastAsia="ru-RU"/>
        </w:rPr>
        <w:t xml:space="preserve"> переписывая, следует отмечать; начав, надо закончить; получив, необходимо сделать,</w:t>
      </w:r>
      <w:r w:rsidRPr="001A50E8">
        <w:rPr>
          <w:rFonts w:ascii="Times New Roman" w:eastAsia="Times New Roman" w:hAnsi="Times New Roman" w:cs="Times New Roman"/>
          <w:vanish/>
          <w:color w:val="000000"/>
          <w:sz w:val="24"/>
          <w:szCs w:val="24"/>
          <w:u w:val="single"/>
          <w:lang w:eastAsia="ru-RU"/>
        </w:rPr>
        <w:t xml:space="preserve"> будут БЕЗОШИБОЧНЫМИ.</w:t>
      </w:r>
    </w:p>
    <w:p w14:paraId="05F979DC"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8. Деепричастный оборот в определённо-личном или обобщенно-личном предложении</w:t>
      </w:r>
    </w:p>
    <w:p w14:paraId="4EC49B0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без ошибок.</w:t>
      </w:r>
    </w:p>
    <w:p w14:paraId="677B440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Собираясь за семейным столом в доме у родителей, всегда вспоминаем бабушкины пироги и чай с калиной и мятой.</w:t>
      </w:r>
    </w:p>
    <w:p w14:paraId="7EEE02D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Планируя предстоящий отпуск, тщательно рассчитываем семейный бюджет.</w:t>
      </w:r>
    </w:p>
    <w:p w14:paraId="0BEF7EF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DE7B96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Подлежащего нет, но предложение </w:t>
      </w:r>
      <w:r w:rsidRPr="001A50E8">
        <w:rPr>
          <w:rFonts w:ascii="Times New Roman" w:eastAsia="Times New Roman" w:hAnsi="Times New Roman" w:cs="Times New Roman"/>
          <w:b/>
          <w:bCs/>
          <w:i/>
          <w:iCs/>
          <w:vanish/>
          <w:color w:val="800000"/>
          <w:sz w:val="24"/>
          <w:szCs w:val="24"/>
          <w:u w:val="single"/>
          <w:lang w:eastAsia="ru-RU"/>
        </w:rPr>
        <w:t>определённо-личное</w:t>
      </w:r>
      <w:r w:rsidRPr="001A50E8">
        <w:rPr>
          <w:rFonts w:ascii="Times New Roman" w:eastAsia="Times New Roman" w:hAnsi="Times New Roman" w:cs="Times New Roman"/>
          <w:vanish/>
          <w:color w:val="000000"/>
          <w:sz w:val="24"/>
          <w:szCs w:val="24"/>
          <w:u w:val="single"/>
          <w:lang w:eastAsia="ru-RU"/>
        </w:rPr>
        <w:t xml:space="preserve">, легко подставить местоимение </w:t>
      </w:r>
      <w:r w:rsidRPr="001A50E8">
        <w:rPr>
          <w:rFonts w:ascii="Times New Roman" w:eastAsia="Times New Roman" w:hAnsi="Times New Roman" w:cs="Times New Roman"/>
          <w:b/>
          <w:bCs/>
          <w:vanish/>
          <w:color w:val="000000"/>
          <w:sz w:val="24"/>
          <w:szCs w:val="24"/>
          <w:u w:val="single"/>
          <w:lang w:eastAsia="ru-RU"/>
        </w:rPr>
        <w:t>мы</w:t>
      </w:r>
      <w:r w:rsidRPr="001A50E8">
        <w:rPr>
          <w:rFonts w:ascii="Times New Roman" w:eastAsia="Times New Roman" w:hAnsi="Times New Roman" w:cs="Times New Roman"/>
          <w:vanish/>
          <w:color w:val="000000"/>
          <w:sz w:val="24"/>
          <w:szCs w:val="24"/>
          <w:u w:val="single"/>
          <w:lang w:eastAsia="ru-RU"/>
        </w:rPr>
        <w:t xml:space="preserve">. Можно оборот! Он относится к подразумеваемому лицу: </w:t>
      </w:r>
      <w:r w:rsidRPr="001A50E8">
        <w:rPr>
          <w:rFonts w:ascii="Times New Roman" w:eastAsia="Times New Roman" w:hAnsi="Times New Roman" w:cs="Times New Roman"/>
          <w:i/>
          <w:iCs/>
          <w:vanish/>
          <w:color w:val="000000"/>
          <w:sz w:val="24"/>
          <w:szCs w:val="24"/>
          <w:u w:val="single"/>
          <w:lang w:eastAsia="ru-RU"/>
        </w:rPr>
        <w:t>мы вспоминаем, собираясь; мы рассчитываем, планируя.</w:t>
      </w:r>
    </w:p>
    <w:p w14:paraId="3DC08A2C"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1E81873D"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6A2DED0C"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Г) нарушение в построении предложения с несогласованным приложением в предложении 7.Название учебника, имя собственное, ставится в именительном падеже, если оно является приложением, то есть вторым названием. Первое название—учебник.</w:t>
      </w:r>
    </w:p>
    <w:p w14:paraId="7EEBE6E8"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Приведём верное написание: В учебнике «Риторика» много внимания уделяется вопросам культуры речи.</w:t>
      </w:r>
    </w:p>
    <w:p w14:paraId="3B0654A8"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7.2.1 </w:t>
      </w:r>
    </w:p>
    <w:p w14:paraId="7CEA8CF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7.2. Нарушение в построении предложения с несогласованным приложением.</w:t>
      </w:r>
    </w:p>
    <w:p w14:paraId="4D2EDB1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1996CE0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Приложение — это определение, выраженное именем существительным, стоящим в том же падеже (то есть СОГЛАСОВАННЫЕ), что и определяемое слово. Характеризуя предмет, приложение дает ему другое название и утверждает наличие у него какого-либо дополнительного признака. Приложения могут относиться к любому члену предложения, выраженному именем существительным, личным местоимением, субстантивированным причастием и прилагательным, а также числительным. Например: Так и жил Михаил Власов, </w:t>
      </w:r>
      <w:r w:rsidRPr="001A50E8">
        <w:rPr>
          <w:rFonts w:ascii="Times New Roman" w:eastAsia="Times New Roman" w:hAnsi="Times New Roman" w:cs="Times New Roman"/>
          <w:i/>
          <w:iCs/>
          <w:vanish/>
          <w:color w:val="000000"/>
          <w:sz w:val="24"/>
          <w:szCs w:val="24"/>
          <w:u w:val="single"/>
          <w:lang w:eastAsia="ru-RU"/>
        </w:rPr>
        <w:t>слесарь</w:t>
      </w:r>
      <w:r w:rsidRPr="001A50E8">
        <w:rPr>
          <w:rFonts w:ascii="Times New Roman" w:eastAsia="Times New Roman" w:hAnsi="Times New Roman" w:cs="Times New Roman"/>
          <w:vanish/>
          <w:color w:val="000000"/>
          <w:sz w:val="24"/>
          <w:szCs w:val="24"/>
          <w:u w:val="single"/>
          <w:lang w:eastAsia="ru-RU"/>
        </w:rPr>
        <w:t xml:space="preserve">, волосатый, угрюмый, с маленькими глазками (М. Г.); Это была она, </w:t>
      </w:r>
      <w:r w:rsidRPr="001A50E8">
        <w:rPr>
          <w:rFonts w:ascii="Times New Roman" w:eastAsia="Times New Roman" w:hAnsi="Times New Roman" w:cs="Times New Roman"/>
          <w:i/>
          <w:iCs/>
          <w:vanish/>
          <w:color w:val="000000"/>
          <w:sz w:val="24"/>
          <w:szCs w:val="24"/>
          <w:u w:val="single"/>
          <w:lang w:eastAsia="ru-RU"/>
        </w:rPr>
        <w:t>петергофская незнакомка</w:t>
      </w:r>
      <w:r w:rsidRPr="001A50E8">
        <w:rPr>
          <w:rFonts w:ascii="Times New Roman" w:eastAsia="Times New Roman" w:hAnsi="Times New Roman" w:cs="Times New Roman"/>
          <w:vanish/>
          <w:color w:val="000000"/>
          <w:sz w:val="24"/>
          <w:szCs w:val="24"/>
          <w:u w:val="single"/>
          <w:lang w:eastAsia="ru-RU"/>
        </w:rPr>
        <w:t xml:space="preserve"> (Пауст.); Первому, старшему из всех, Феде, вы бы дали лет четырнадцать (Т.); Мать ехала с отцом со станции Сиверской, а мы, </w:t>
      </w:r>
      <w:r w:rsidRPr="001A50E8">
        <w:rPr>
          <w:rFonts w:ascii="Times New Roman" w:eastAsia="Times New Roman" w:hAnsi="Times New Roman" w:cs="Times New Roman"/>
          <w:i/>
          <w:iCs/>
          <w:vanish/>
          <w:color w:val="000000"/>
          <w:sz w:val="24"/>
          <w:szCs w:val="24"/>
          <w:u w:val="single"/>
          <w:lang w:eastAsia="ru-RU"/>
        </w:rPr>
        <w:t>дети</w:t>
      </w:r>
      <w:r w:rsidRPr="001A50E8">
        <w:rPr>
          <w:rFonts w:ascii="Times New Roman" w:eastAsia="Times New Roman" w:hAnsi="Times New Roman" w:cs="Times New Roman"/>
          <w:vanish/>
          <w:color w:val="000000"/>
          <w:sz w:val="24"/>
          <w:szCs w:val="24"/>
          <w:u w:val="single"/>
          <w:lang w:eastAsia="ru-RU"/>
        </w:rPr>
        <w:t>, выехали им навстречу (Наб.).</w:t>
      </w:r>
    </w:p>
    <w:p w14:paraId="496BAF6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333C9D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Примечание: Имена собственные—названия, употребленные в переносном смысле (на письме заключенные в кавычки) также являются приложениями, их называют НЕСОГЛАСОВАННЫМИ в отличие от СОГЛАСОВАННЫХ.</w:t>
      </w:r>
    </w:p>
    <w:p w14:paraId="34D43B3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Также очень часто являются приложениями имена собственные, написанные без кавычек.</w:t>
      </w:r>
    </w:p>
    <w:p w14:paraId="4CF17B1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70BD25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 являются приложениями (хотя по форме связи напоминают их) компоненты некоторых видов сложных слов: а) сложных слов, представляющих собой термины (диван-кровать, кран-балка, роман-газета, музей-квартира, изба-читальня), б) сложных слов, частью которых являются оценочные слова (жар-птица, паинька-мальчик, бой-баба, горе-руководитель, чудо-рыба).</w:t>
      </w:r>
    </w:p>
    <w:p w14:paraId="4B91E55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71742B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НЕСОГЛАСОВАННЫЕ ПРИЛОЖЕНИЯ, выраженные условным наименованием.</w:t>
      </w:r>
    </w:p>
    <w:p w14:paraId="1267751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7.2.1. Имена собственные—названия, употребленные в переносном смысле (на письме заключенные в кавычки)</w:t>
      </w:r>
      <w:r w:rsidRPr="001A50E8">
        <w:rPr>
          <w:rFonts w:ascii="Times New Roman" w:eastAsia="Times New Roman" w:hAnsi="Times New Roman" w:cs="Times New Roman"/>
          <w:vanish/>
          <w:color w:val="000000"/>
          <w:sz w:val="24"/>
          <w:szCs w:val="24"/>
          <w:u w:val="single"/>
          <w:lang w:eastAsia="ru-RU"/>
        </w:rPr>
        <w:t xml:space="preserve">, всегда являются приложениями, если относятся к определяемому слову, и стоят в форме именительного падежа, независимо от падежной формы определяемого слова. Например: В числе семисот матросов, высадившихся с броненосца </w:t>
      </w:r>
      <w:r w:rsidRPr="001A50E8">
        <w:rPr>
          <w:rFonts w:ascii="Times New Roman" w:eastAsia="Times New Roman" w:hAnsi="Times New Roman" w:cs="Times New Roman"/>
          <w:i/>
          <w:iCs/>
          <w:vanish/>
          <w:color w:val="000000"/>
          <w:sz w:val="24"/>
          <w:szCs w:val="24"/>
          <w:u w:val="single"/>
          <w:lang w:eastAsia="ru-RU"/>
        </w:rPr>
        <w:t>«Потемкин»</w:t>
      </w:r>
      <w:r w:rsidRPr="001A50E8">
        <w:rPr>
          <w:rFonts w:ascii="Times New Roman" w:eastAsia="Times New Roman" w:hAnsi="Times New Roman" w:cs="Times New Roman"/>
          <w:vanish/>
          <w:color w:val="000000"/>
          <w:sz w:val="24"/>
          <w:szCs w:val="24"/>
          <w:u w:val="single"/>
          <w:lang w:eastAsia="ru-RU"/>
        </w:rPr>
        <w:t xml:space="preserve"> на румынский берег, был Родион Жуков (Кат.); Во время испытания танкера </w:t>
      </w:r>
      <w:r w:rsidRPr="001A50E8">
        <w:rPr>
          <w:rFonts w:ascii="Times New Roman" w:eastAsia="Times New Roman" w:hAnsi="Times New Roman" w:cs="Times New Roman"/>
          <w:i/>
          <w:iCs/>
          <w:vanish/>
          <w:color w:val="000000"/>
          <w:sz w:val="24"/>
          <w:szCs w:val="24"/>
          <w:u w:val="single"/>
          <w:lang w:eastAsia="ru-RU"/>
        </w:rPr>
        <w:t>«Ленинград»</w:t>
      </w:r>
      <w:r w:rsidRPr="001A50E8">
        <w:rPr>
          <w:rFonts w:ascii="Times New Roman" w:eastAsia="Times New Roman" w:hAnsi="Times New Roman" w:cs="Times New Roman"/>
          <w:vanish/>
          <w:color w:val="000000"/>
          <w:sz w:val="24"/>
          <w:szCs w:val="24"/>
          <w:u w:val="single"/>
          <w:lang w:eastAsia="ru-RU"/>
        </w:rPr>
        <w:t xml:space="preserve"> судостроители спустили на воду еще одно такое же судно - </w:t>
      </w:r>
      <w:r w:rsidRPr="001A50E8">
        <w:rPr>
          <w:rFonts w:ascii="Times New Roman" w:eastAsia="Times New Roman" w:hAnsi="Times New Roman" w:cs="Times New Roman"/>
          <w:i/>
          <w:iCs/>
          <w:vanish/>
          <w:color w:val="000000"/>
          <w:sz w:val="24"/>
          <w:szCs w:val="24"/>
          <w:u w:val="single"/>
          <w:lang w:eastAsia="ru-RU"/>
        </w:rPr>
        <w:t>«Клайпеда»</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b/>
          <w:bCs/>
          <w:vanish/>
          <w:color w:val="000000"/>
          <w:sz w:val="24"/>
          <w:szCs w:val="24"/>
          <w:u w:val="single"/>
          <w:lang w:eastAsia="ru-RU"/>
        </w:rPr>
        <w:t>Именно такой тип приложений присутствует в заданиях ЕГЭ</w:t>
      </w:r>
      <w:r w:rsidRPr="001A50E8">
        <w:rPr>
          <w:rFonts w:ascii="Times New Roman" w:eastAsia="Times New Roman" w:hAnsi="Times New Roman" w:cs="Times New Roman"/>
          <w:vanish/>
          <w:color w:val="000000"/>
          <w:sz w:val="24"/>
          <w:szCs w:val="24"/>
          <w:u w:val="single"/>
          <w:lang w:eastAsia="ru-RU"/>
        </w:rPr>
        <w:t xml:space="preserve">. Обратите внимание: как только из предложения «уходит» ОПРЕДЕЛЯЕМОЕ слово (то есть </w:t>
      </w:r>
      <w:r w:rsidRPr="001A50E8">
        <w:rPr>
          <w:rFonts w:ascii="Times New Roman" w:eastAsia="Times New Roman" w:hAnsi="Times New Roman" w:cs="Times New Roman"/>
          <w:i/>
          <w:iCs/>
          <w:vanish/>
          <w:color w:val="000000"/>
          <w:sz w:val="24"/>
          <w:szCs w:val="24"/>
          <w:u w:val="single"/>
          <w:lang w:eastAsia="ru-RU"/>
        </w:rPr>
        <w:t>книга, журнал, картина, пьеса, статья, автомобиль, па</w:t>
      </w:r>
      <w:r w:rsidRPr="001A50E8">
        <w:rPr>
          <w:rFonts w:ascii="Times New Roman" w:eastAsia="Times New Roman" w:hAnsi="Times New Roman" w:cs="Times New Roman"/>
          <w:i/>
          <w:iCs/>
          <w:vanish/>
          <w:color w:val="000000"/>
          <w:sz w:val="24"/>
          <w:szCs w:val="24"/>
          <w:u w:val="single"/>
          <w:lang w:eastAsia="ru-RU"/>
        </w:rPr>
        <w:softHyphen/>
        <w:t>ро</w:t>
      </w:r>
      <w:r w:rsidRPr="001A50E8">
        <w:rPr>
          <w:rFonts w:ascii="Times New Roman" w:eastAsia="Times New Roman" w:hAnsi="Times New Roman" w:cs="Times New Roman"/>
          <w:i/>
          <w:iCs/>
          <w:vanish/>
          <w:color w:val="000000"/>
          <w:sz w:val="24"/>
          <w:szCs w:val="24"/>
          <w:u w:val="single"/>
          <w:lang w:eastAsia="ru-RU"/>
        </w:rPr>
        <w:softHyphen/>
        <w:t xml:space="preserve">ход </w:t>
      </w:r>
      <w:r w:rsidRPr="001A50E8">
        <w:rPr>
          <w:rFonts w:ascii="Times New Roman" w:eastAsia="Times New Roman" w:hAnsi="Times New Roman" w:cs="Times New Roman"/>
          <w:vanish/>
          <w:color w:val="000000"/>
          <w:sz w:val="24"/>
          <w:szCs w:val="24"/>
          <w:u w:val="single"/>
          <w:lang w:eastAsia="ru-RU"/>
        </w:rPr>
        <w:t>и так далее), ИМЯ СОБСТВЕННОЕ перестаёт быть приложением, сравните: история романа «Евгений Онегин»—история создания «Евгения Онегина»; Малевич выполнил несколько копий «Черного квадрата»—Картина Казимира Малевича «Чёрный квадрат» создана в 1915 году.</w:t>
      </w:r>
    </w:p>
    <w:p w14:paraId="2603006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C33CA4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7.2.2 Если же речь идёт о ПРИЛОЖЕНИИ −имени собственном, но написанном без кавычек</w:t>
      </w:r>
      <w:r w:rsidRPr="001A50E8">
        <w:rPr>
          <w:rFonts w:ascii="Times New Roman" w:eastAsia="Times New Roman" w:hAnsi="Times New Roman" w:cs="Times New Roman"/>
          <w:vanish/>
          <w:color w:val="000000"/>
          <w:sz w:val="24"/>
          <w:szCs w:val="24"/>
          <w:u w:val="single"/>
          <w:lang w:eastAsia="ru-RU"/>
        </w:rPr>
        <w:t xml:space="preserve">, то существует очень длинный ряд правил, регулирующих их написание. Одни группы имён собственных согласуются с определяемым словом, другие не согласуются. К счастью, таких заданий на ЕГЭ (во всяком случае, до 2016 года) не встречалось. </w:t>
      </w:r>
    </w:p>
    <w:p w14:paraId="49E41BF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Следуя этим правилам, следует писать, к примеру,</w:t>
      </w:r>
    </w:p>
    <w:p w14:paraId="4F11136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 планете Марс (а не Марсе); </w:t>
      </w:r>
    </w:p>
    <w:p w14:paraId="5D22B70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-на озере Байкал (а не Байкале);</w:t>
      </w:r>
    </w:p>
    <w:p w14:paraId="17D55CF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-за горой Эльбрус (а не Эльбрусом).</w:t>
      </w:r>
    </w:p>
    <w:p w14:paraId="6F5D4BF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-на реке Ганг (не Ганге), но на Москве-реке (не Москва-реке).</w:t>
      </w:r>
    </w:p>
    <w:p w14:paraId="693959A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Полную информацию о написаниях подобных приложений можно получить, прочитав любое из пособий Дитмара Розенталя, посвящённое вопросам стилистики и литературной правке.</w:t>
      </w:r>
    </w:p>
    <w:p w14:paraId="5831BB7A"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06F226AB"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12C21E74"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Д) ошибка в построении сложного предложения в предложении 1 заключается в том, что необоснованно употрбено указательное слово то и союз чтобы.</w:t>
      </w:r>
    </w:p>
    <w:p w14:paraId="3C1701B0"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Предложение можно перестроить так: Я не нашёл другого способа ответить, чем __ промолчать.</w:t>
      </w:r>
    </w:p>
    <w:p w14:paraId="59A88398"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7.4.6 </w:t>
      </w:r>
    </w:p>
    <w:p w14:paraId="30CD431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7.4. ОСОБЕННОСТИ УПОТРЕБЛЕНИЯ СЛОЖНЫХ ПРЕДЛОЖЕНИЙ</w:t>
      </w:r>
    </w:p>
    <w:p w14:paraId="4D92F61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ВВЕДЕНИЕ. </w:t>
      </w:r>
    </w:p>
    <w:p w14:paraId="19F8719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Как известно, существуют три разновидности сложного предложения: сложносочинённое, сложноподчинённое и бессоюзное. Каждому из этих типов присущи свои смысловые и грамматические особенности, связанные с наличием или отсутствием союза, значением союза, порядком следования частей и интонацией. Наиболее просты и понятны по своей структуре сложносочинённые и бессоюзные предложения. Сложноподчинённые предложения обладают богатыми возможностями развёрнутого изложения мыслей, средства подчинительной связи способны выразить оттенки отношений между грамматическими частями. При этом более сложная структура таких предложений становится одной из причин нарушения синтаксических норм при их употреблении. Чтобы избежать грамматических ошибок в сложноподчинённых предложениях, необходимо помнить о следующих правилах.</w:t>
      </w:r>
    </w:p>
    <w:p w14:paraId="6B2A19B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928C73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7.4.1.При последовательном подчинении не должны повторяться одни и те же слова.</w:t>
      </w:r>
      <w:r w:rsidRPr="001A50E8">
        <w:rPr>
          <w:rFonts w:ascii="Times New Roman" w:eastAsia="Times New Roman" w:hAnsi="Times New Roman" w:cs="Times New Roman"/>
          <w:vanish/>
          <w:color w:val="000000"/>
          <w:sz w:val="24"/>
          <w:szCs w:val="24"/>
          <w:u w:val="single"/>
          <w:lang w:eastAsia="ru-RU"/>
        </w:rPr>
        <w:t xml:space="preserve"> Именно это нарушение помогло</w:t>
      </w:r>
    </w:p>
    <w:p w14:paraId="3C6E4A4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 Я. Маршаку добиться комического эффекта в известном стихотворении:</w:t>
      </w:r>
    </w:p>
    <w:p w14:paraId="6E24C82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Вот пёс без хвоста,</w:t>
      </w:r>
    </w:p>
    <w:p w14:paraId="141F871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Который за шиворот треплет кота,</w:t>
      </w:r>
    </w:p>
    <w:p w14:paraId="188F429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Который пугает и ловит синицу,</w:t>
      </w:r>
    </w:p>
    <w:p w14:paraId="4AFB947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Которая ловко ворует пшеницу,</w:t>
      </w:r>
    </w:p>
    <w:p w14:paraId="307C919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Которая в тёмном чулане хранится</w:t>
      </w:r>
    </w:p>
    <w:p w14:paraId="35EA5CA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доме, который построил Джек.</w:t>
      </w:r>
    </w:p>
    <w:p w14:paraId="7AF1EDE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Используйте разные союзы, разные типы придаточных, заменяйте их причастными оборотами, чтобы избежать таких назойливых повторов. Например: </w:t>
      </w:r>
      <w:r w:rsidRPr="001A50E8">
        <w:rPr>
          <w:rFonts w:ascii="Times New Roman" w:eastAsia="Times New Roman" w:hAnsi="Times New Roman" w:cs="Times New Roman"/>
          <w:i/>
          <w:iCs/>
          <w:vanish/>
          <w:color w:val="000000"/>
          <w:sz w:val="24"/>
          <w:szCs w:val="24"/>
          <w:u w:val="single"/>
          <w:lang w:eastAsia="ru-RU"/>
        </w:rPr>
        <w:t xml:space="preserve">Мне предстояло отправиться в город, в котором прежде жили мои родители, которые приехали в него в 95 году, который был для них настоящим испытанием. </w:t>
      </w:r>
      <w:r w:rsidRPr="001A50E8">
        <w:rPr>
          <w:rFonts w:ascii="Times New Roman" w:eastAsia="Times New Roman" w:hAnsi="Times New Roman" w:cs="Times New Roman"/>
          <w:vanish/>
          <w:color w:val="000000"/>
          <w:sz w:val="24"/>
          <w:szCs w:val="24"/>
          <w:u w:val="single"/>
          <w:lang w:eastAsia="ru-RU"/>
        </w:rPr>
        <w:t xml:space="preserve">Это очень плохое предложение. Исправляем: </w:t>
      </w:r>
      <w:r w:rsidRPr="001A50E8">
        <w:rPr>
          <w:rFonts w:ascii="Times New Roman" w:eastAsia="Times New Roman" w:hAnsi="Times New Roman" w:cs="Times New Roman"/>
          <w:i/>
          <w:iCs/>
          <w:vanish/>
          <w:color w:val="000000"/>
          <w:sz w:val="24"/>
          <w:szCs w:val="24"/>
          <w:u w:val="single"/>
          <w:lang w:eastAsia="ru-RU"/>
        </w:rPr>
        <w:t>Мне предстояло отправиться в город, в котором прежде жили мои родители, приехавшие в него в 95 году: этот год был для них настоящим испытанием.</w:t>
      </w:r>
    </w:p>
    <w:p w14:paraId="2E40925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E3A916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7.4.2 Нельзя одновременно употреблять подчинительные и сочинительные союзы</w:t>
      </w:r>
      <w:r w:rsidRPr="001A50E8">
        <w:rPr>
          <w:rFonts w:ascii="Times New Roman" w:eastAsia="Times New Roman" w:hAnsi="Times New Roman" w:cs="Times New Roman"/>
          <w:vanish/>
          <w:color w:val="000000"/>
          <w:sz w:val="24"/>
          <w:szCs w:val="24"/>
          <w:u w:val="single"/>
          <w:lang w:eastAsia="ru-RU"/>
        </w:rPr>
        <w:t xml:space="preserve"> для связи между главным и придаточным: </w:t>
      </w:r>
      <w:r w:rsidRPr="001A50E8">
        <w:rPr>
          <w:rFonts w:ascii="Times New Roman" w:eastAsia="Times New Roman" w:hAnsi="Times New Roman" w:cs="Times New Roman"/>
          <w:i/>
          <w:iCs/>
          <w:vanish/>
          <w:color w:val="000000"/>
          <w:sz w:val="24"/>
          <w:szCs w:val="24"/>
          <w:u w:val="single"/>
          <w:lang w:eastAsia="ru-RU"/>
        </w:rPr>
        <w:t>Как только сверкнула молния, но вдруг посыпался град</w:t>
      </w:r>
      <w:r w:rsidRPr="001A50E8">
        <w:rPr>
          <w:rFonts w:ascii="Times New Roman" w:eastAsia="Times New Roman" w:hAnsi="Times New Roman" w:cs="Times New Roman"/>
          <w:vanish/>
          <w:color w:val="000000"/>
          <w:sz w:val="24"/>
          <w:szCs w:val="24"/>
          <w:u w:val="single"/>
          <w:lang w:eastAsia="ru-RU"/>
        </w:rPr>
        <w:t xml:space="preserve">. Чтобы исправить это предложение, необходимо оставить один из союзов: </w:t>
      </w:r>
      <w:r w:rsidRPr="001A50E8">
        <w:rPr>
          <w:rFonts w:ascii="Times New Roman" w:eastAsia="Times New Roman" w:hAnsi="Times New Roman" w:cs="Times New Roman"/>
          <w:i/>
          <w:iCs/>
          <w:vanish/>
          <w:color w:val="000000"/>
          <w:sz w:val="24"/>
          <w:szCs w:val="24"/>
          <w:u w:val="single"/>
          <w:lang w:eastAsia="ru-RU"/>
        </w:rPr>
        <w:t>Только сверкнула молния, но вдруг посыпался град</w:t>
      </w:r>
      <w:r w:rsidRPr="001A50E8">
        <w:rPr>
          <w:rFonts w:ascii="Times New Roman" w:eastAsia="Times New Roman" w:hAnsi="Times New Roman" w:cs="Times New Roman"/>
          <w:vanish/>
          <w:color w:val="000000"/>
          <w:sz w:val="24"/>
          <w:szCs w:val="24"/>
          <w:u w:val="single"/>
          <w:lang w:eastAsia="ru-RU"/>
        </w:rPr>
        <w:t xml:space="preserve"> или </w:t>
      </w:r>
      <w:r w:rsidRPr="001A50E8">
        <w:rPr>
          <w:rFonts w:ascii="Times New Roman" w:eastAsia="Times New Roman" w:hAnsi="Times New Roman" w:cs="Times New Roman"/>
          <w:i/>
          <w:iCs/>
          <w:vanish/>
          <w:color w:val="000000"/>
          <w:sz w:val="24"/>
          <w:szCs w:val="24"/>
          <w:u w:val="single"/>
          <w:lang w:eastAsia="ru-RU"/>
        </w:rPr>
        <w:t>Как только сверкнула молния, вдруг посыпался град.</w:t>
      </w:r>
      <w:r w:rsidRPr="001A50E8">
        <w:rPr>
          <w:rFonts w:ascii="Times New Roman" w:eastAsia="Times New Roman" w:hAnsi="Times New Roman" w:cs="Times New Roman"/>
          <w:vanish/>
          <w:color w:val="000000"/>
          <w:sz w:val="24"/>
          <w:szCs w:val="24"/>
          <w:u w:val="single"/>
          <w:lang w:eastAsia="ru-RU"/>
        </w:rPr>
        <w:t>. В первом предложении убрали союз «как», во втором союз «но».</w:t>
      </w:r>
    </w:p>
    <w:p w14:paraId="27EA1EE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BB033C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7.4.3 Не могут повторяться близкие по значению подчинительные и сочинительные союзы:</w:t>
      </w:r>
      <w:r w:rsidRPr="001A50E8">
        <w:rPr>
          <w:rFonts w:ascii="Times New Roman" w:eastAsia="Times New Roman" w:hAnsi="Times New Roman" w:cs="Times New Roman"/>
          <w:i/>
          <w:iCs/>
          <w:vanish/>
          <w:color w:val="000000"/>
          <w:sz w:val="24"/>
          <w:szCs w:val="24"/>
          <w:u w:val="single"/>
          <w:lang w:eastAsia="ru-RU"/>
        </w:rPr>
        <w:t>Родители говорят, что будто мы совсем не помогаем по дому</w:t>
      </w:r>
      <w:r w:rsidRPr="001A50E8">
        <w:rPr>
          <w:rFonts w:ascii="Times New Roman" w:eastAsia="Times New Roman" w:hAnsi="Times New Roman" w:cs="Times New Roman"/>
          <w:vanish/>
          <w:color w:val="000000"/>
          <w:sz w:val="24"/>
          <w:szCs w:val="24"/>
          <w:u w:val="single"/>
          <w:lang w:eastAsia="ru-RU"/>
        </w:rPr>
        <w:t xml:space="preserve">. Для выражения синтаксических отношений достаточно одного союза: </w:t>
      </w:r>
      <w:r w:rsidRPr="001A50E8">
        <w:rPr>
          <w:rFonts w:ascii="Times New Roman" w:eastAsia="Times New Roman" w:hAnsi="Times New Roman" w:cs="Times New Roman"/>
          <w:i/>
          <w:iCs/>
          <w:vanish/>
          <w:color w:val="000000"/>
          <w:sz w:val="24"/>
          <w:szCs w:val="24"/>
          <w:u w:val="single"/>
          <w:lang w:eastAsia="ru-RU"/>
        </w:rPr>
        <w:t>Родители говорят, что мы совсем не помогаем по дому.</w:t>
      </w:r>
      <w:r w:rsidRPr="001A50E8">
        <w:rPr>
          <w:rFonts w:ascii="Times New Roman" w:eastAsia="Times New Roman" w:hAnsi="Times New Roman" w:cs="Times New Roman"/>
          <w:vanish/>
          <w:color w:val="000000"/>
          <w:sz w:val="24"/>
          <w:szCs w:val="24"/>
          <w:u w:val="single"/>
          <w:lang w:eastAsia="ru-RU"/>
        </w:rPr>
        <w:t xml:space="preserve"> Из второго предложения убрали союз «будто». Возможно и по-другому: </w:t>
      </w:r>
      <w:r w:rsidRPr="001A50E8">
        <w:rPr>
          <w:rFonts w:ascii="Times New Roman" w:eastAsia="Times New Roman" w:hAnsi="Times New Roman" w:cs="Times New Roman"/>
          <w:i/>
          <w:iCs/>
          <w:vanish/>
          <w:color w:val="000000"/>
          <w:sz w:val="24"/>
          <w:szCs w:val="24"/>
          <w:u w:val="single"/>
          <w:lang w:eastAsia="ru-RU"/>
        </w:rPr>
        <w:t>Родители сердятся, будто мы совсем не помогаем по дому.</w:t>
      </w:r>
      <w:r w:rsidRPr="001A50E8">
        <w:rPr>
          <w:rFonts w:ascii="Times New Roman" w:eastAsia="Times New Roman" w:hAnsi="Times New Roman" w:cs="Times New Roman"/>
          <w:vanish/>
          <w:color w:val="000000"/>
          <w:sz w:val="24"/>
          <w:szCs w:val="24"/>
          <w:u w:val="single"/>
          <w:lang w:eastAsia="ru-RU"/>
        </w:rPr>
        <w:t xml:space="preserve"> Выбор союза всегда зависит от того значения, которое мы хотим внести в наше высказывание.</w:t>
      </w:r>
    </w:p>
    <w:p w14:paraId="11BFF59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книге "Справочник по правописанию и литературной правке для работников печати" Д.Э. Розенталь пишет об этом так:</w:t>
      </w:r>
    </w:p>
    <w:p w14:paraId="0C3CC16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"встречается плеонастическое употребление союзов (постановка рядом однозначных союзов), например: </w:t>
      </w:r>
      <w:r w:rsidRPr="001A50E8">
        <w:rPr>
          <w:rFonts w:ascii="Times New Roman" w:eastAsia="Times New Roman" w:hAnsi="Times New Roman" w:cs="Times New Roman"/>
          <w:i/>
          <w:iCs/>
          <w:vanish/>
          <w:color w:val="000000"/>
          <w:sz w:val="24"/>
          <w:szCs w:val="24"/>
          <w:u w:val="single"/>
          <w:lang w:eastAsia="ru-RU"/>
        </w:rPr>
        <w:t>«Условия для дальнейшего подъема животноводства в ряде колхозов были налицо, однако тем не менее перелома до сих пор не наступило"</w:t>
      </w:r>
      <w:r w:rsidRPr="001A50E8">
        <w:rPr>
          <w:rFonts w:ascii="Times New Roman" w:eastAsia="Times New Roman" w:hAnsi="Times New Roman" w:cs="Times New Roman"/>
          <w:vanish/>
          <w:color w:val="000000"/>
          <w:sz w:val="24"/>
          <w:szCs w:val="24"/>
          <w:u w:val="single"/>
          <w:lang w:eastAsia="ru-RU"/>
        </w:rPr>
        <w:t>, отмечая, что это ошибка.</w:t>
      </w:r>
    </w:p>
    <w:p w14:paraId="11D52ED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7.4.4. Не следует пропускать необходимые указательные слова в главном предложении</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Мама всегда ходила в магазины, где продукты стоили дешевле.</w:t>
      </w:r>
      <w:r w:rsidRPr="001A50E8">
        <w:rPr>
          <w:rFonts w:ascii="Times New Roman" w:eastAsia="Times New Roman" w:hAnsi="Times New Roman" w:cs="Times New Roman"/>
          <w:vanish/>
          <w:color w:val="000000"/>
          <w:sz w:val="24"/>
          <w:szCs w:val="24"/>
          <w:u w:val="single"/>
          <w:lang w:eastAsia="ru-RU"/>
        </w:rPr>
        <w:t xml:space="preserve"> Грамматическую и смысловую завершённость это предложение получит, если в главную часть добавить нужное указательное слово: </w:t>
      </w:r>
      <w:r w:rsidRPr="001A50E8">
        <w:rPr>
          <w:rFonts w:ascii="Times New Roman" w:eastAsia="Times New Roman" w:hAnsi="Times New Roman" w:cs="Times New Roman"/>
          <w:i/>
          <w:iCs/>
          <w:vanish/>
          <w:color w:val="000000"/>
          <w:sz w:val="24"/>
          <w:szCs w:val="24"/>
          <w:u w:val="single"/>
          <w:lang w:eastAsia="ru-RU"/>
        </w:rPr>
        <w:t>Мама всегда ходила в ТЕ (ТАКИЕ) магазины, где продукты стоили дешевле.</w:t>
      </w:r>
    </w:p>
    <w:p w14:paraId="3A72C97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0A6DDF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7.4.5.Употребление союза что в придаточной части при наличии частицы ли</w:t>
      </w:r>
      <w:r w:rsidRPr="001A50E8">
        <w:rPr>
          <w:rFonts w:ascii="Times New Roman" w:eastAsia="Times New Roman" w:hAnsi="Times New Roman" w:cs="Times New Roman"/>
          <w:vanish/>
          <w:color w:val="000000"/>
          <w:sz w:val="24"/>
          <w:szCs w:val="24"/>
          <w:u w:val="single"/>
          <w:lang w:eastAsia="ru-RU"/>
        </w:rPr>
        <w:t xml:space="preserve"> является грубой ошибкой: </w:t>
      </w:r>
      <w:r w:rsidRPr="001A50E8">
        <w:rPr>
          <w:rFonts w:ascii="Times New Roman" w:eastAsia="Times New Roman" w:hAnsi="Times New Roman" w:cs="Times New Roman"/>
          <w:i/>
          <w:iCs/>
          <w:vanish/>
          <w:color w:val="000000"/>
          <w:sz w:val="24"/>
          <w:szCs w:val="24"/>
          <w:u w:val="single"/>
          <w:lang w:eastAsia="ru-RU"/>
        </w:rPr>
        <w:t>Мы не услышали, что пришёл ли он на условленное место.</w:t>
      </w:r>
      <w:r w:rsidRPr="001A50E8">
        <w:rPr>
          <w:rFonts w:ascii="Times New Roman" w:eastAsia="Times New Roman" w:hAnsi="Times New Roman" w:cs="Times New Roman"/>
          <w:vanish/>
          <w:color w:val="000000"/>
          <w:sz w:val="24"/>
          <w:szCs w:val="24"/>
          <w:u w:val="single"/>
          <w:lang w:eastAsia="ru-RU"/>
        </w:rPr>
        <w:t xml:space="preserve">. Правильный вариант: </w:t>
      </w:r>
      <w:r w:rsidRPr="001A50E8">
        <w:rPr>
          <w:rFonts w:ascii="Times New Roman" w:eastAsia="Times New Roman" w:hAnsi="Times New Roman" w:cs="Times New Roman"/>
          <w:i/>
          <w:iCs/>
          <w:vanish/>
          <w:color w:val="000000"/>
          <w:sz w:val="24"/>
          <w:szCs w:val="24"/>
          <w:u w:val="single"/>
          <w:lang w:eastAsia="ru-RU"/>
        </w:rPr>
        <w:t>Мы не услышали, пришёл ли он на условленное место.</w:t>
      </w:r>
    </w:p>
    <w:p w14:paraId="7C9F79B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D0C776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7.4.6. Неправильная форма указательных слова в придаточных или они вообще не нужны —тоже ошибка.</w:t>
      </w:r>
    </w:p>
    <w:p w14:paraId="324CBCA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Автор статьи намекает нам о том, что неплохо было бы..</w:t>
      </w:r>
      <w:r w:rsidRPr="001A50E8">
        <w:rPr>
          <w:rFonts w:ascii="Times New Roman" w:eastAsia="Times New Roman" w:hAnsi="Times New Roman" w:cs="Times New Roman"/>
          <w:vanish/>
          <w:color w:val="000000"/>
          <w:sz w:val="24"/>
          <w:szCs w:val="24"/>
          <w:u w:val="single"/>
          <w:lang w:eastAsia="ru-RU"/>
        </w:rPr>
        <w:t>. Правильно:...намекает НА ТО, ЧТО...</w:t>
      </w:r>
    </w:p>
    <w:p w14:paraId="44EE022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В статье поднимается проблема о том, что...</w:t>
      </w:r>
      <w:r w:rsidRPr="001A50E8">
        <w:rPr>
          <w:rFonts w:ascii="Times New Roman" w:eastAsia="Times New Roman" w:hAnsi="Times New Roman" w:cs="Times New Roman"/>
          <w:vanish/>
          <w:color w:val="000000"/>
          <w:sz w:val="24"/>
          <w:szCs w:val="24"/>
          <w:u w:val="single"/>
          <w:lang w:eastAsia="ru-RU"/>
        </w:rPr>
        <w:t>Правильно: поднимается проблема ЧЕГО?КАКАЯ? милосердия, взаимовыручки...</w:t>
      </w:r>
    </w:p>
    <w:p w14:paraId="79D631F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Эта ошибка связана не столько со строением сложноподчинённого предложения, сколько с нормами управления. Совершенно отчётливо нужно знать, какой глагол или существительное управляет какими формами существительных и местоимений. Например:</w:t>
      </w:r>
    </w:p>
    <w:p w14:paraId="2947C4B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Мы беспокоились (за то /о том), чтобы погода не испортилась. Верно «О ТОМ»</w:t>
      </w:r>
    </w:p>
    <w:p w14:paraId="4152A79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Героиня рассказа обеспокоена (о том/ тем), что не находит поддержки. Верно: «ТЕМ» </w:t>
      </w:r>
    </w:p>
    <w:p w14:paraId="1AF39F5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Вот список часто употребляемых оборотов, в которых допускаются ошибки. Приведены правильные вопросы. Этот список далеко не полный. </w:t>
      </w:r>
    </w:p>
    <w:p w14:paraId="0F34F73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DFCE9A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Вера во что </w:t>
      </w:r>
    </w:p>
    <w:p w14:paraId="6A9D4C8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Уверенность в чём</w:t>
      </w:r>
    </w:p>
    <w:p w14:paraId="2F8D467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Горд кем</w:t>
      </w:r>
    </w:p>
    <w:p w14:paraId="59D5D76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Достоин чего</w:t>
      </w:r>
    </w:p>
    <w:p w14:paraId="7BB5EB9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Исполненный чего</w:t>
      </w:r>
    </w:p>
    <w:p w14:paraId="0D1B601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 нарадоваться на кого</w:t>
      </w:r>
    </w:p>
    <w:p w14:paraId="6E42053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Подвести итоги чего </w:t>
      </w:r>
    </w:p>
    <w:p w14:paraId="75CF8F1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Потребность в чём</w:t>
      </w:r>
    </w:p>
    <w:p w14:paraId="36B1132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Презрение к кому, чему</w:t>
      </w:r>
    </w:p>
    <w:p w14:paraId="4237FEF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Преисполненный чего</w:t>
      </w:r>
    </w:p>
    <w:p w14:paraId="793CBD4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Чуждаться чего</w:t>
      </w:r>
    </w:p>
    <w:p w14:paraId="2A36BA3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Характерен для кого, чего</w:t>
      </w:r>
    </w:p>
    <w:p w14:paraId="1093A7D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Убеждён в чём</w:t>
      </w:r>
    </w:p>
    <w:p w14:paraId="0B9A388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678261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Типичны для кого, чего </w:t>
      </w:r>
    </w:p>
    <w:p w14:paraId="3A5AAC1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Полон чего</w:t>
      </w:r>
    </w:p>
    <w:p w14:paraId="4388660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Поражаться чем</w:t>
      </w:r>
    </w:p>
    <w:p w14:paraId="62BF614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Восхищаться кем, чем </w:t>
      </w:r>
    </w:p>
    <w:p w14:paraId="6302C95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CF3CAF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FBDC82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7.4.7. Неправильный порядок слов в предложении, при котором придаточное можно отнести к различным словам, приводит к недопониманию и является ошибкой.</w:t>
      </w:r>
    </w:p>
    <w:p w14:paraId="1EB3A3E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на примере: Ученики, выполняя задания контрольной работы для девятиклассников, которые раньше считались трудными, стали делать меньше ошибок. По смыслу предложения получается, что раньше трудными были девятиклассники. Придаточное определительное нужно разместить после слова работы, это её задания раньше считались трудными. При всём том, что эта ошибка легко обнаруживается при внимательном чтении, в письменных работах она встречается очень часто. Вот как должно быть: Ученики стали делать меньше ошибок, выполняя задания контрольной работы, которые раньше считались трудными для девятиклассников.</w:t>
      </w:r>
    </w:p>
    <w:p w14:paraId="6CA4CAA8"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08FF9023"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4F4940FE"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Ответы в порядке, соответствующем буквам: </w:t>
      </w:r>
    </w:p>
    <w:p w14:paraId="1A0C5230"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bl>
      <w:tblPr>
        <w:tblW w:w="11250" w:type="dxa"/>
        <w:tblCellMar>
          <w:top w:w="15" w:type="dxa"/>
          <w:left w:w="15" w:type="dxa"/>
          <w:bottom w:w="15" w:type="dxa"/>
          <w:right w:w="15" w:type="dxa"/>
        </w:tblCellMar>
        <w:tblLook w:val="04A0" w:firstRow="1" w:lastRow="0" w:firstColumn="1" w:lastColumn="0" w:noHBand="0" w:noVBand="1"/>
      </w:tblPr>
      <w:tblGrid>
        <w:gridCol w:w="3398"/>
        <w:gridCol w:w="180"/>
        <w:gridCol w:w="101"/>
        <w:gridCol w:w="149"/>
        <w:gridCol w:w="31"/>
        <w:gridCol w:w="149"/>
        <w:gridCol w:w="657"/>
        <w:gridCol w:w="180"/>
        <w:gridCol w:w="6405"/>
      </w:tblGrid>
      <w:tr w:rsidR="0096312C" w:rsidRPr="001A50E8" w14:paraId="70517BE7" w14:textId="77777777" w:rsidTr="001A50E8">
        <w:tc>
          <w:tcPr>
            <w:tcW w:w="4665" w:type="dxa"/>
            <w:gridSpan w:val="7"/>
            <w:tcBorders>
              <w:top w:val="nil"/>
              <w:left w:val="nil"/>
              <w:bottom w:val="nil"/>
              <w:right w:val="nil"/>
            </w:tcBorders>
            <w:tcMar>
              <w:top w:w="60" w:type="dxa"/>
              <w:left w:w="60" w:type="dxa"/>
              <w:bottom w:w="60" w:type="dxa"/>
              <w:right w:w="60" w:type="dxa"/>
            </w:tcMar>
            <w:vAlign w:val="center"/>
            <w:hideMark/>
          </w:tcPr>
          <w:p w14:paraId="65B9C2C4" w14:textId="754CE8B8"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ГРАММАТИЧЕСКИЕ ОШИБКИ</w:t>
            </w:r>
          </w:p>
        </w:tc>
        <w:tc>
          <w:tcPr>
            <w:tcW w:w="180" w:type="dxa"/>
            <w:tcBorders>
              <w:top w:val="nil"/>
              <w:left w:val="nil"/>
              <w:bottom w:val="nil"/>
              <w:right w:val="nil"/>
            </w:tcBorders>
            <w:tcMar>
              <w:top w:w="60" w:type="dxa"/>
              <w:left w:w="60" w:type="dxa"/>
              <w:bottom w:w="60" w:type="dxa"/>
              <w:right w:w="60" w:type="dxa"/>
            </w:tcMar>
            <w:vAlign w:val="center"/>
            <w:hideMark/>
          </w:tcPr>
          <w:p w14:paraId="2271D669"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6405" w:type="dxa"/>
            <w:tcBorders>
              <w:top w:val="nil"/>
              <w:left w:val="nil"/>
              <w:bottom w:val="nil"/>
              <w:right w:val="nil"/>
            </w:tcBorders>
            <w:tcMar>
              <w:top w:w="60" w:type="dxa"/>
              <w:left w:w="60" w:type="dxa"/>
              <w:bottom w:w="60" w:type="dxa"/>
              <w:right w:w="60" w:type="dxa"/>
            </w:tcMar>
            <w:vAlign w:val="center"/>
            <w:hideMark/>
          </w:tcPr>
          <w:p w14:paraId="043B41A1" w14:textId="77777777"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548C8D94" w14:textId="77777777" w:rsidTr="001A50E8">
        <w:tc>
          <w:tcPr>
            <w:tcW w:w="4665" w:type="dxa"/>
            <w:gridSpan w:val="7"/>
            <w:tcBorders>
              <w:top w:val="nil"/>
              <w:left w:val="nil"/>
              <w:bottom w:val="nil"/>
              <w:right w:val="nil"/>
            </w:tcBorders>
            <w:tcMar>
              <w:top w:w="60" w:type="dxa"/>
              <w:left w:w="60" w:type="dxa"/>
              <w:bottom w:w="60" w:type="dxa"/>
              <w:right w:w="60" w:type="dxa"/>
            </w:tcMar>
            <w:hideMark/>
          </w:tcPr>
          <w:p w14:paraId="010B3286"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А) ошибка в построении предложения с однородными членами</w:t>
            </w:r>
          </w:p>
          <w:p w14:paraId="259DFDD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неправильное употребление падежной формы существительного с предлогом</w:t>
            </w:r>
          </w:p>
          <w:p w14:paraId="39202608"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ошибка в построении предложения с деепричастным оборотом</w:t>
            </w:r>
          </w:p>
          <w:p w14:paraId="215FC8B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неправильное построение предложения с косвенной речью</w:t>
            </w:r>
          </w:p>
          <w:p w14:paraId="72A45232"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ошибка в построении предложения с причастным оборотом</w:t>
            </w:r>
          </w:p>
          <w:p w14:paraId="24F24512"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180" w:type="dxa"/>
            <w:tcBorders>
              <w:top w:val="nil"/>
              <w:left w:val="nil"/>
              <w:bottom w:val="nil"/>
              <w:right w:val="nil"/>
            </w:tcBorders>
            <w:tcMar>
              <w:top w:w="60" w:type="dxa"/>
              <w:left w:w="60" w:type="dxa"/>
              <w:bottom w:w="60" w:type="dxa"/>
              <w:right w:w="60" w:type="dxa"/>
            </w:tcMar>
            <w:vAlign w:val="center"/>
            <w:hideMark/>
          </w:tcPr>
          <w:p w14:paraId="7D509595"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p>
        </w:tc>
        <w:tc>
          <w:tcPr>
            <w:tcW w:w="6405" w:type="dxa"/>
            <w:tcBorders>
              <w:top w:val="nil"/>
              <w:left w:val="nil"/>
              <w:bottom w:val="nil"/>
              <w:right w:val="nil"/>
            </w:tcBorders>
            <w:tcMar>
              <w:top w:w="60" w:type="dxa"/>
              <w:left w:w="60" w:type="dxa"/>
              <w:bottom w:w="60" w:type="dxa"/>
              <w:right w:w="60" w:type="dxa"/>
            </w:tcMar>
            <w:hideMark/>
          </w:tcPr>
          <w:p w14:paraId="1787715D"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В «Толковом словаре живого великорусского языка» В.И.Даля содержится более 80 тысяч слов, ранее не записанные.</w:t>
            </w:r>
          </w:p>
          <w:p w14:paraId="4214B68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Павел, уходя из дома, сказал матери, что в субботу у него будут гости из города.</w:t>
            </w:r>
          </w:p>
          <w:p w14:paraId="2FAC4126"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Неприятный мне разговор затянулся, вопреки моего ожидания.</w:t>
            </w:r>
          </w:p>
          <w:p w14:paraId="7E4C274B"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Кот спрятался под кресло-кровать и выжидал удобного случая для реванша.</w:t>
            </w:r>
          </w:p>
          <w:p w14:paraId="4A8C55F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Все россияне помнят и гордятся победой нашей страны в Великой Отечественной войне.</w:t>
            </w:r>
          </w:p>
          <w:p w14:paraId="04C9D566"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В Музее изобразительных искусств представлены не только полотна живописцев, но и творения мастеров Клуба авторской куклы.</w:t>
            </w:r>
          </w:p>
          <w:p w14:paraId="4E0C4B2C"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7) Проведение тестирования обсуждалось на педсовете, не давая никаких полезных рекомендаций.</w:t>
            </w:r>
          </w:p>
          <w:p w14:paraId="48ACBBC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Чичиков говорил, что «Я давненько не брал в руки шашек.»</w:t>
            </w:r>
          </w:p>
          <w:p w14:paraId="25AC0D72"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Посещая галерею современного искусства, обратите внимание на работы художников Санкт-Петербурга.</w:t>
            </w:r>
          </w:p>
        </w:tc>
      </w:tr>
      <w:tr w:rsidR="0096312C" w:rsidRPr="001A50E8" w14:paraId="329729F0" w14:textId="77777777" w:rsidTr="001A50E8">
        <w:tc>
          <w:tcPr>
            <w:tcW w:w="3828" w:type="dxa"/>
            <w:gridSpan w:val="4"/>
            <w:tcBorders>
              <w:top w:val="nil"/>
              <w:left w:val="nil"/>
              <w:bottom w:val="nil"/>
              <w:right w:val="nil"/>
            </w:tcBorders>
            <w:tcMar>
              <w:top w:w="60" w:type="dxa"/>
              <w:left w:w="60" w:type="dxa"/>
              <w:bottom w:w="60" w:type="dxa"/>
              <w:right w:w="60" w:type="dxa"/>
            </w:tcMar>
            <w:vAlign w:val="center"/>
            <w:hideMark/>
          </w:tcPr>
          <w:p w14:paraId="2E2338E5" w14:textId="1CB4C4B4"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9.ГРАММАТИЧЕСКИЕ ОШИБКИ</w:t>
            </w:r>
          </w:p>
        </w:tc>
        <w:tc>
          <w:tcPr>
            <w:tcW w:w="180" w:type="dxa"/>
            <w:gridSpan w:val="2"/>
            <w:tcBorders>
              <w:top w:val="nil"/>
              <w:left w:val="nil"/>
              <w:bottom w:val="nil"/>
              <w:right w:val="nil"/>
            </w:tcBorders>
            <w:tcMar>
              <w:top w:w="60" w:type="dxa"/>
              <w:left w:w="60" w:type="dxa"/>
              <w:bottom w:w="60" w:type="dxa"/>
              <w:right w:w="60" w:type="dxa"/>
            </w:tcMar>
            <w:vAlign w:val="center"/>
            <w:hideMark/>
          </w:tcPr>
          <w:p w14:paraId="184A832F"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7242" w:type="dxa"/>
            <w:gridSpan w:val="3"/>
            <w:tcBorders>
              <w:top w:val="nil"/>
              <w:left w:val="nil"/>
              <w:bottom w:val="nil"/>
              <w:right w:val="nil"/>
            </w:tcBorders>
            <w:tcMar>
              <w:top w:w="60" w:type="dxa"/>
              <w:left w:w="60" w:type="dxa"/>
              <w:bottom w:w="60" w:type="dxa"/>
              <w:right w:w="60" w:type="dxa"/>
            </w:tcMar>
            <w:vAlign w:val="center"/>
            <w:hideMark/>
          </w:tcPr>
          <w:p w14:paraId="7D975B51" w14:textId="77777777"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53D6713F" w14:textId="77777777" w:rsidTr="001A50E8">
        <w:tc>
          <w:tcPr>
            <w:tcW w:w="3828" w:type="dxa"/>
            <w:gridSpan w:val="4"/>
            <w:tcBorders>
              <w:top w:val="nil"/>
              <w:left w:val="nil"/>
              <w:bottom w:val="nil"/>
              <w:right w:val="nil"/>
            </w:tcBorders>
            <w:tcMar>
              <w:top w:w="60" w:type="dxa"/>
              <w:left w:w="60" w:type="dxa"/>
              <w:bottom w:w="60" w:type="dxa"/>
              <w:right w:w="60" w:type="dxa"/>
            </w:tcMar>
            <w:hideMark/>
          </w:tcPr>
          <w:p w14:paraId="6C30AB3C"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А) нарушение в построении предложения с причастным оборотом</w:t>
            </w:r>
          </w:p>
          <w:p w14:paraId="22260ED7"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нарушение в построении предложения с несогласованным приложением</w:t>
            </w:r>
          </w:p>
          <w:p w14:paraId="2914134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нарушение связи между подлежащим и сказуемым</w:t>
            </w:r>
          </w:p>
          <w:p w14:paraId="0233E44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ошибка в построении сложного предложения</w:t>
            </w:r>
          </w:p>
          <w:p w14:paraId="1BC96A1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нарушение видовременной соотнесённости глагольных форм</w:t>
            </w:r>
          </w:p>
          <w:p w14:paraId="18F69B5E"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180" w:type="dxa"/>
            <w:gridSpan w:val="2"/>
            <w:tcBorders>
              <w:top w:val="nil"/>
              <w:left w:val="nil"/>
              <w:bottom w:val="nil"/>
              <w:right w:val="nil"/>
            </w:tcBorders>
            <w:tcMar>
              <w:top w:w="60" w:type="dxa"/>
              <w:left w:w="60" w:type="dxa"/>
              <w:bottom w:w="60" w:type="dxa"/>
              <w:right w:w="60" w:type="dxa"/>
            </w:tcMar>
            <w:vAlign w:val="center"/>
            <w:hideMark/>
          </w:tcPr>
          <w:p w14:paraId="47B32E6E"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p>
        </w:tc>
        <w:tc>
          <w:tcPr>
            <w:tcW w:w="7242" w:type="dxa"/>
            <w:gridSpan w:val="3"/>
            <w:tcBorders>
              <w:top w:val="nil"/>
              <w:left w:val="nil"/>
              <w:bottom w:val="nil"/>
              <w:right w:val="nil"/>
            </w:tcBorders>
            <w:tcMar>
              <w:top w:w="60" w:type="dxa"/>
              <w:left w:w="60" w:type="dxa"/>
              <w:bottom w:w="60" w:type="dxa"/>
              <w:right w:w="60" w:type="dxa"/>
            </w:tcMar>
            <w:hideMark/>
          </w:tcPr>
          <w:p w14:paraId="4008FE2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Природные условия Аляски заставляют людей, кто желал бы обживать трудный холодный край, расселяться компактно.</w:t>
            </w:r>
          </w:p>
          <w:p w14:paraId="340B60AF"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В начале ХХ века центром дирижаблестроения стала Германия — страна, в которой строили гигантские для того времени аппараты на жестком каркасе.</w:t>
            </w:r>
          </w:p>
          <w:p w14:paraId="3388E1BB"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Как только прозвучал третий звонок, но вдруг у меня тоже зазвенел телефон.</w:t>
            </w:r>
          </w:p>
          <w:p w14:paraId="254899B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Невежественный в медицине целитель не просто занимается профанацией, он совершает преступление.</w:t>
            </w:r>
          </w:p>
          <w:p w14:paraId="6D3D4EE7"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Император поддерживал проводившуюся политику индустриализации страны министром С.Ю.Витте.</w:t>
            </w:r>
          </w:p>
          <w:p w14:paraId="6408DCD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Аудитория, особенно выступавшие с докладами, одобрили проект резолюции конференции.</w:t>
            </w:r>
          </w:p>
          <w:p w14:paraId="430C2327"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Говорить о путешествии в горы и не упомянуть о безопасности маршрута более чем легкомысленно — это преступно.</w:t>
            </w:r>
          </w:p>
          <w:p w14:paraId="43AD7838"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Совещание по изменению плана работы менеджер проекта назначил на пол-одиннадцатого и предупреждал, чтобы не опаздывали.</w:t>
            </w:r>
          </w:p>
          <w:p w14:paraId="70E9C92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Новый фильм будет демонстрироваться в кинотеатрах «Салюте» и «Севере».</w:t>
            </w:r>
          </w:p>
        </w:tc>
      </w:tr>
      <w:tr w:rsidR="0096312C" w:rsidRPr="001A50E8" w14:paraId="0F43F81B" w14:textId="77777777" w:rsidTr="001A50E8">
        <w:tc>
          <w:tcPr>
            <w:tcW w:w="3679" w:type="dxa"/>
            <w:gridSpan w:val="3"/>
            <w:tcBorders>
              <w:top w:val="nil"/>
              <w:left w:val="nil"/>
              <w:bottom w:val="nil"/>
              <w:right w:val="nil"/>
            </w:tcBorders>
            <w:tcMar>
              <w:top w:w="60" w:type="dxa"/>
              <w:left w:w="60" w:type="dxa"/>
              <w:bottom w:w="60" w:type="dxa"/>
              <w:right w:w="60" w:type="dxa"/>
            </w:tcMar>
            <w:vAlign w:val="center"/>
            <w:hideMark/>
          </w:tcPr>
          <w:p w14:paraId="2F1DAA0E" w14:textId="5DF47A1F"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10.ГРАММАТИЧЕСКИЕ ОШИБКИ</w:t>
            </w:r>
          </w:p>
        </w:tc>
        <w:tc>
          <w:tcPr>
            <w:tcW w:w="180" w:type="dxa"/>
            <w:gridSpan w:val="2"/>
            <w:tcBorders>
              <w:top w:val="nil"/>
              <w:left w:val="nil"/>
              <w:bottom w:val="nil"/>
              <w:right w:val="nil"/>
            </w:tcBorders>
            <w:tcMar>
              <w:top w:w="60" w:type="dxa"/>
              <w:left w:w="60" w:type="dxa"/>
              <w:bottom w:w="60" w:type="dxa"/>
              <w:right w:w="60" w:type="dxa"/>
            </w:tcMar>
            <w:vAlign w:val="center"/>
            <w:hideMark/>
          </w:tcPr>
          <w:p w14:paraId="20119EE6"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7391" w:type="dxa"/>
            <w:gridSpan w:val="4"/>
            <w:tcBorders>
              <w:top w:val="nil"/>
              <w:left w:val="nil"/>
              <w:bottom w:val="nil"/>
              <w:right w:val="nil"/>
            </w:tcBorders>
            <w:tcMar>
              <w:top w:w="60" w:type="dxa"/>
              <w:left w:w="60" w:type="dxa"/>
              <w:bottom w:w="60" w:type="dxa"/>
              <w:right w:w="60" w:type="dxa"/>
            </w:tcMar>
            <w:vAlign w:val="center"/>
            <w:hideMark/>
          </w:tcPr>
          <w:p w14:paraId="5F099FCA" w14:textId="77777777"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485A097C" w14:textId="77777777" w:rsidTr="001A50E8">
        <w:tc>
          <w:tcPr>
            <w:tcW w:w="3679" w:type="dxa"/>
            <w:gridSpan w:val="3"/>
            <w:tcBorders>
              <w:top w:val="nil"/>
              <w:left w:val="nil"/>
              <w:bottom w:val="nil"/>
              <w:right w:val="nil"/>
            </w:tcBorders>
            <w:tcMar>
              <w:top w:w="60" w:type="dxa"/>
              <w:left w:w="60" w:type="dxa"/>
              <w:bottom w:w="60" w:type="dxa"/>
              <w:right w:w="60" w:type="dxa"/>
            </w:tcMar>
            <w:hideMark/>
          </w:tcPr>
          <w:p w14:paraId="3D91D09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А) нарушение в построении предложения с причастным оборотом</w:t>
            </w:r>
          </w:p>
          <w:p w14:paraId="1DFD08B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нарушение в построении предложения с несогласованным приложением</w:t>
            </w:r>
          </w:p>
          <w:p w14:paraId="0F43A9ED"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нарушение связи между подлежащим и сказуемым</w:t>
            </w:r>
          </w:p>
          <w:p w14:paraId="31DA95FB"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ошибка в построении сложного предложения</w:t>
            </w:r>
          </w:p>
          <w:p w14:paraId="29B8907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неправильное употребление падежной формы существительного с предлогом</w:t>
            </w:r>
          </w:p>
          <w:p w14:paraId="288A9CEA"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180" w:type="dxa"/>
            <w:gridSpan w:val="2"/>
            <w:tcBorders>
              <w:top w:val="nil"/>
              <w:left w:val="nil"/>
              <w:bottom w:val="nil"/>
              <w:right w:val="nil"/>
            </w:tcBorders>
            <w:tcMar>
              <w:top w:w="60" w:type="dxa"/>
              <w:left w:w="60" w:type="dxa"/>
              <w:bottom w:w="60" w:type="dxa"/>
              <w:right w:w="60" w:type="dxa"/>
            </w:tcMar>
            <w:vAlign w:val="center"/>
            <w:hideMark/>
          </w:tcPr>
          <w:p w14:paraId="68B290A0"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p>
        </w:tc>
        <w:tc>
          <w:tcPr>
            <w:tcW w:w="7391" w:type="dxa"/>
            <w:gridSpan w:val="4"/>
            <w:tcBorders>
              <w:top w:val="nil"/>
              <w:left w:val="nil"/>
              <w:bottom w:val="nil"/>
              <w:right w:val="nil"/>
            </w:tcBorders>
            <w:tcMar>
              <w:top w:w="60" w:type="dxa"/>
              <w:left w:w="60" w:type="dxa"/>
              <w:bottom w:w="60" w:type="dxa"/>
              <w:right w:w="60" w:type="dxa"/>
            </w:tcMar>
            <w:hideMark/>
          </w:tcPr>
          <w:p w14:paraId="25633F3D"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Я поднял глаза и увидел то, что высоко в небе неслись над станицей птицы.</w:t>
            </w:r>
          </w:p>
          <w:p w14:paraId="6B7DDD5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Я удачно справилась с заданием, благодаря проделанной дома работе.</w:t>
            </w:r>
          </w:p>
          <w:p w14:paraId="56A0B502"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Мы долго добирались к приятелю, жившему на другом конце города.</w:t>
            </w:r>
          </w:p>
          <w:p w14:paraId="6E4CF14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Осматривая каждый кустик до самого захода солнца, не нашли змей наши охотники.</w:t>
            </w:r>
          </w:p>
          <w:p w14:paraId="18D2268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Писатель придавал большое значение делу декабристов, выражая уверенность, что оно будет продолжено потомками, пожелающих увидеть Россию свободной.</w:t>
            </w:r>
          </w:p>
          <w:p w14:paraId="511D3082"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Современная молодежь для физического самосовершенствования выбирают фитнес−центры по месту жительства.</w:t>
            </w:r>
          </w:p>
          <w:p w14:paraId="67DAC3C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Дом, в котором мы жили первые годы по приезду в Петербург, находился на набережной Красного канала.</w:t>
            </w:r>
          </w:p>
          <w:p w14:paraId="4E96110C"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Одним из замечательных достижений республиканского римского искусства стал портрет.</w:t>
            </w:r>
          </w:p>
          <w:p w14:paraId="6E18CC1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Главный герой романа Ф.М.Достоевского «Идиота» князь Мышкин одновременно смешон и трагичен, подобно Дон Кихоту, с которым он ассоциируется.</w:t>
            </w:r>
          </w:p>
        </w:tc>
      </w:tr>
      <w:tr w:rsidR="0096312C" w:rsidRPr="001A50E8" w14:paraId="751090FC" w14:textId="77777777" w:rsidTr="001A50E8">
        <w:trPr>
          <w:trHeight w:val="941"/>
        </w:trPr>
        <w:tc>
          <w:tcPr>
            <w:tcW w:w="3398" w:type="dxa"/>
            <w:tcBorders>
              <w:top w:val="nil"/>
              <w:left w:val="nil"/>
              <w:bottom w:val="nil"/>
              <w:right w:val="nil"/>
            </w:tcBorders>
            <w:tcMar>
              <w:top w:w="60" w:type="dxa"/>
              <w:left w:w="60" w:type="dxa"/>
              <w:bottom w:w="60" w:type="dxa"/>
              <w:right w:w="60" w:type="dxa"/>
            </w:tcMar>
            <w:vAlign w:val="center"/>
            <w:hideMark/>
          </w:tcPr>
          <w:p w14:paraId="4A16CF03" w14:textId="77777777" w:rsidR="001A50E8" w:rsidRDefault="001A50E8" w:rsidP="001A50E8">
            <w:pPr>
              <w:spacing w:after="0" w:line="240" w:lineRule="auto"/>
              <w:rPr>
                <w:rFonts w:ascii="Times New Roman" w:eastAsia="Times New Roman" w:hAnsi="Times New Roman" w:cs="Times New Roman"/>
                <w:color w:val="000000"/>
                <w:sz w:val="24"/>
                <w:szCs w:val="24"/>
                <w:lang w:eastAsia="ru-RU"/>
              </w:rPr>
            </w:pPr>
          </w:p>
          <w:p w14:paraId="5DF708E3" w14:textId="77777777" w:rsidR="001A50E8" w:rsidRDefault="001A50E8" w:rsidP="001A50E8">
            <w:pPr>
              <w:spacing w:after="0" w:line="240" w:lineRule="auto"/>
              <w:rPr>
                <w:rFonts w:ascii="Times New Roman" w:eastAsia="Times New Roman" w:hAnsi="Times New Roman" w:cs="Times New Roman"/>
                <w:color w:val="000000"/>
                <w:sz w:val="24"/>
                <w:szCs w:val="24"/>
                <w:lang w:eastAsia="ru-RU"/>
              </w:rPr>
            </w:pPr>
          </w:p>
          <w:p w14:paraId="12E18E21" w14:textId="77777777" w:rsidR="001A50E8" w:rsidRDefault="001A50E8" w:rsidP="001A50E8">
            <w:pPr>
              <w:spacing w:after="0" w:line="240" w:lineRule="auto"/>
              <w:rPr>
                <w:rFonts w:ascii="Times New Roman" w:eastAsia="Times New Roman" w:hAnsi="Times New Roman" w:cs="Times New Roman"/>
                <w:color w:val="000000"/>
                <w:sz w:val="24"/>
                <w:szCs w:val="24"/>
                <w:lang w:eastAsia="ru-RU"/>
              </w:rPr>
            </w:pPr>
          </w:p>
          <w:p w14:paraId="590E203F" w14:textId="77777777" w:rsidR="001A50E8" w:rsidRDefault="001A50E8" w:rsidP="001A50E8">
            <w:pPr>
              <w:spacing w:after="0" w:line="240" w:lineRule="auto"/>
              <w:rPr>
                <w:rFonts w:ascii="Times New Roman" w:eastAsia="Times New Roman" w:hAnsi="Times New Roman" w:cs="Times New Roman"/>
                <w:color w:val="000000"/>
                <w:sz w:val="24"/>
                <w:szCs w:val="24"/>
                <w:lang w:eastAsia="ru-RU"/>
              </w:rPr>
            </w:pPr>
          </w:p>
          <w:p w14:paraId="7E530C71" w14:textId="77777777" w:rsidR="001A50E8" w:rsidRDefault="001A50E8" w:rsidP="001A50E8">
            <w:pPr>
              <w:spacing w:after="0" w:line="240" w:lineRule="auto"/>
              <w:rPr>
                <w:rFonts w:ascii="Times New Roman" w:eastAsia="Times New Roman" w:hAnsi="Times New Roman" w:cs="Times New Roman"/>
                <w:color w:val="000000"/>
                <w:sz w:val="24"/>
                <w:szCs w:val="24"/>
                <w:lang w:eastAsia="ru-RU"/>
              </w:rPr>
            </w:pPr>
          </w:p>
          <w:p w14:paraId="58221E23" w14:textId="77777777" w:rsidR="001A50E8" w:rsidRDefault="001A50E8" w:rsidP="001A50E8">
            <w:pPr>
              <w:spacing w:after="0" w:line="240" w:lineRule="auto"/>
              <w:rPr>
                <w:rFonts w:ascii="Times New Roman" w:eastAsia="Times New Roman" w:hAnsi="Times New Roman" w:cs="Times New Roman"/>
                <w:color w:val="000000"/>
                <w:sz w:val="24"/>
                <w:szCs w:val="24"/>
                <w:lang w:eastAsia="ru-RU"/>
              </w:rPr>
            </w:pPr>
          </w:p>
          <w:p w14:paraId="66C9AD05" w14:textId="77777777" w:rsidR="001A50E8" w:rsidRDefault="001A50E8" w:rsidP="001A50E8">
            <w:pPr>
              <w:spacing w:after="0" w:line="240" w:lineRule="auto"/>
              <w:rPr>
                <w:rFonts w:ascii="Times New Roman" w:eastAsia="Times New Roman" w:hAnsi="Times New Roman" w:cs="Times New Roman"/>
                <w:color w:val="000000"/>
                <w:sz w:val="24"/>
                <w:szCs w:val="24"/>
                <w:lang w:eastAsia="ru-RU"/>
              </w:rPr>
            </w:pPr>
          </w:p>
          <w:p w14:paraId="24B550F7" w14:textId="77777777" w:rsidR="001A50E8" w:rsidRDefault="001A50E8" w:rsidP="001A50E8">
            <w:pPr>
              <w:spacing w:after="0" w:line="240" w:lineRule="auto"/>
              <w:rPr>
                <w:rFonts w:ascii="Times New Roman" w:eastAsia="Times New Roman" w:hAnsi="Times New Roman" w:cs="Times New Roman"/>
                <w:color w:val="000000"/>
                <w:sz w:val="24"/>
                <w:szCs w:val="24"/>
                <w:lang w:eastAsia="ru-RU"/>
              </w:rPr>
            </w:pPr>
          </w:p>
          <w:p w14:paraId="51EDCE35" w14:textId="61FF92F3" w:rsidR="0096312C" w:rsidRPr="001A50E8" w:rsidRDefault="00E5688A"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11.</w:t>
            </w:r>
            <w:r w:rsidR="0096312C" w:rsidRPr="001A50E8">
              <w:rPr>
                <w:rFonts w:ascii="Times New Roman" w:eastAsia="Times New Roman" w:hAnsi="Times New Roman" w:cs="Times New Roman"/>
                <w:color w:val="000000"/>
                <w:sz w:val="24"/>
                <w:szCs w:val="24"/>
                <w:lang w:eastAsia="ru-RU"/>
              </w:rPr>
              <w:t>ГРАММАТИЧЕСКИЕ ОШИБКИ</w:t>
            </w:r>
          </w:p>
        </w:tc>
        <w:tc>
          <w:tcPr>
            <w:tcW w:w="180" w:type="dxa"/>
            <w:tcBorders>
              <w:top w:val="nil"/>
              <w:left w:val="nil"/>
              <w:bottom w:val="nil"/>
              <w:right w:val="nil"/>
            </w:tcBorders>
            <w:tcMar>
              <w:top w:w="60" w:type="dxa"/>
              <w:left w:w="60" w:type="dxa"/>
              <w:bottom w:w="60" w:type="dxa"/>
              <w:right w:w="60" w:type="dxa"/>
            </w:tcMar>
            <w:vAlign w:val="center"/>
            <w:hideMark/>
          </w:tcPr>
          <w:p w14:paraId="2B0CA7C3"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 </w:t>
            </w:r>
          </w:p>
        </w:tc>
        <w:tc>
          <w:tcPr>
            <w:tcW w:w="7672" w:type="dxa"/>
            <w:gridSpan w:val="7"/>
            <w:tcBorders>
              <w:top w:val="nil"/>
              <w:left w:val="nil"/>
              <w:bottom w:val="nil"/>
              <w:right w:val="nil"/>
            </w:tcBorders>
            <w:tcMar>
              <w:top w:w="60" w:type="dxa"/>
              <w:left w:w="60" w:type="dxa"/>
              <w:bottom w:w="60" w:type="dxa"/>
              <w:right w:w="60" w:type="dxa"/>
            </w:tcMar>
            <w:vAlign w:val="center"/>
            <w:hideMark/>
          </w:tcPr>
          <w:p w14:paraId="53AD6EEA" w14:textId="77777777" w:rsidR="001A50E8" w:rsidRDefault="001A50E8" w:rsidP="001A50E8">
            <w:pPr>
              <w:spacing w:after="0" w:line="240" w:lineRule="auto"/>
              <w:jc w:val="center"/>
              <w:rPr>
                <w:rFonts w:ascii="Times New Roman" w:eastAsia="Times New Roman" w:hAnsi="Times New Roman" w:cs="Times New Roman"/>
                <w:color w:val="000000"/>
                <w:sz w:val="24"/>
                <w:szCs w:val="24"/>
                <w:lang w:eastAsia="ru-RU"/>
              </w:rPr>
            </w:pPr>
          </w:p>
          <w:p w14:paraId="697EA1CF" w14:textId="77777777" w:rsidR="001A50E8" w:rsidRDefault="001A50E8" w:rsidP="001A50E8">
            <w:pPr>
              <w:spacing w:after="0" w:line="240" w:lineRule="auto"/>
              <w:jc w:val="center"/>
              <w:rPr>
                <w:rFonts w:ascii="Times New Roman" w:eastAsia="Times New Roman" w:hAnsi="Times New Roman" w:cs="Times New Roman"/>
                <w:color w:val="000000"/>
                <w:sz w:val="24"/>
                <w:szCs w:val="24"/>
                <w:lang w:eastAsia="ru-RU"/>
              </w:rPr>
            </w:pPr>
          </w:p>
          <w:p w14:paraId="71FC4847" w14:textId="77777777" w:rsidR="001A50E8" w:rsidRDefault="001A50E8" w:rsidP="001A50E8">
            <w:pPr>
              <w:spacing w:after="0" w:line="240" w:lineRule="auto"/>
              <w:jc w:val="center"/>
              <w:rPr>
                <w:rFonts w:ascii="Times New Roman" w:eastAsia="Times New Roman" w:hAnsi="Times New Roman" w:cs="Times New Roman"/>
                <w:color w:val="000000"/>
                <w:sz w:val="24"/>
                <w:szCs w:val="24"/>
                <w:lang w:eastAsia="ru-RU"/>
              </w:rPr>
            </w:pPr>
          </w:p>
          <w:p w14:paraId="6CE74B01" w14:textId="77777777" w:rsidR="001A50E8" w:rsidRDefault="001A50E8" w:rsidP="001A50E8">
            <w:pPr>
              <w:spacing w:after="0" w:line="240" w:lineRule="auto"/>
              <w:jc w:val="center"/>
              <w:rPr>
                <w:rFonts w:ascii="Times New Roman" w:eastAsia="Times New Roman" w:hAnsi="Times New Roman" w:cs="Times New Roman"/>
                <w:color w:val="000000"/>
                <w:sz w:val="24"/>
                <w:szCs w:val="24"/>
                <w:lang w:eastAsia="ru-RU"/>
              </w:rPr>
            </w:pPr>
          </w:p>
          <w:p w14:paraId="16CEF3BE" w14:textId="77777777" w:rsidR="001A50E8" w:rsidRDefault="001A50E8" w:rsidP="001A50E8">
            <w:pPr>
              <w:spacing w:after="0" w:line="240" w:lineRule="auto"/>
              <w:jc w:val="center"/>
              <w:rPr>
                <w:rFonts w:ascii="Times New Roman" w:eastAsia="Times New Roman" w:hAnsi="Times New Roman" w:cs="Times New Roman"/>
                <w:color w:val="000000"/>
                <w:sz w:val="24"/>
                <w:szCs w:val="24"/>
                <w:lang w:eastAsia="ru-RU"/>
              </w:rPr>
            </w:pPr>
          </w:p>
          <w:p w14:paraId="04665AD7" w14:textId="77777777" w:rsidR="001A50E8" w:rsidRDefault="001A50E8" w:rsidP="001A50E8">
            <w:pPr>
              <w:spacing w:after="0" w:line="240" w:lineRule="auto"/>
              <w:jc w:val="center"/>
              <w:rPr>
                <w:rFonts w:ascii="Times New Roman" w:eastAsia="Times New Roman" w:hAnsi="Times New Roman" w:cs="Times New Roman"/>
                <w:color w:val="000000"/>
                <w:sz w:val="24"/>
                <w:szCs w:val="24"/>
                <w:lang w:eastAsia="ru-RU"/>
              </w:rPr>
            </w:pPr>
          </w:p>
          <w:p w14:paraId="50E00665" w14:textId="77777777" w:rsidR="001A50E8" w:rsidRDefault="001A50E8" w:rsidP="001A50E8">
            <w:pPr>
              <w:spacing w:after="0" w:line="240" w:lineRule="auto"/>
              <w:jc w:val="center"/>
              <w:rPr>
                <w:rFonts w:ascii="Times New Roman" w:eastAsia="Times New Roman" w:hAnsi="Times New Roman" w:cs="Times New Roman"/>
                <w:color w:val="000000"/>
                <w:sz w:val="24"/>
                <w:szCs w:val="24"/>
                <w:lang w:eastAsia="ru-RU"/>
              </w:rPr>
            </w:pPr>
          </w:p>
          <w:p w14:paraId="1F8CBBE2" w14:textId="65B7A273"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2DECABFA" w14:textId="77777777" w:rsidTr="001A50E8">
        <w:tc>
          <w:tcPr>
            <w:tcW w:w="3398" w:type="dxa"/>
            <w:tcBorders>
              <w:top w:val="nil"/>
              <w:left w:val="nil"/>
              <w:bottom w:val="nil"/>
              <w:right w:val="nil"/>
            </w:tcBorders>
            <w:tcMar>
              <w:top w:w="60" w:type="dxa"/>
              <w:left w:w="60" w:type="dxa"/>
              <w:bottom w:w="60" w:type="dxa"/>
              <w:right w:w="60" w:type="dxa"/>
            </w:tcMar>
            <w:hideMark/>
          </w:tcPr>
          <w:p w14:paraId="1797031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 xml:space="preserve">А) ошибка в построении предложения с однородными членами </w:t>
            </w:r>
          </w:p>
          <w:p w14:paraId="175F5B36"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нарушение связи между подлежащим и сказуемым</w:t>
            </w:r>
          </w:p>
          <w:p w14:paraId="403ADAC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неправильное построение предложения с косвенной речью</w:t>
            </w:r>
          </w:p>
          <w:p w14:paraId="2CE77B3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нарушение в построении предложения с причастным оборотом</w:t>
            </w:r>
          </w:p>
          <w:p w14:paraId="476F3ABC"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нарушение в построении предложения с деепричастным оборотом</w:t>
            </w:r>
          </w:p>
        </w:tc>
        <w:tc>
          <w:tcPr>
            <w:tcW w:w="180" w:type="dxa"/>
            <w:tcBorders>
              <w:top w:val="nil"/>
              <w:left w:val="nil"/>
              <w:bottom w:val="nil"/>
              <w:right w:val="nil"/>
            </w:tcBorders>
            <w:tcMar>
              <w:top w:w="60" w:type="dxa"/>
              <w:left w:w="60" w:type="dxa"/>
              <w:bottom w:w="60" w:type="dxa"/>
              <w:right w:w="60" w:type="dxa"/>
            </w:tcMar>
            <w:vAlign w:val="center"/>
            <w:hideMark/>
          </w:tcPr>
          <w:p w14:paraId="112D0FE6"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p>
        </w:tc>
        <w:tc>
          <w:tcPr>
            <w:tcW w:w="7672" w:type="dxa"/>
            <w:gridSpan w:val="7"/>
            <w:tcBorders>
              <w:top w:val="nil"/>
              <w:left w:val="nil"/>
              <w:bottom w:val="nil"/>
              <w:right w:val="nil"/>
            </w:tcBorders>
            <w:tcMar>
              <w:top w:w="60" w:type="dxa"/>
              <w:left w:w="60" w:type="dxa"/>
              <w:bottom w:w="60" w:type="dxa"/>
              <w:right w:w="60" w:type="dxa"/>
            </w:tcMar>
            <w:hideMark/>
          </w:tcPr>
          <w:p w14:paraId="08C7969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Некоторые памятники древнерусского ювелирного искусства получили всемирную известность.</w:t>
            </w:r>
          </w:p>
          <w:p w14:paraId="6BE9D76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Идя вдоль берега, морской воздух приятно освежал наши лица.</w:t>
            </w:r>
          </w:p>
          <w:p w14:paraId="04F895FC"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Брюсов увлекается декадентством, убежденным, что будущее принадлежит искусству, выражающему переживания яркой и независимой личности.</w:t>
            </w:r>
          </w:p>
          <w:p w14:paraId="4F9E8DD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Те, кто добивается в спорте наибольших успехов, становятся примером для подражания.</w:t>
            </w:r>
          </w:p>
          <w:p w14:paraId="10B4017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Премьера оперы «Сусанин» в 1936 году стала большим событием в культурной жизни Москвы.</w:t>
            </w:r>
          </w:p>
          <w:p w14:paraId="64A8167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Все, кто учились в математическом классе, сдали тест на отлично.</w:t>
            </w:r>
          </w:p>
          <w:p w14:paraId="1F72482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Тоня торжественно пообещала, что «Я тебя никому не выдам!»</w:t>
            </w:r>
          </w:p>
          <w:p w14:paraId="7E466B6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Мы перенесли очаг, на котором готовили еду, подальше от домика.</w:t>
            </w:r>
          </w:p>
          <w:p w14:paraId="6E938F48"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Посетители подолгу рассматривали и восхищались полотнами художников-передвижников.</w:t>
            </w:r>
          </w:p>
        </w:tc>
      </w:tr>
    </w:tbl>
    <w:p w14:paraId="6B8E622B"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p w14:paraId="50590F58"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7.9.2 Существует ряд дополнительных правил,</w:t>
      </w:r>
    </w:p>
    <w:p w14:paraId="03AE896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связанных с особенностью перевода прямой речи в косвенную, их соблюдение также проверяется в задании 7.</w:t>
      </w:r>
    </w:p>
    <w:p w14:paraId="59D9CD25"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Если прямая речь – повествовательное предложение,</w:t>
      </w:r>
    </w:p>
    <w:p w14:paraId="139FDC0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то она заменяется изъяснительным придаточным предложением с союзом </w:t>
      </w:r>
      <w:r w:rsidRPr="001A50E8">
        <w:rPr>
          <w:rFonts w:ascii="Times New Roman" w:eastAsia="Times New Roman" w:hAnsi="Times New Roman" w:cs="Times New Roman"/>
          <w:b/>
          <w:bCs/>
          <w:vanish/>
          <w:color w:val="000000"/>
          <w:sz w:val="24"/>
          <w:szCs w:val="24"/>
          <w:u w:val="single"/>
          <w:lang w:eastAsia="ru-RU"/>
        </w:rPr>
        <w:t>что</w:t>
      </w:r>
      <w:r w:rsidRPr="001A50E8">
        <w:rPr>
          <w:rFonts w:ascii="Times New Roman" w:eastAsia="Times New Roman" w:hAnsi="Times New Roman" w:cs="Times New Roman"/>
          <w:vanish/>
          <w:color w:val="000000"/>
          <w:sz w:val="24"/>
          <w:szCs w:val="24"/>
          <w:u w:val="single"/>
          <w:lang w:eastAsia="ru-RU"/>
        </w:rPr>
        <w:t>. Пример:</w:t>
      </w:r>
      <w:r w:rsidRPr="001A50E8">
        <w:rPr>
          <w:rFonts w:ascii="Times New Roman" w:eastAsia="Times New Roman" w:hAnsi="Times New Roman" w:cs="Times New Roman"/>
          <w:i/>
          <w:iCs/>
          <w:vanish/>
          <w:color w:val="000000"/>
          <w:sz w:val="24"/>
          <w:szCs w:val="24"/>
          <w:u w:val="single"/>
          <w:lang w:eastAsia="ru-RU"/>
        </w:rPr>
        <w:t xml:space="preserve"> Секретарь ответил: «Я выполнил просьбу». – Секретарь ответил, что он выполнил просьбу</w:t>
      </w:r>
      <w:r w:rsidRPr="001A50E8">
        <w:rPr>
          <w:rFonts w:ascii="Times New Roman" w:eastAsia="Times New Roman" w:hAnsi="Times New Roman" w:cs="Times New Roman"/>
          <w:vanish/>
          <w:color w:val="000000"/>
          <w:sz w:val="24"/>
          <w:szCs w:val="24"/>
          <w:u w:val="single"/>
          <w:lang w:eastAsia="ru-RU"/>
        </w:rPr>
        <w:t xml:space="preserve">. Местоимение заменено! </w:t>
      </w:r>
    </w:p>
    <w:p w14:paraId="76C905B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8ECD2B0"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Если прямая речь – вопросительное предложение,</w:t>
      </w:r>
    </w:p>
    <w:p w14:paraId="505B6CF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то при замене его придаточным роль подчинительных союзов выполняют</w:t>
      </w:r>
      <w:r w:rsidRPr="001A50E8">
        <w:rPr>
          <w:rFonts w:ascii="Times New Roman" w:eastAsia="Times New Roman" w:hAnsi="Times New Roman" w:cs="Times New Roman"/>
          <w:b/>
          <w:bCs/>
          <w:vanish/>
          <w:color w:val="000000"/>
          <w:sz w:val="24"/>
          <w:szCs w:val="24"/>
          <w:u w:val="single"/>
          <w:lang w:eastAsia="ru-RU"/>
        </w:rPr>
        <w:t xml:space="preserve"> вопросительные местоимения, наречия, частицы</w:t>
      </w:r>
      <w:r w:rsidRPr="001A50E8">
        <w:rPr>
          <w:rFonts w:ascii="Times New Roman" w:eastAsia="Times New Roman" w:hAnsi="Times New Roman" w:cs="Times New Roman"/>
          <w:vanish/>
          <w:color w:val="000000"/>
          <w:sz w:val="24"/>
          <w:szCs w:val="24"/>
          <w:u w:val="single"/>
          <w:lang w:eastAsia="ru-RU"/>
        </w:rPr>
        <w:t xml:space="preserve">, которые стояли в прямом вопросе. Вопросительный знак после косвенного вопроса не ставится. Пример: </w:t>
      </w:r>
      <w:r w:rsidRPr="001A50E8">
        <w:rPr>
          <w:rFonts w:ascii="Times New Roman" w:eastAsia="Times New Roman" w:hAnsi="Times New Roman" w:cs="Times New Roman"/>
          <w:i/>
          <w:iCs/>
          <w:vanish/>
          <w:color w:val="000000"/>
          <w:sz w:val="24"/>
          <w:szCs w:val="24"/>
          <w:u w:val="single"/>
          <w:lang w:eastAsia="ru-RU"/>
        </w:rPr>
        <w:t>«Что вы успели выполнить?» — спросил преподаватель студентов. – Преподаватель спросил студентов, что они успели выполнить.</w:t>
      </w:r>
      <w:r w:rsidRPr="001A50E8">
        <w:rPr>
          <w:rFonts w:ascii="Times New Roman" w:eastAsia="Times New Roman" w:hAnsi="Times New Roman" w:cs="Times New Roman"/>
          <w:vanish/>
          <w:color w:val="000000"/>
          <w:sz w:val="24"/>
          <w:szCs w:val="24"/>
          <w:u w:val="single"/>
          <w:lang w:eastAsia="ru-RU"/>
        </w:rPr>
        <w:t xml:space="preserve"> Местоимение заменено!</w:t>
      </w:r>
    </w:p>
    <w:p w14:paraId="5E71624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ED4305C"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в) Когда в прямой речи – вопросительном предложении отсутствуют вопросительные местоимения, наречия, частицы, </w:t>
      </w:r>
    </w:p>
    <w:p w14:paraId="6D5008D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 замене его косвенным употребляют для связи частицу</w:t>
      </w:r>
      <w:r w:rsidRPr="001A50E8">
        <w:rPr>
          <w:rFonts w:ascii="Times New Roman" w:eastAsia="Times New Roman" w:hAnsi="Times New Roman" w:cs="Times New Roman"/>
          <w:b/>
          <w:bCs/>
          <w:vanish/>
          <w:color w:val="000000"/>
          <w:sz w:val="24"/>
          <w:szCs w:val="24"/>
          <w:u w:val="single"/>
          <w:lang w:eastAsia="ru-RU"/>
        </w:rPr>
        <w:t xml:space="preserve"> ли</w:t>
      </w:r>
      <w:r w:rsidRPr="001A50E8">
        <w:rPr>
          <w:rFonts w:ascii="Times New Roman" w:eastAsia="Times New Roman" w:hAnsi="Times New Roman" w:cs="Times New Roman"/>
          <w:vanish/>
          <w:color w:val="000000"/>
          <w:sz w:val="24"/>
          <w:szCs w:val="24"/>
          <w:u w:val="single"/>
          <w:lang w:eastAsia="ru-RU"/>
        </w:rPr>
        <w:t>. Пример:</w:t>
      </w:r>
      <w:r w:rsidRPr="001A50E8">
        <w:rPr>
          <w:rFonts w:ascii="Times New Roman" w:eastAsia="Times New Roman" w:hAnsi="Times New Roman" w:cs="Times New Roman"/>
          <w:i/>
          <w:iCs/>
          <w:vanish/>
          <w:color w:val="000000"/>
          <w:sz w:val="24"/>
          <w:szCs w:val="24"/>
          <w:u w:val="single"/>
          <w:lang w:eastAsia="ru-RU"/>
        </w:rPr>
        <w:t xml:space="preserve"> «Вы исправляете текст?» — с нетерпением спросил секретарь. – Секретарь спросил с нетерпением, исправляем ли мы текст.</w:t>
      </w:r>
      <w:r w:rsidRPr="001A50E8">
        <w:rPr>
          <w:rFonts w:ascii="Times New Roman" w:eastAsia="Times New Roman" w:hAnsi="Times New Roman" w:cs="Times New Roman"/>
          <w:vanish/>
          <w:color w:val="000000"/>
          <w:sz w:val="24"/>
          <w:szCs w:val="24"/>
          <w:u w:val="single"/>
          <w:lang w:eastAsia="ru-RU"/>
        </w:rPr>
        <w:t>Местоимение заменено!</w:t>
      </w:r>
    </w:p>
    <w:p w14:paraId="327034F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5ADA4C1"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г) Если прямая речь – восклицательное предложение с побуждением к действию, </w:t>
      </w:r>
    </w:p>
    <w:p w14:paraId="4196479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то она заменяется изъяснительным придаточным предложением с союзом </w:t>
      </w:r>
      <w:r w:rsidRPr="001A50E8">
        <w:rPr>
          <w:rFonts w:ascii="Times New Roman" w:eastAsia="Times New Roman" w:hAnsi="Times New Roman" w:cs="Times New Roman"/>
          <w:b/>
          <w:bCs/>
          <w:vanish/>
          <w:color w:val="000000"/>
          <w:sz w:val="24"/>
          <w:szCs w:val="24"/>
          <w:u w:val="single"/>
          <w:lang w:eastAsia="ru-RU"/>
        </w:rPr>
        <w:t>чтобы</w:t>
      </w:r>
      <w:r w:rsidRPr="001A50E8">
        <w:rPr>
          <w:rFonts w:ascii="Times New Roman" w:eastAsia="Times New Roman" w:hAnsi="Times New Roman" w:cs="Times New Roman"/>
          <w:vanish/>
          <w:color w:val="000000"/>
          <w:sz w:val="24"/>
          <w:szCs w:val="24"/>
          <w:u w:val="single"/>
          <w:lang w:eastAsia="ru-RU"/>
        </w:rPr>
        <w:t xml:space="preserve">. Пример: </w:t>
      </w:r>
      <w:r w:rsidRPr="001A50E8">
        <w:rPr>
          <w:rFonts w:ascii="Times New Roman" w:eastAsia="Times New Roman" w:hAnsi="Times New Roman" w:cs="Times New Roman"/>
          <w:i/>
          <w:iCs/>
          <w:vanish/>
          <w:color w:val="000000"/>
          <w:sz w:val="24"/>
          <w:szCs w:val="24"/>
          <w:u w:val="single"/>
          <w:lang w:eastAsia="ru-RU"/>
        </w:rPr>
        <w:t>Отец закричал сыну: «Вернись!» - Отец закричал сыну, чтобы он вернулся.</w:t>
      </w:r>
      <w:r w:rsidRPr="001A50E8">
        <w:rPr>
          <w:rFonts w:ascii="Times New Roman" w:eastAsia="Times New Roman" w:hAnsi="Times New Roman" w:cs="Times New Roman"/>
          <w:vanish/>
          <w:color w:val="000000"/>
          <w:sz w:val="24"/>
          <w:szCs w:val="24"/>
          <w:u w:val="single"/>
          <w:lang w:eastAsia="ru-RU"/>
        </w:rPr>
        <w:t>Местоимение добавлено!</w:t>
      </w:r>
    </w:p>
    <w:p w14:paraId="3D4576F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CF2FA3E"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д) Частицы и слова, грамматически не связанные с членами предложения</w:t>
      </w:r>
    </w:p>
    <w:p w14:paraId="0076DBB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(обращения, междометия, вводные слова, сложные предложения) и содержащиеся в прямой речи, при замене её косвенной речью опускаются. Пример: </w:t>
      </w:r>
      <w:r w:rsidRPr="001A50E8">
        <w:rPr>
          <w:rFonts w:ascii="Times New Roman" w:eastAsia="Times New Roman" w:hAnsi="Times New Roman" w:cs="Times New Roman"/>
          <w:i/>
          <w:iCs/>
          <w:vanish/>
          <w:color w:val="000000"/>
          <w:sz w:val="24"/>
          <w:szCs w:val="24"/>
          <w:u w:val="single"/>
          <w:lang w:eastAsia="ru-RU"/>
        </w:rPr>
        <w:t>«Иван Петрович, составьте смету на следующий квартал», — попросил главного бухгалтера директор. – Директор попросил главного бухгалтера, чтобы он составил смету на следующий квартал.</w:t>
      </w:r>
    </w:p>
    <w:p w14:paraId="6AD6CD7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D9663D1"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7.9.3. Особые правила цитирования.</w:t>
      </w:r>
    </w:p>
    <w:p w14:paraId="1D8036D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написании сочинений часто возникает необходимость процитировать либо нужный фрагмент исходного текста, либо привести высказывание по памяти, органично включив цитату в предложение. Существует три способа введения цитаты в свою речь: </w:t>
      </w:r>
    </w:p>
    <w:p w14:paraId="5AC4E83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1) при помощи </w:t>
      </w:r>
      <w:r w:rsidRPr="001A50E8">
        <w:rPr>
          <w:rFonts w:ascii="Times New Roman" w:eastAsia="Times New Roman" w:hAnsi="Times New Roman" w:cs="Times New Roman"/>
          <w:b/>
          <w:bCs/>
          <w:i/>
          <w:iCs/>
          <w:vanish/>
          <w:color w:val="800000"/>
          <w:sz w:val="24"/>
          <w:szCs w:val="24"/>
          <w:u w:val="single"/>
          <w:lang w:eastAsia="ru-RU"/>
        </w:rPr>
        <w:t>прямой речи</w:t>
      </w:r>
      <w:r w:rsidRPr="001A50E8">
        <w:rPr>
          <w:rFonts w:ascii="Times New Roman" w:eastAsia="Times New Roman" w:hAnsi="Times New Roman" w:cs="Times New Roman"/>
          <w:vanish/>
          <w:color w:val="000000"/>
          <w:sz w:val="24"/>
          <w:szCs w:val="24"/>
          <w:u w:val="single"/>
          <w:lang w:eastAsia="ru-RU"/>
        </w:rPr>
        <w:t xml:space="preserve">, с соблюдением всех знаков препинания, например: </w:t>
      </w:r>
      <w:r w:rsidRPr="001A50E8">
        <w:rPr>
          <w:rFonts w:ascii="Times New Roman" w:eastAsia="Times New Roman" w:hAnsi="Times New Roman" w:cs="Times New Roman"/>
          <w:i/>
          <w:iCs/>
          <w:vanish/>
          <w:color w:val="000000"/>
          <w:sz w:val="24"/>
          <w:szCs w:val="24"/>
          <w:u w:val="single"/>
          <w:lang w:eastAsia="ru-RU"/>
        </w:rPr>
        <w:t>Пушкин говорил: «Любви все возрасты покорны»</w:t>
      </w:r>
      <w:r w:rsidRPr="001A50E8">
        <w:rPr>
          <w:rFonts w:ascii="Times New Roman" w:eastAsia="Times New Roman" w:hAnsi="Times New Roman" w:cs="Times New Roman"/>
          <w:vanish/>
          <w:color w:val="000000"/>
          <w:sz w:val="24"/>
          <w:szCs w:val="24"/>
          <w:u w:val="single"/>
          <w:lang w:eastAsia="ru-RU"/>
        </w:rPr>
        <w:t xml:space="preserve"> или </w:t>
      </w:r>
      <w:r w:rsidRPr="001A50E8">
        <w:rPr>
          <w:rFonts w:ascii="Times New Roman" w:eastAsia="Times New Roman" w:hAnsi="Times New Roman" w:cs="Times New Roman"/>
          <w:i/>
          <w:iCs/>
          <w:vanish/>
          <w:color w:val="000000"/>
          <w:sz w:val="24"/>
          <w:szCs w:val="24"/>
          <w:u w:val="single"/>
          <w:lang w:eastAsia="ru-RU"/>
        </w:rPr>
        <w:t>«Любви все возрасты покорны», — говорил Пушкин</w:t>
      </w:r>
      <w:r w:rsidRPr="001A50E8">
        <w:rPr>
          <w:rFonts w:ascii="Times New Roman" w:eastAsia="Times New Roman" w:hAnsi="Times New Roman" w:cs="Times New Roman"/>
          <w:vanish/>
          <w:color w:val="000000"/>
          <w:sz w:val="24"/>
          <w:szCs w:val="24"/>
          <w:u w:val="single"/>
          <w:lang w:eastAsia="ru-RU"/>
        </w:rPr>
        <w:t>. Это самый простой способ, но он не всегда удобен. Такие предложения будут встречаться в качестве верных!</w:t>
      </w:r>
    </w:p>
    <w:p w14:paraId="4F0D677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2) при помощи </w:t>
      </w:r>
      <w:r w:rsidRPr="001A50E8">
        <w:rPr>
          <w:rFonts w:ascii="Times New Roman" w:eastAsia="Times New Roman" w:hAnsi="Times New Roman" w:cs="Times New Roman"/>
          <w:b/>
          <w:bCs/>
          <w:i/>
          <w:iCs/>
          <w:vanish/>
          <w:color w:val="800000"/>
          <w:sz w:val="24"/>
          <w:szCs w:val="24"/>
          <w:u w:val="single"/>
          <w:lang w:eastAsia="ru-RU"/>
        </w:rPr>
        <w:t>придаточного предложения</w:t>
      </w:r>
      <w:r w:rsidRPr="001A50E8">
        <w:rPr>
          <w:rFonts w:ascii="Times New Roman" w:eastAsia="Times New Roman" w:hAnsi="Times New Roman" w:cs="Times New Roman"/>
          <w:vanish/>
          <w:color w:val="000000"/>
          <w:sz w:val="24"/>
          <w:szCs w:val="24"/>
          <w:u w:val="single"/>
          <w:lang w:eastAsia="ru-RU"/>
        </w:rPr>
        <w:t xml:space="preserve">, то есть используя союзы, например: </w:t>
      </w:r>
      <w:r w:rsidRPr="001A50E8">
        <w:rPr>
          <w:rFonts w:ascii="Times New Roman" w:eastAsia="Times New Roman" w:hAnsi="Times New Roman" w:cs="Times New Roman"/>
          <w:i/>
          <w:iCs/>
          <w:vanish/>
          <w:color w:val="000000"/>
          <w:sz w:val="24"/>
          <w:szCs w:val="24"/>
          <w:u w:val="single"/>
          <w:lang w:eastAsia="ru-RU"/>
        </w:rPr>
        <w:t>Пушкин говорил, что «любви все возрасты покорны»</w:t>
      </w:r>
      <w:r w:rsidRPr="001A50E8">
        <w:rPr>
          <w:rFonts w:ascii="Times New Roman" w:eastAsia="Times New Roman" w:hAnsi="Times New Roman" w:cs="Times New Roman"/>
          <w:vanish/>
          <w:color w:val="000000"/>
          <w:sz w:val="24"/>
          <w:szCs w:val="24"/>
          <w:u w:val="single"/>
          <w:lang w:eastAsia="ru-RU"/>
        </w:rPr>
        <w:t xml:space="preserve">. Обратите внимание на изменившиеся знаки препинания. Этот способ </w:t>
      </w:r>
      <w:r w:rsidRPr="001A50E8">
        <w:rPr>
          <w:rFonts w:ascii="Times New Roman" w:eastAsia="Times New Roman" w:hAnsi="Times New Roman" w:cs="Times New Roman"/>
          <w:b/>
          <w:bCs/>
          <w:vanish/>
          <w:color w:val="000000"/>
          <w:sz w:val="24"/>
          <w:szCs w:val="24"/>
          <w:u w:val="single"/>
          <w:lang w:eastAsia="ru-RU"/>
        </w:rPr>
        <w:t xml:space="preserve">ничем не отличается от передачи </w:t>
      </w:r>
      <w:r w:rsidRPr="001A50E8">
        <w:rPr>
          <w:rFonts w:ascii="Times New Roman" w:eastAsia="Times New Roman" w:hAnsi="Times New Roman" w:cs="Times New Roman"/>
          <w:b/>
          <w:bCs/>
          <w:i/>
          <w:iCs/>
          <w:vanish/>
          <w:color w:val="800000"/>
          <w:sz w:val="24"/>
          <w:szCs w:val="24"/>
          <w:u w:val="single"/>
          <w:lang w:eastAsia="ru-RU"/>
        </w:rPr>
        <w:t>косвенной речи</w:t>
      </w:r>
      <w:r w:rsidRPr="001A50E8">
        <w:rPr>
          <w:rFonts w:ascii="Times New Roman" w:eastAsia="Times New Roman" w:hAnsi="Times New Roman" w:cs="Times New Roman"/>
          <w:vanish/>
          <w:color w:val="000000"/>
          <w:sz w:val="24"/>
          <w:szCs w:val="24"/>
          <w:u w:val="single"/>
          <w:lang w:eastAsia="ru-RU"/>
        </w:rPr>
        <w:t>.</w:t>
      </w:r>
    </w:p>
    <w:p w14:paraId="5046FFC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3) цитату можно включить в свой текст при помощи </w:t>
      </w:r>
      <w:r w:rsidRPr="001A50E8">
        <w:rPr>
          <w:rFonts w:ascii="Times New Roman" w:eastAsia="Times New Roman" w:hAnsi="Times New Roman" w:cs="Times New Roman"/>
          <w:b/>
          <w:bCs/>
          <w:i/>
          <w:iCs/>
          <w:vanish/>
          <w:color w:val="800000"/>
          <w:sz w:val="24"/>
          <w:szCs w:val="24"/>
          <w:u w:val="single"/>
          <w:lang w:eastAsia="ru-RU"/>
        </w:rPr>
        <w:t>вводных слов</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Как говорил Пушкин, «любви все возрасты покорны»</w:t>
      </w:r>
      <w:r w:rsidRPr="001A50E8">
        <w:rPr>
          <w:rFonts w:ascii="Times New Roman" w:eastAsia="Times New Roman" w:hAnsi="Times New Roman" w:cs="Times New Roman"/>
          <w:vanish/>
          <w:color w:val="000000"/>
          <w:sz w:val="24"/>
          <w:szCs w:val="24"/>
          <w:u w:val="single"/>
          <w:lang w:eastAsia="ru-RU"/>
        </w:rPr>
        <w:t>.</w:t>
      </w:r>
    </w:p>
    <w:p w14:paraId="4ECF039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Отметим, что в </w:t>
      </w:r>
      <w:r w:rsidRPr="001A50E8">
        <w:rPr>
          <w:rFonts w:ascii="Times New Roman" w:eastAsia="Times New Roman" w:hAnsi="Times New Roman" w:cs="Times New Roman"/>
          <w:b/>
          <w:bCs/>
          <w:vanish/>
          <w:color w:val="000000"/>
          <w:sz w:val="24"/>
          <w:szCs w:val="24"/>
          <w:u w:val="single"/>
          <w:lang w:eastAsia="ru-RU"/>
        </w:rPr>
        <w:t>цитате нельзя ничего изменять</w:t>
      </w:r>
      <w:r w:rsidRPr="001A50E8">
        <w:rPr>
          <w:rFonts w:ascii="Times New Roman" w:eastAsia="Times New Roman" w:hAnsi="Times New Roman" w:cs="Times New Roman"/>
          <w:vanish/>
          <w:color w:val="000000"/>
          <w:sz w:val="24"/>
          <w:szCs w:val="24"/>
          <w:u w:val="single"/>
          <w:lang w:eastAsia="ru-RU"/>
        </w:rPr>
        <w:t xml:space="preserve">: то, что заключено в кавычках, передаётся абсолютно точно, без каких бы то ни было искажений. При необходимости включить в свой текст лишь часть цитаты используются специальные знаки (многоточия, различного вида скобки), но это не имеет отношения к данному заданию, так как пунктуационных ошибок в задании 7 не бывает. </w:t>
      </w:r>
    </w:p>
    <w:p w14:paraId="76CA1F6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322D6C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Рассмотрим некоторые особенности цитирования.</w:t>
      </w:r>
    </w:p>
    <w:p w14:paraId="2A968AF4"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Как избежать ошибки, если есть цитата с местоимением?</w:t>
      </w:r>
    </w:p>
    <w:p w14:paraId="6C5D736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 одной стороны, цитаты изменять нельзя, с другой — нельзя оставить местоимение. Если просто вставить цитату, будут ошибки: </w:t>
      </w:r>
      <w:r w:rsidRPr="001A50E8">
        <w:rPr>
          <w:rFonts w:ascii="Times New Roman" w:eastAsia="Times New Roman" w:hAnsi="Times New Roman" w:cs="Times New Roman"/>
          <w:i/>
          <w:iCs/>
          <w:vanish/>
          <w:color w:val="000000"/>
          <w:sz w:val="24"/>
          <w:szCs w:val="24"/>
          <w:u w:val="single"/>
          <w:lang w:eastAsia="ru-RU"/>
        </w:rPr>
        <w:t>Наполеон однажды заметил, что «</w:t>
      </w:r>
      <w:r w:rsidRPr="001A50E8">
        <w:rPr>
          <w:rFonts w:ascii="Times New Roman" w:eastAsia="Times New Roman" w:hAnsi="Times New Roman" w:cs="Times New Roman"/>
          <w:b/>
          <w:bCs/>
          <w:i/>
          <w:iCs/>
          <w:vanish/>
          <w:color w:val="000000"/>
          <w:sz w:val="24"/>
          <w:szCs w:val="24"/>
          <w:u w:val="single"/>
          <w:lang w:eastAsia="ru-RU"/>
        </w:rPr>
        <w:t>я</w:t>
      </w:r>
      <w:r w:rsidRPr="001A50E8">
        <w:rPr>
          <w:rFonts w:ascii="Times New Roman" w:eastAsia="Times New Roman" w:hAnsi="Times New Roman" w:cs="Times New Roman"/>
          <w:i/>
          <w:iCs/>
          <w:vanish/>
          <w:color w:val="000000"/>
          <w:sz w:val="24"/>
          <w:szCs w:val="24"/>
          <w:u w:val="single"/>
          <w:lang w:eastAsia="ru-RU"/>
        </w:rPr>
        <w:t xml:space="preserve"> могу проиграть эту битву, но не могу потерять минуту»</w:t>
      </w:r>
      <w:r w:rsidRPr="001A50E8">
        <w:rPr>
          <w:rFonts w:ascii="Times New Roman" w:eastAsia="Times New Roman" w:hAnsi="Times New Roman" w:cs="Times New Roman"/>
          <w:vanish/>
          <w:color w:val="000000"/>
          <w:sz w:val="24"/>
          <w:szCs w:val="24"/>
          <w:u w:val="single"/>
          <w:lang w:eastAsia="ru-RU"/>
        </w:rPr>
        <w:t xml:space="preserve">. Или так: </w:t>
      </w:r>
      <w:r w:rsidRPr="001A50E8">
        <w:rPr>
          <w:rFonts w:ascii="Times New Roman" w:eastAsia="Times New Roman" w:hAnsi="Times New Roman" w:cs="Times New Roman"/>
          <w:i/>
          <w:iCs/>
          <w:vanish/>
          <w:color w:val="000000"/>
          <w:sz w:val="24"/>
          <w:szCs w:val="24"/>
          <w:u w:val="single"/>
          <w:lang w:eastAsia="ru-RU"/>
        </w:rPr>
        <w:t xml:space="preserve">В своих воспоминаниях Короленко писал, что всегда « </w:t>
      </w:r>
      <w:r w:rsidRPr="001A50E8">
        <w:rPr>
          <w:rFonts w:ascii="Times New Roman" w:eastAsia="Times New Roman" w:hAnsi="Times New Roman" w:cs="Times New Roman"/>
          <w:b/>
          <w:bCs/>
          <w:i/>
          <w:iCs/>
          <w:vanish/>
          <w:color w:val="000000"/>
          <w:sz w:val="24"/>
          <w:szCs w:val="24"/>
          <w:u w:val="single"/>
          <w:lang w:eastAsia="ru-RU"/>
        </w:rPr>
        <w:t>я</w:t>
      </w:r>
      <w:r w:rsidRPr="001A50E8">
        <w:rPr>
          <w:rFonts w:ascii="Times New Roman" w:eastAsia="Times New Roman" w:hAnsi="Times New Roman" w:cs="Times New Roman"/>
          <w:i/>
          <w:iCs/>
          <w:vanish/>
          <w:color w:val="000000"/>
          <w:sz w:val="24"/>
          <w:szCs w:val="24"/>
          <w:u w:val="single"/>
          <w:lang w:eastAsia="ru-RU"/>
        </w:rPr>
        <w:t xml:space="preserve"> видел в лице Чехова несомненную интеллигентность».</w:t>
      </w:r>
    </w:p>
    <w:p w14:paraId="582027A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обоих предложениях нужно:</w:t>
      </w:r>
    </w:p>
    <w:p w14:paraId="649F172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во-первых, заменить местоимение Я на ОН, исключить местоимение из цитаты:</w:t>
      </w:r>
    </w:p>
    <w:p w14:paraId="4647FDF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во-вторых, изменить глаголы, связав их с новыми местоимениями и также исключить из цитаты, так мы знаем, что ничего изменять нельзя. </w:t>
      </w:r>
    </w:p>
    <w:p w14:paraId="52E6116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таких изменениях цитаты непременно «пострадают», и если второе предложение мы можем сохранить в таком виде: </w:t>
      </w:r>
      <w:r w:rsidRPr="001A50E8">
        <w:rPr>
          <w:rFonts w:ascii="Times New Roman" w:eastAsia="Times New Roman" w:hAnsi="Times New Roman" w:cs="Times New Roman"/>
          <w:i/>
          <w:iCs/>
          <w:vanish/>
          <w:color w:val="000000"/>
          <w:sz w:val="24"/>
          <w:szCs w:val="24"/>
          <w:u w:val="single"/>
          <w:lang w:eastAsia="ru-RU"/>
        </w:rPr>
        <w:t xml:space="preserve">Короленко писал, что </w:t>
      </w:r>
      <w:r w:rsidRPr="001A50E8">
        <w:rPr>
          <w:rFonts w:ascii="Times New Roman" w:eastAsia="Times New Roman" w:hAnsi="Times New Roman" w:cs="Times New Roman"/>
          <w:b/>
          <w:bCs/>
          <w:i/>
          <w:iCs/>
          <w:vanish/>
          <w:color w:val="000000"/>
          <w:sz w:val="24"/>
          <w:szCs w:val="24"/>
          <w:u w:val="single"/>
          <w:lang w:eastAsia="ru-RU"/>
        </w:rPr>
        <w:t>он</w:t>
      </w:r>
      <w:r w:rsidRPr="001A50E8">
        <w:rPr>
          <w:rFonts w:ascii="Times New Roman" w:eastAsia="Times New Roman" w:hAnsi="Times New Roman" w:cs="Times New Roman"/>
          <w:i/>
          <w:iCs/>
          <w:vanish/>
          <w:color w:val="000000"/>
          <w:sz w:val="24"/>
          <w:szCs w:val="24"/>
          <w:u w:val="single"/>
          <w:lang w:eastAsia="ru-RU"/>
        </w:rPr>
        <w:t xml:space="preserve"> всегда «видел в лице Чехова несомненную интеллигентность»</w:t>
      </w:r>
      <w:r w:rsidRPr="001A50E8">
        <w:rPr>
          <w:rFonts w:ascii="Times New Roman" w:eastAsia="Times New Roman" w:hAnsi="Times New Roman" w:cs="Times New Roman"/>
          <w:vanish/>
          <w:color w:val="000000"/>
          <w:sz w:val="24"/>
          <w:szCs w:val="24"/>
          <w:u w:val="single"/>
          <w:lang w:eastAsia="ru-RU"/>
        </w:rPr>
        <w:t xml:space="preserve">, то высказывание Наполеона не получится сохранить. Поэтому смело убираем кавычки и заменяем цитату косвенной речью: </w:t>
      </w:r>
      <w:r w:rsidRPr="001A50E8">
        <w:rPr>
          <w:rFonts w:ascii="Times New Roman" w:eastAsia="Times New Roman" w:hAnsi="Times New Roman" w:cs="Times New Roman"/>
          <w:i/>
          <w:iCs/>
          <w:vanish/>
          <w:color w:val="000000"/>
          <w:sz w:val="24"/>
          <w:szCs w:val="24"/>
          <w:u w:val="single"/>
          <w:lang w:eastAsia="ru-RU"/>
        </w:rPr>
        <w:t xml:space="preserve">Наполеон однажды заметил, что </w:t>
      </w:r>
      <w:r w:rsidRPr="001A50E8">
        <w:rPr>
          <w:rFonts w:ascii="Times New Roman" w:eastAsia="Times New Roman" w:hAnsi="Times New Roman" w:cs="Times New Roman"/>
          <w:b/>
          <w:bCs/>
          <w:i/>
          <w:iCs/>
          <w:vanish/>
          <w:color w:val="000000"/>
          <w:sz w:val="24"/>
          <w:szCs w:val="24"/>
          <w:u w:val="single"/>
          <w:lang w:eastAsia="ru-RU"/>
        </w:rPr>
        <w:t>он может</w:t>
      </w:r>
      <w:r w:rsidRPr="001A50E8">
        <w:rPr>
          <w:rFonts w:ascii="Times New Roman" w:eastAsia="Times New Roman" w:hAnsi="Times New Roman" w:cs="Times New Roman"/>
          <w:i/>
          <w:iCs/>
          <w:vanish/>
          <w:color w:val="000000"/>
          <w:sz w:val="24"/>
          <w:szCs w:val="24"/>
          <w:u w:val="single"/>
          <w:lang w:eastAsia="ru-RU"/>
        </w:rPr>
        <w:t xml:space="preserve"> проиграть эту битву, но не </w:t>
      </w:r>
      <w:r w:rsidRPr="001A50E8">
        <w:rPr>
          <w:rFonts w:ascii="Times New Roman" w:eastAsia="Times New Roman" w:hAnsi="Times New Roman" w:cs="Times New Roman"/>
          <w:b/>
          <w:bCs/>
          <w:i/>
          <w:iCs/>
          <w:vanish/>
          <w:color w:val="000000"/>
          <w:sz w:val="24"/>
          <w:szCs w:val="24"/>
          <w:u w:val="single"/>
          <w:lang w:eastAsia="ru-RU"/>
        </w:rPr>
        <w:t>может</w:t>
      </w:r>
      <w:r w:rsidRPr="001A50E8">
        <w:rPr>
          <w:rFonts w:ascii="Times New Roman" w:eastAsia="Times New Roman" w:hAnsi="Times New Roman" w:cs="Times New Roman"/>
          <w:i/>
          <w:iCs/>
          <w:vanish/>
          <w:color w:val="000000"/>
          <w:sz w:val="24"/>
          <w:szCs w:val="24"/>
          <w:u w:val="single"/>
          <w:lang w:eastAsia="ru-RU"/>
        </w:rPr>
        <w:t xml:space="preserve"> потерять минуту.</w:t>
      </w:r>
    </w:p>
    <w:p w14:paraId="5F36196B"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б) Особо следует отметить случаи ошибочного объединения двух способов введения цитаты в предложение, </w:t>
      </w:r>
    </w:p>
    <w:p w14:paraId="397A13E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что вызывает грамматическую ошибку. Как мы уже знаем, цитату можно ввести либо как придаточное предложение, либо при помощи вводных слов. Вот что бывает, если соединяются два способа:</w:t>
      </w:r>
    </w:p>
    <w:p w14:paraId="1B59A22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 xml:space="preserve">По словам Мопассана, </w:t>
      </w:r>
      <w:del w:id="2" w:author="Unknown">
        <w:r w:rsidRPr="001A50E8">
          <w:rPr>
            <w:rFonts w:ascii="Times New Roman" w:eastAsia="Times New Roman" w:hAnsi="Times New Roman" w:cs="Times New Roman"/>
            <w:b/>
            <w:bCs/>
            <w:i/>
            <w:iCs/>
            <w:vanish/>
            <w:color w:val="000000"/>
            <w:sz w:val="24"/>
            <w:szCs w:val="24"/>
            <w:u w:val="single"/>
            <w:lang w:eastAsia="ru-RU"/>
          </w:rPr>
          <w:delText>что</w:delText>
        </w:r>
      </w:del>
      <w:r w:rsidRPr="001A50E8">
        <w:rPr>
          <w:rFonts w:ascii="Times New Roman" w:eastAsia="Times New Roman" w:hAnsi="Times New Roman" w:cs="Times New Roman"/>
          <w:i/>
          <w:iCs/>
          <w:vanish/>
          <w:color w:val="000000"/>
          <w:sz w:val="24"/>
          <w:szCs w:val="24"/>
          <w:u w:val="single"/>
          <w:lang w:eastAsia="ru-RU"/>
        </w:rPr>
        <w:t xml:space="preserve"> «любовь сильна, как смерть, зато хрупка, как стекло»</w:t>
      </w:r>
      <w:r w:rsidRPr="001A50E8">
        <w:rPr>
          <w:rFonts w:ascii="Times New Roman" w:eastAsia="Times New Roman" w:hAnsi="Times New Roman" w:cs="Times New Roman"/>
          <w:vanish/>
          <w:color w:val="000000"/>
          <w:sz w:val="24"/>
          <w:szCs w:val="24"/>
          <w:u w:val="single"/>
          <w:lang w:eastAsia="ru-RU"/>
        </w:rPr>
        <w:t xml:space="preserve">. </w:t>
      </w:r>
    </w:p>
    <w:p w14:paraId="58AEEFA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По словам Мопассана, «любовь сильна, как смерть, зато хрупка, как стекло».</w:t>
      </w:r>
    </w:p>
    <w:p w14:paraId="4A2D0E6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 xml:space="preserve">Как утверждал П. И. Чайковский, </w:t>
      </w:r>
      <w:del w:id="3" w:author="Unknown">
        <w:r w:rsidRPr="001A50E8">
          <w:rPr>
            <w:rFonts w:ascii="Times New Roman" w:eastAsia="Times New Roman" w:hAnsi="Times New Roman" w:cs="Times New Roman"/>
            <w:b/>
            <w:bCs/>
            <w:i/>
            <w:iCs/>
            <w:vanish/>
            <w:color w:val="000000"/>
            <w:sz w:val="24"/>
            <w:szCs w:val="24"/>
            <w:u w:val="single"/>
            <w:lang w:eastAsia="ru-RU"/>
          </w:rPr>
          <w:delText>что</w:delText>
        </w:r>
      </w:del>
      <w:r w:rsidRPr="001A50E8">
        <w:rPr>
          <w:rFonts w:ascii="Times New Roman" w:eastAsia="Times New Roman" w:hAnsi="Times New Roman" w:cs="Times New Roman"/>
          <w:i/>
          <w:iCs/>
          <w:vanish/>
          <w:color w:val="000000"/>
          <w:sz w:val="24"/>
          <w:szCs w:val="24"/>
          <w:u w:val="single"/>
          <w:lang w:eastAsia="ru-RU"/>
        </w:rPr>
        <w:t xml:space="preserve"> «вдохновение рождается только из труда и во время труда»</w:t>
      </w:r>
      <w:r w:rsidRPr="001A50E8">
        <w:rPr>
          <w:rFonts w:ascii="Times New Roman" w:eastAsia="Times New Roman" w:hAnsi="Times New Roman" w:cs="Times New Roman"/>
          <w:vanish/>
          <w:color w:val="000000"/>
          <w:sz w:val="24"/>
          <w:szCs w:val="24"/>
          <w:u w:val="single"/>
          <w:lang w:eastAsia="ru-RU"/>
        </w:rPr>
        <w:t xml:space="preserve">. </w:t>
      </w:r>
    </w:p>
    <w:p w14:paraId="3D8E170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Как утверждал П. И. Чайковский, «вдохновение рождается только из труда и во время труда».</w:t>
      </w:r>
    </w:p>
    <w:p w14:paraId="0F16355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Таким образом, формулируем правило: </w:t>
      </w:r>
      <w:r w:rsidRPr="001A50E8">
        <w:rPr>
          <w:rFonts w:ascii="Times New Roman" w:eastAsia="Times New Roman" w:hAnsi="Times New Roman" w:cs="Times New Roman"/>
          <w:vanish/>
          <w:color w:val="800000"/>
          <w:sz w:val="24"/>
          <w:szCs w:val="24"/>
          <w:u w:val="single"/>
          <w:lang w:eastAsia="ru-RU"/>
        </w:rPr>
        <w:t>при использовании вводных слов союз не употребляется</w:t>
      </w:r>
      <w:r w:rsidRPr="001A50E8">
        <w:rPr>
          <w:rFonts w:ascii="Times New Roman" w:eastAsia="Times New Roman" w:hAnsi="Times New Roman" w:cs="Times New Roman"/>
          <w:vanish/>
          <w:color w:val="000000"/>
          <w:sz w:val="24"/>
          <w:szCs w:val="24"/>
          <w:u w:val="single"/>
          <w:lang w:eastAsia="ru-RU"/>
        </w:rPr>
        <w:t>.</w:t>
      </w:r>
    </w:p>
    <w:p w14:paraId="6208531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468A46B"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в) В работах учащихся встречаются и случаи, когда цитата введена при помощи вводных слов, </w:t>
      </w:r>
    </w:p>
    <w:p w14:paraId="6D78A1D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но прямая речь оформляется как отдельное предложение. Это не только нарушение пунктуации, это нарушение правил построения предложения с цитатой.</w:t>
      </w:r>
    </w:p>
    <w:p w14:paraId="47E6AB5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По мысли Антуана де Сент-Экзюпери: «Зорко одно лишь сердце: самого главного глазами не увидишь».</w:t>
      </w:r>
    </w:p>
    <w:p w14:paraId="774940B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По мысли Антуана де Сент-Экзюпери, «зорко одно лишь сердце: самого главного глазами не увидишь».</w:t>
      </w:r>
    </w:p>
    <w:p w14:paraId="50457BB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По словам Л. Н. Толстого: «Искусство — высочайшее проявление могущества в человеке»</w:t>
      </w:r>
      <w:r w:rsidRPr="001A50E8">
        <w:rPr>
          <w:rFonts w:ascii="Times New Roman" w:eastAsia="Times New Roman" w:hAnsi="Times New Roman" w:cs="Times New Roman"/>
          <w:vanish/>
          <w:color w:val="000000"/>
          <w:sz w:val="24"/>
          <w:szCs w:val="24"/>
          <w:u w:val="single"/>
          <w:lang w:eastAsia="ru-RU"/>
        </w:rPr>
        <w:t>.</w:t>
      </w:r>
    </w:p>
    <w:p w14:paraId="14A7C21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По словам Л. Н. Толстого, «искусство — высочайшее проявление могущества в человеке».</w:t>
      </w:r>
    </w:p>
    <w:p w14:paraId="02CCF4ED"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0BDCC70C"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2FCCCB83"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Г) нарушение в построении предложения с причастным оборотом в предложении 3 вызвана тем, что причастие «убежденным» не согласуется со своим главным словом. Да и всё предложение нужно перестроить, чтобы было более понятно.</w:t>
      </w:r>
    </w:p>
    <w:p w14:paraId="5EA83B3E"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Приведём верное написание: Брюсов, (какой?)убежденнЫЙ, что будущее принадлежит искусству, выражающему переживания яркой и независимой личности, увлекается декадентством.</w:t>
      </w:r>
    </w:p>
    <w:p w14:paraId="76F5A23C"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7.1.1-7.1.2 </w:t>
      </w:r>
    </w:p>
    <w:p w14:paraId="485DBEC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7.1. УПОТРЕБЛЕНИЕ ПРИЧАСТНЫХ ОБОРОТОВ</w:t>
      </w:r>
    </w:p>
    <w:p w14:paraId="4F6B956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6D4F7F7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Причастный оборот — это причастие с зависимыми словами</w:t>
      </w:r>
      <w:r w:rsidRPr="001A50E8">
        <w:rPr>
          <w:rFonts w:ascii="Times New Roman" w:eastAsia="Times New Roman" w:hAnsi="Times New Roman" w:cs="Times New Roman"/>
          <w:vanish/>
          <w:color w:val="000000"/>
          <w:sz w:val="24"/>
          <w:szCs w:val="24"/>
          <w:u w:val="single"/>
          <w:lang w:eastAsia="ru-RU"/>
        </w:rPr>
        <w:t>. Например, в предложении Выпускники, успешно сдавшие экзамен, становятся абитуриентами</w:t>
      </w:r>
    </w:p>
    <w:p w14:paraId="1DD9B30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слово </w:t>
      </w:r>
      <w:r w:rsidRPr="001A50E8">
        <w:rPr>
          <w:rFonts w:ascii="Times New Roman" w:eastAsia="Times New Roman" w:hAnsi="Times New Roman" w:cs="Times New Roman"/>
          <w:b/>
          <w:bCs/>
          <w:vanish/>
          <w:color w:val="000000"/>
          <w:sz w:val="24"/>
          <w:szCs w:val="24"/>
          <w:u w:val="single"/>
          <w:lang w:eastAsia="ru-RU"/>
        </w:rPr>
        <w:t>выпускники</w:t>
      </w:r>
      <w:r w:rsidRPr="001A50E8">
        <w:rPr>
          <w:rFonts w:ascii="Times New Roman" w:eastAsia="Times New Roman" w:hAnsi="Times New Roman" w:cs="Times New Roman"/>
          <w:vanish/>
          <w:color w:val="000000"/>
          <w:sz w:val="24"/>
          <w:szCs w:val="24"/>
          <w:u w:val="single"/>
          <w:lang w:eastAsia="ru-RU"/>
        </w:rPr>
        <w:t> —</w:t>
      </w:r>
      <w:r w:rsidRPr="001A50E8">
        <w:rPr>
          <w:rFonts w:ascii="Times New Roman" w:eastAsia="Times New Roman" w:hAnsi="Times New Roman" w:cs="Times New Roman"/>
          <w:b/>
          <w:bCs/>
          <w:i/>
          <w:iCs/>
          <w:vanish/>
          <w:color w:val="800000"/>
          <w:sz w:val="24"/>
          <w:szCs w:val="24"/>
          <w:u w:val="single"/>
          <w:lang w:eastAsia="ru-RU"/>
        </w:rPr>
        <w:t>главное слово</w:t>
      </w:r>
      <w:r w:rsidRPr="001A50E8">
        <w:rPr>
          <w:rFonts w:ascii="Times New Roman" w:eastAsia="Times New Roman" w:hAnsi="Times New Roman" w:cs="Times New Roman"/>
          <w:vanish/>
          <w:color w:val="000000"/>
          <w:sz w:val="24"/>
          <w:szCs w:val="24"/>
          <w:u w:val="single"/>
          <w:lang w:eastAsia="ru-RU"/>
        </w:rPr>
        <w:t>,</w:t>
      </w:r>
    </w:p>
    <w:p w14:paraId="43B6C3D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сдавшие</w:t>
      </w:r>
      <w:r w:rsidRPr="001A50E8">
        <w:rPr>
          <w:rFonts w:ascii="Times New Roman" w:eastAsia="Times New Roman" w:hAnsi="Times New Roman" w:cs="Times New Roman"/>
          <w:vanish/>
          <w:color w:val="000000"/>
          <w:sz w:val="24"/>
          <w:szCs w:val="24"/>
          <w:u w:val="single"/>
          <w:lang w:eastAsia="ru-RU"/>
        </w:rPr>
        <w:t xml:space="preserve">  — причастие, </w:t>
      </w:r>
    </w:p>
    <w:p w14:paraId="5583682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сдавшие (как?) </w:t>
      </w:r>
      <w:r w:rsidRPr="001A50E8">
        <w:rPr>
          <w:rFonts w:ascii="Times New Roman" w:eastAsia="Times New Roman" w:hAnsi="Times New Roman" w:cs="Times New Roman"/>
          <w:i/>
          <w:iCs/>
          <w:vanish/>
          <w:color w:val="800000"/>
          <w:sz w:val="24"/>
          <w:szCs w:val="24"/>
          <w:u w:val="single"/>
          <w:lang w:eastAsia="ru-RU"/>
        </w:rPr>
        <w:t>успешно</w:t>
      </w:r>
      <w:r w:rsidRPr="001A50E8">
        <w:rPr>
          <w:rFonts w:ascii="Times New Roman" w:eastAsia="Times New Roman" w:hAnsi="Times New Roman" w:cs="Times New Roman"/>
          <w:vanish/>
          <w:color w:val="000000"/>
          <w:sz w:val="24"/>
          <w:szCs w:val="24"/>
          <w:u w:val="single"/>
          <w:lang w:eastAsia="ru-RU"/>
        </w:rPr>
        <w:t xml:space="preserve"> и сдавшие (что?) </w:t>
      </w:r>
      <w:r w:rsidRPr="001A50E8">
        <w:rPr>
          <w:rFonts w:ascii="Times New Roman" w:eastAsia="Times New Roman" w:hAnsi="Times New Roman" w:cs="Times New Roman"/>
          <w:i/>
          <w:iCs/>
          <w:vanish/>
          <w:color w:val="800000"/>
          <w:sz w:val="24"/>
          <w:szCs w:val="24"/>
          <w:u w:val="single"/>
          <w:lang w:eastAsia="ru-RU"/>
        </w:rPr>
        <w:t>экзамен</w:t>
      </w:r>
      <w:r w:rsidRPr="001A50E8">
        <w:rPr>
          <w:rFonts w:ascii="Times New Roman" w:eastAsia="Times New Roman" w:hAnsi="Times New Roman" w:cs="Times New Roman"/>
          <w:vanish/>
          <w:color w:val="000000"/>
          <w:sz w:val="24"/>
          <w:szCs w:val="24"/>
          <w:u w:val="single"/>
          <w:lang w:eastAsia="ru-RU"/>
        </w:rPr>
        <w:t xml:space="preserve"> — это </w:t>
      </w:r>
      <w:r w:rsidRPr="001A50E8">
        <w:rPr>
          <w:rFonts w:ascii="Times New Roman" w:eastAsia="Times New Roman" w:hAnsi="Times New Roman" w:cs="Times New Roman"/>
          <w:b/>
          <w:bCs/>
          <w:i/>
          <w:iCs/>
          <w:vanish/>
          <w:color w:val="800000"/>
          <w:sz w:val="24"/>
          <w:szCs w:val="24"/>
          <w:u w:val="single"/>
          <w:lang w:eastAsia="ru-RU"/>
        </w:rPr>
        <w:t xml:space="preserve">зависимые от причастия слова </w:t>
      </w:r>
      <w:r w:rsidRPr="001A50E8">
        <w:rPr>
          <w:rFonts w:ascii="Times New Roman" w:eastAsia="Times New Roman" w:hAnsi="Times New Roman" w:cs="Times New Roman"/>
          <w:vanish/>
          <w:color w:val="000000"/>
          <w:sz w:val="24"/>
          <w:szCs w:val="24"/>
          <w:u w:val="single"/>
          <w:lang w:eastAsia="ru-RU"/>
        </w:rPr>
        <w:t xml:space="preserve">. </w:t>
      </w:r>
    </w:p>
    <w:p w14:paraId="2D3F1BE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Таким образом, причастный оборот в данном предложении — успешно сдавшие экзамен. Если изменить порядок слов и записать это же предложение по-другому, поместив оборот </w:t>
      </w:r>
      <w:r w:rsidRPr="001A50E8">
        <w:rPr>
          <w:rFonts w:ascii="Times New Roman" w:eastAsia="Times New Roman" w:hAnsi="Times New Roman" w:cs="Times New Roman"/>
          <w:b/>
          <w:bCs/>
          <w:vanish/>
          <w:color w:val="000000"/>
          <w:sz w:val="24"/>
          <w:szCs w:val="24"/>
          <w:u w:val="single"/>
          <w:lang w:eastAsia="ru-RU"/>
        </w:rPr>
        <w:t>до</w:t>
      </w:r>
      <w:r w:rsidRPr="001A50E8">
        <w:rPr>
          <w:rFonts w:ascii="Times New Roman" w:eastAsia="Times New Roman" w:hAnsi="Times New Roman" w:cs="Times New Roman"/>
          <w:vanish/>
          <w:color w:val="000000"/>
          <w:sz w:val="24"/>
          <w:szCs w:val="24"/>
          <w:u w:val="single"/>
          <w:lang w:eastAsia="ru-RU"/>
        </w:rPr>
        <w:t xml:space="preserve"> главного слова (Успешно сдавшие экзамен</w:t>
      </w:r>
      <w:r w:rsidRPr="001A50E8">
        <w:rPr>
          <w:rFonts w:ascii="Times New Roman" w:eastAsia="Times New Roman" w:hAnsi="Times New Roman" w:cs="Times New Roman"/>
          <w:b/>
          <w:bCs/>
          <w:vanish/>
          <w:color w:val="000000"/>
          <w:sz w:val="24"/>
          <w:szCs w:val="24"/>
          <w:u w:val="single"/>
          <w:lang w:eastAsia="ru-RU"/>
        </w:rPr>
        <w:t>выпускники</w:t>
      </w:r>
      <w:r w:rsidRPr="001A50E8">
        <w:rPr>
          <w:rFonts w:ascii="Times New Roman" w:eastAsia="Times New Roman" w:hAnsi="Times New Roman" w:cs="Times New Roman"/>
          <w:vanish/>
          <w:color w:val="000000"/>
          <w:sz w:val="24"/>
          <w:szCs w:val="24"/>
          <w:u w:val="single"/>
          <w:lang w:eastAsia="ru-RU"/>
        </w:rPr>
        <w:t xml:space="preserve"> становятся абитуриентами), изменится лишь пунктуация, а оборот остаётся без изменений. </w:t>
      </w:r>
    </w:p>
    <w:p w14:paraId="691E12D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Очень важно: перед началом работы с заданием 7 на нахождение ошибок в предложении с причастием советуем прорешать и изучить задание 16, в котором проверяется умение ставить запятые при правильно построенных причастных и деепричастных оборотах.</w:t>
      </w:r>
    </w:p>
    <w:p w14:paraId="41C54BC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Цель задания  — найти одно такое предложение, в котором нарушены грамматические нормы при употреблении причастного оборота. Конечно же, поиск нужно начинать с нахождения причастия. Помните, что разыскиваемое причастие должно быть непременно в полной форме: </w:t>
      </w:r>
      <w:r w:rsidRPr="001A50E8">
        <w:rPr>
          <w:rFonts w:ascii="Times New Roman" w:eastAsia="Times New Roman" w:hAnsi="Times New Roman" w:cs="Times New Roman"/>
          <w:vanish/>
          <w:color w:val="800000"/>
          <w:sz w:val="24"/>
          <w:szCs w:val="24"/>
          <w:u w:val="single"/>
          <w:lang w:eastAsia="ru-RU"/>
        </w:rPr>
        <w:t>краткая форма никогда не образует причастного оборота, а является сказуемым.</w:t>
      </w:r>
    </w:p>
    <w:p w14:paraId="48F8AEF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Для успешного выполнения этого задания необходимо знать:</w:t>
      </w:r>
    </w:p>
    <w:p w14:paraId="075D10E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85D1E5F" w14:textId="77777777" w:rsidR="0096312C" w:rsidRPr="001A50E8" w:rsidRDefault="0096312C" w:rsidP="001A50E8">
      <w:pPr>
        <w:numPr>
          <w:ilvl w:val="0"/>
          <w:numId w:val="19"/>
        </w:numPr>
        <w:shd w:val="clear" w:color="auto" w:fill="F0F0F0"/>
        <w:spacing w:after="0" w:line="240" w:lineRule="auto"/>
        <w:ind w:left="0"/>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правила согласования причастия и главного (или определяемого) слова;</w:t>
      </w:r>
    </w:p>
    <w:p w14:paraId="4762D071" w14:textId="77777777" w:rsidR="0096312C" w:rsidRPr="001A50E8" w:rsidRDefault="0096312C" w:rsidP="001A50E8">
      <w:pPr>
        <w:numPr>
          <w:ilvl w:val="0"/>
          <w:numId w:val="19"/>
        </w:numPr>
        <w:shd w:val="clear" w:color="auto" w:fill="F0F0F0"/>
        <w:spacing w:after="0" w:line="240" w:lineRule="auto"/>
        <w:ind w:left="0"/>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правила расположения причастного оборота по отношению к главному слову; </w:t>
      </w:r>
    </w:p>
    <w:p w14:paraId="34E36627" w14:textId="77777777" w:rsidR="0096312C" w:rsidRPr="001A50E8" w:rsidRDefault="0096312C" w:rsidP="001A50E8">
      <w:pPr>
        <w:numPr>
          <w:ilvl w:val="0"/>
          <w:numId w:val="19"/>
        </w:numPr>
        <w:shd w:val="clear" w:color="auto" w:fill="F0F0F0"/>
        <w:spacing w:after="0" w:line="240" w:lineRule="auto"/>
        <w:ind w:left="0"/>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время и вид причастий (настоящее, прошедшее; совершенный, несовершенный);</w:t>
      </w:r>
    </w:p>
    <w:p w14:paraId="12D2BD9D" w14:textId="77777777" w:rsidR="0096312C" w:rsidRPr="001A50E8" w:rsidRDefault="0096312C" w:rsidP="001A50E8">
      <w:pPr>
        <w:numPr>
          <w:ilvl w:val="0"/>
          <w:numId w:val="19"/>
        </w:numPr>
        <w:shd w:val="clear" w:color="auto" w:fill="F0F0F0"/>
        <w:spacing w:after="0" w:line="240" w:lineRule="auto"/>
        <w:ind w:left="0"/>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залог причастий (действительный или страдательный) </w:t>
      </w:r>
    </w:p>
    <w:p w14:paraId="39C0E28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7BF8BF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Обращаем внимание на то</w:t>
      </w:r>
      <w:r w:rsidRPr="001A50E8">
        <w:rPr>
          <w:rFonts w:ascii="Times New Roman" w:eastAsia="Times New Roman" w:hAnsi="Times New Roman" w:cs="Times New Roman"/>
          <w:vanish/>
          <w:color w:val="000000"/>
          <w:sz w:val="24"/>
          <w:szCs w:val="24"/>
          <w:u w:val="single"/>
          <w:lang w:eastAsia="ru-RU"/>
        </w:rPr>
        <w:t xml:space="preserve">, что в предложении с причастным оборотом может быть допущены не одна, а две или даже три ошибки. </w:t>
      </w:r>
    </w:p>
    <w:p w14:paraId="4A68852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Примечание для учителей</w:t>
      </w:r>
      <w:r w:rsidRPr="001A50E8">
        <w:rPr>
          <w:rFonts w:ascii="Times New Roman" w:eastAsia="Times New Roman" w:hAnsi="Times New Roman" w:cs="Times New Roman"/>
          <w:i/>
          <w:iCs/>
          <w:vanish/>
          <w:color w:val="800000"/>
          <w:sz w:val="24"/>
          <w:szCs w:val="24"/>
          <w:u w:val="single"/>
          <w:lang w:eastAsia="ru-RU"/>
        </w:rPr>
        <w:t>: учитывайте, что у авторов различных пособий точка зрения на классификацию, а также на типы ошибок, которые можно отнести к определённому типу, различна. В основу принятой на РЕШУ классификации положена классификация И.П. Цыбулько.</w:t>
      </w:r>
    </w:p>
    <w:p w14:paraId="26C8F28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60CD1D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Классифицируем все типы возможных грамматических ошибок при употреблении причастного оборота.</w:t>
      </w:r>
    </w:p>
    <w:p w14:paraId="34DB638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F84EE07"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7.1.1 Нарушение согласования причастия с определяемым словом </w:t>
      </w:r>
    </w:p>
    <w:p w14:paraId="09AC7C2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Правило, по которому одиночные причастия (а также включённые в причастный оборот) согласуются с главным ( =определяемым) словом, </w:t>
      </w:r>
      <w:r w:rsidRPr="001A50E8">
        <w:rPr>
          <w:rFonts w:ascii="Times New Roman" w:eastAsia="Times New Roman" w:hAnsi="Times New Roman" w:cs="Times New Roman"/>
          <w:vanish/>
          <w:color w:val="800000"/>
          <w:sz w:val="24"/>
          <w:szCs w:val="24"/>
          <w:u w:val="single"/>
          <w:lang w:eastAsia="ru-RU"/>
        </w:rPr>
        <w:t>требует постановки причастия в тот же род, число и падеж, что и главное слово</w:t>
      </w:r>
      <w:r w:rsidRPr="001A50E8">
        <w:rPr>
          <w:rFonts w:ascii="Times New Roman" w:eastAsia="Times New Roman" w:hAnsi="Times New Roman" w:cs="Times New Roman"/>
          <w:vanish/>
          <w:color w:val="000000"/>
          <w:sz w:val="24"/>
          <w:szCs w:val="24"/>
          <w:u w:val="single"/>
          <w:lang w:eastAsia="ru-RU"/>
        </w:rPr>
        <w:t>:</w:t>
      </w:r>
    </w:p>
    <w:p w14:paraId="3923B67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о детях (какИХ?) возвращающИХся из поездки; для выставки (какОЙ?) готовящЕЙся в музее.</w:t>
      </w:r>
    </w:p>
    <w:p w14:paraId="2A1AD17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1E26F7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Поэтому просто находим предложение, в котором есть полное причастие, а его окончание не соответствует (или) роду, (или) падежу,(или) числу главного слова.</w:t>
      </w:r>
    </w:p>
    <w:p w14:paraId="46DBDD2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BC0440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1 тип, самый лёгкий</w:t>
      </w:r>
    </w:p>
    <w:p w14:paraId="19FFEF4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0A8C66E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Я долго разговаривал с авторами, </w:t>
      </w:r>
      <w:r w:rsidRPr="001A50E8">
        <w:rPr>
          <w:rFonts w:ascii="Times New Roman" w:eastAsia="Times New Roman" w:hAnsi="Times New Roman" w:cs="Times New Roman"/>
          <w:i/>
          <w:iCs/>
          <w:vanish/>
          <w:color w:val="000000"/>
          <w:sz w:val="24"/>
          <w:szCs w:val="24"/>
          <w:u w:val="single"/>
          <w:lang w:eastAsia="ru-RU"/>
        </w:rPr>
        <w:t>написавших</w:t>
      </w:r>
      <w:r w:rsidRPr="001A50E8">
        <w:rPr>
          <w:rFonts w:ascii="Times New Roman" w:eastAsia="Times New Roman" w:hAnsi="Times New Roman" w:cs="Times New Roman"/>
          <w:vanish/>
          <w:color w:val="000000"/>
          <w:sz w:val="24"/>
          <w:szCs w:val="24"/>
          <w:u w:val="single"/>
          <w:lang w:eastAsia="ru-RU"/>
        </w:rPr>
        <w:t xml:space="preserve"> эту замечательную статью.</w:t>
      </w:r>
    </w:p>
    <w:p w14:paraId="4755083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довелось пообщаться с гостями, </w:t>
      </w:r>
      <w:r w:rsidRPr="001A50E8">
        <w:rPr>
          <w:rFonts w:ascii="Times New Roman" w:eastAsia="Times New Roman" w:hAnsi="Times New Roman" w:cs="Times New Roman"/>
          <w:i/>
          <w:iCs/>
          <w:vanish/>
          <w:color w:val="000000"/>
          <w:sz w:val="24"/>
          <w:szCs w:val="24"/>
          <w:u w:val="single"/>
          <w:lang w:eastAsia="ru-RU"/>
        </w:rPr>
        <w:t>присутствовавшие</w:t>
      </w:r>
      <w:r w:rsidRPr="001A50E8">
        <w:rPr>
          <w:rFonts w:ascii="Times New Roman" w:eastAsia="Times New Roman" w:hAnsi="Times New Roman" w:cs="Times New Roman"/>
          <w:vanish/>
          <w:color w:val="000000"/>
          <w:sz w:val="24"/>
          <w:szCs w:val="24"/>
          <w:u w:val="single"/>
          <w:lang w:eastAsia="ru-RU"/>
        </w:rPr>
        <w:t xml:space="preserve"> на открытии выставки.</w:t>
      </w:r>
    </w:p>
    <w:p w14:paraId="2428B3F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чём причина ошибки? Причастие не согласовано со словом, которому оно должно подчиняться, то есть окончание должно быть другим. Ставим вопрос от существительного и меняем окончание причастия, то есть согласуем слова.</w:t>
      </w:r>
    </w:p>
    <w:p w14:paraId="488DEFD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836D96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3B3F3D8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Я долго разговаривал с </w:t>
      </w:r>
      <w:r w:rsidRPr="001A50E8">
        <w:rPr>
          <w:rFonts w:ascii="Times New Roman" w:eastAsia="Times New Roman" w:hAnsi="Times New Roman" w:cs="Times New Roman"/>
          <w:b/>
          <w:bCs/>
          <w:vanish/>
          <w:color w:val="000000"/>
          <w:sz w:val="24"/>
          <w:szCs w:val="24"/>
          <w:u w:val="single"/>
          <w:lang w:eastAsia="ru-RU"/>
        </w:rPr>
        <w:t>авторами</w:t>
      </w:r>
      <w:r w:rsidRPr="001A50E8">
        <w:rPr>
          <w:rFonts w:ascii="Times New Roman" w:eastAsia="Times New Roman" w:hAnsi="Times New Roman" w:cs="Times New Roman"/>
          <w:vanish/>
          <w:color w:val="000000"/>
          <w:sz w:val="24"/>
          <w:szCs w:val="24"/>
          <w:u w:val="single"/>
          <w:lang w:eastAsia="ru-RU"/>
        </w:rPr>
        <w:t xml:space="preserve"> (какИМИ?), </w:t>
      </w:r>
      <w:r w:rsidRPr="001A50E8">
        <w:rPr>
          <w:rFonts w:ascii="Times New Roman" w:eastAsia="Times New Roman" w:hAnsi="Times New Roman" w:cs="Times New Roman"/>
          <w:i/>
          <w:iCs/>
          <w:vanish/>
          <w:color w:val="000000"/>
          <w:sz w:val="24"/>
          <w:szCs w:val="24"/>
          <w:u w:val="single"/>
          <w:lang w:eastAsia="ru-RU"/>
        </w:rPr>
        <w:t>написавшИМИ</w:t>
      </w:r>
      <w:r w:rsidRPr="001A50E8">
        <w:rPr>
          <w:rFonts w:ascii="Times New Roman" w:eastAsia="Times New Roman" w:hAnsi="Times New Roman" w:cs="Times New Roman"/>
          <w:vanish/>
          <w:color w:val="000000"/>
          <w:sz w:val="24"/>
          <w:szCs w:val="24"/>
          <w:u w:val="single"/>
          <w:lang w:eastAsia="ru-RU"/>
        </w:rPr>
        <w:t xml:space="preserve"> эту замечательную статью;</w:t>
      </w:r>
    </w:p>
    <w:p w14:paraId="042745B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довелось пообщаться с </w:t>
      </w:r>
      <w:r w:rsidRPr="001A50E8">
        <w:rPr>
          <w:rFonts w:ascii="Times New Roman" w:eastAsia="Times New Roman" w:hAnsi="Times New Roman" w:cs="Times New Roman"/>
          <w:b/>
          <w:bCs/>
          <w:vanish/>
          <w:color w:val="000000"/>
          <w:sz w:val="24"/>
          <w:szCs w:val="24"/>
          <w:u w:val="single"/>
          <w:lang w:eastAsia="ru-RU"/>
        </w:rPr>
        <w:t>гостями</w:t>
      </w:r>
      <w:r w:rsidRPr="001A50E8">
        <w:rPr>
          <w:rFonts w:ascii="Times New Roman" w:eastAsia="Times New Roman" w:hAnsi="Times New Roman" w:cs="Times New Roman"/>
          <w:vanish/>
          <w:color w:val="000000"/>
          <w:sz w:val="24"/>
          <w:szCs w:val="24"/>
          <w:u w:val="single"/>
          <w:lang w:eastAsia="ru-RU"/>
        </w:rPr>
        <w:t xml:space="preserve"> (какИМИ?), </w:t>
      </w:r>
      <w:r w:rsidRPr="001A50E8">
        <w:rPr>
          <w:rFonts w:ascii="Times New Roman" w:eastAsia="Times New Roman" w:hAnsi="Times New Roman" w:cs="Times New Roman"/>
          <w:i/>
          <w:iCs/>
          <w:vanish/>
          <w:color w:val="000000"/>
          <w:sz w:val="24"/>
          <w:szCs w:val="24"/>
          <w:u w:val="single"/>
          <w:lang w:eastAsia="ru-RU"/>
        </w:rPr>
        <w:t>присутствовавшИМИ</w:t>
      </w:r>
      <w:r w:rsidRPr="001A50E8">
        <w:rPr>
          <w:rFonts w:ascii="Times New Roman" w:eastAsia="Times New Roman" w:hAnsi="Times New Roman" w:cs="Times New Roman"/>
          <w:vanish/>
          <w:color w:val="000000"/>
          <w:sz w:val="24"/>
          <w:szCs w:val="24"/>
          <w:u w:val="single"/>
          <w:lang w:eastAsia="ru-RU"/>
        </w:rPr>
        <w:t xml:space="preserve"> на открытии выставки.</w:t>
      </w:r>
    </w:p>
    <w:p w14:paraId="71AA851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5C1077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данных примерах существительное и его причастие стоят рядом, ошибка видится легко. Но так бывает не всегда. </w:t>
      </w:r>
    </w:p>
    <w:p w14:paraId="4947618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2754BF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2 тип, труднее</w:t>
      </w:r>
    </w:p>
    <w:p w14:paraId="78F006F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 xml:space="preserve">. </w:t>
      </w:r>
    </w:p>
    <w:p w14:paraId="2B4903F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довелось пообщаться с автором книги, недавно </w:t>
      </w:r>
      <w:r w:rsidRPr="001A50E8">
        <w:rPr>
          <w:rFonts w:ascii="Times New Roman" w:eastAsia="Times New Roman" w:hAnsi="Times New Roman" w:cs="Times New Roman"/>
          <w:i/>
          <w:iCs/>
          <w:vanish/>
          <w:color w:val="000000"/>
          <w:sz w:val="24"/>
          <w:szCs w:val="24"/>
          <w:u w:val="single"/>
          <w:lang w:eastAsia="ru-RU"/>
        </w:rPr>
        <w:t>опубликованного</w:t>
      </w:r>
      <w:r w:rsidRPr="001A50E8">
        <w:rPr>
          <w:rFonts w:ascii="Times New Roman" w:eastAsia="Times New Roman" w:hAnsi="Times New Roman" w:cs="Times New Roman"/>
          <w:vanish/>
          <w:color w:val="000000"/>
          <w:sz w:val="24"/>
          <w:szCs w:val="24"/>
          <w:u w:val="single"/>
          <w:lang w:eastAsia="ru-RU"/>
        </w:rPr>
        <w:t>.</w:t>
      </w:r>
    </w:p>
    <w:p w14:paraId="2B29A52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хочется найти слова песни, </w:t>
      </w:r>
      <w:r w:rsidRPr="001A50E8">
        <w:rPr>
          <w:rFonts w:ascii="Times New Roman" w:eastAsia="Times New Roman" w:hAnsi="Times New Roman" w:cs="Times New Roman"/>
          <w:i/>
          <w:iCs/>
          <w:vanish/>
          <w:color w:val="000000"/>
          <w:sz w:val="24"/>
          <w:szCs w:val="24"/>
          <w:u w:val="single"/>
          <w:lang w:eastAsia="ru-RU"/>
        </w:rPr>
        <w:t>услышанные</w:t>
      </w:r>
      <w:r w:rsidRPr="001A50E8">
        <w:rPr>
          <w:rFonts w:ascii="Times New Roman" w:eastAsia="Times New Roman" w:hAnsi="Times New Roman" w:cs="Times New Roman"/>
          <w:vanish/>
          <w:color w:val="000000"/>
          <w:sz w:val="24"/>
          <w:szCs w:val="24"/>
          <w:u w:val="single"/>
          <w:lang w:eastAsia="ru-RU"/>
        </w:rPr>
        <w:t xml:space="preserve"> недавно.</w:t>
      </w:r>
    </w:p>
    <w:p w14:paraId="77B15FC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данных предложениях есть по два существительных: </w:t>
      </w:r>
      <w:r w:rsidRPr="001A50E8">
        <w:rPr>
          <w:rFonts w:ascii="Times New Roman" w:eastAsia="Times New Roman" w:hAnsi="Times New Roman" w:cs="Times New Roman"/>
          <w:i/>
          <w:iCs/>
          <w:vanish/>
          <w:color w:val="000000"/>
          <w:sz w:val="24"/>
          <w:szCs w:val="24"/>
          <w:u w:val="single"/>
          <w:lang w:eastAsia="ru-RU"/>
        </w:rPr>
        <w:t>автором, книги; слова, песни.</w:t>
      </w:r>
      <w:r w:rsidRPr="001A50E8">
        <w:rPr>
          <w:rFonts w:ascii="Times New Roman" w:eastAsia="Times New Roman" w:hAnsi="Times New Roman" w:cs="Times New Roman"/>
          <w:vanish/>
          <w:color w:val="000000"/>
          <w:sz w:val="24"/>
          <w:szCs w:val="24"/>
          <w:u w:val="single"/>
          <w:lang w:eastAsia="ru-RU"/>
        </w:rPr>
        <w:t xml:space="preserve"> К какому из них прикреплён оборот с причастием? Думаем о смысле. Что было опубликовано, автор или его книга? Что хочется найти, слова или песню? </w:t>
      </w:r>
    </w:p>
    <w:p w14:paraId="6AB4E96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96AFB9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5842D4A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довелось пообщаться с автором книги (какОЙ?), недавно </w:t>
      </w:r>
      <w:r w:rsidRPr="001A50E8">
        <w:rPr>
          <w:rFonts w:ascii="Times New Roman" w:eastAsia="Times New Roman" w:hAnsi="Times New Roman" w:cs="Times New Roman"/>
          <w:i/>
          <w:iCs/>
          <w:vanish/>
          <w:color w:val="000000"/>
          <w:sz w:val="24"/>
          <w:szCs w:val="24"/>
          <w:u w:val="single"/>
          <w:lang w:eastAsia="ru-RU"/>
        </w:rPr>
        <w:t>опубликованнОЙ</w:t>
      </w:r>
      <w:r w:rsidRPr="001A50E8">
        <w:rPr>
          <w:rFonts w:ascii="Times New Roman" w:eastAsia="Times New Roman" w:hAnsi="Times New Roman" w:cs="Times New Roman"/>
          <w:vanish/>
          <w:color w:val="000000"/>
          <w:sz w:val="24"/>
          <w:szCs w:val="24"/>
          <w:u w:val="single"/>
          <w:lang w:eastAsia="ru-RU"/>
        </w:rPr>
        <w:t>.</w:t>
      </w:r>
    </w:p>
    <w:p w14:paraId="16E3F93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Мне хочется найти слова песни (какОЙ?), </w:t>
      </w:r>
      <w:r w:rsidRPr="001A50E8">
        <w:rPr>
          <w:rFonts w:ascii="Times New Roman" w:eastAsia="Times New Roman" w:hAnsi="Times New Roman" w:cs="Times New Roman"/>
          <w:i/>
          <w:iCs/>
          <w:vanish/>
          <w:color w:val="000000"/>
          <w:sz w:val="24"/>
          <w:szCs w:val="24"/>
          <w:u w:val="single"/>
          <w:lang w:eastAsia="ru-RU"/>
        </w:rPr>
        <w:t>услышаннОЙ</w:t>
      </w:r>
      <w:r w:rsidRPr="001A50E8">
        <w:rPr>
          <w:rFonts w:ascii="Times New Roman" w:eastAsia="Times New Roman" w:hAnsi="Times New Roman" w:cs="Times New Roman"/>
          <w:vanish/>
          <w:color w:val="000000"/>
          <w:sz w:val="24"/>
          <w:szCs w:val="24"/>
          <w:u w:val="single"/>
          <w:lang w:eastAsia="ru-RU"/>
        </w:rPr>
        <w:t xml:space="preserve"> недавно.</w:t>
      </w:r>
    </w:p>
    <w:p w14:paraId="42DD36F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B93204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3 тип, ещё сложнее</w:t>
      </w:r>
    </w:p>
    <w:p w14:paraId="1649857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Окончания причастий порой выполняют очень большую смыслоразличительную миссию</w:t>
      </w:r>
      <w:r w:rsidRPr="001A50E8">
        <w:rPr>
          <w:rFonts w:ascii="Times New Roman" w:eastAsia="Times New Roman" w:hAnsi="Times New Roman" w:cs="Times New Roman"/>
          <w:vanish/>
          <w:color w:val="000000"/>
          <w:sz w:val="24"/>
          <w:szCs w:val="24"/>
          <w:u w:val="single"/>
          <w:lang w:eastAsia="ru-RU"/>
        </w:rPr>
        <w:t>. Думаем о смысле!</w:t>
      </w:r>
    </w:p>
    <w:p w14:paraId="1D91883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322532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Сравним два предложения: </w:t>
      </w:r>
    </w:p>
    <w:p w14:paraId="06DC13F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Шум моря (какого?), будившЕГО меня, был очень сильным. Что будило? Получается, что море. Море не может будить.</w:t>
      </w:r>
    </w:p>
    <w:p w14:paraId="43F6079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Шум (какой?) моря, будившИЙ меня, был очень сильным. Что будило? Получается, что шум. А шум будить может. Это правильный вариант.</w:t>
      </w:r>
    </w:p>
    <w:p w14:paraId="508E6CD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2F37D4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Я услышал тяжёлые шаги (какИЕ?) медведя, преследовавшИЕ меня. Шаги не могут преследовать.</w:t>
      </w:r>
    </w:p>
    <w:p w14:paraId="5219031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Я услышал тяжёлые шаги медведя (какОГО?), преследовавшЕГО меня. Медведь может преследовать. Это верный вариант.</w:t>
      </w:r>
    </w:p>
    <w:p w14:paraId="2497CF4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EF81D2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Дети сотрудников (какИХ?), имеющиХ какие-либо заболевания, получают льготные путёвки в санаторий. Причастие «имеющИХ» относится к слову «сотрудников". Получается, заболевания будут у сотрудников, а дети больных сотрудников получат путёвки. Это неверный вариант.</w:t>
      </w:r>
    </w:p>
    <w:p w14:paraId="3F824D4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Дети (какие?) сотрудников, имеющИЕ какие-либо заболевания, получают льготные путёвки в санаторий. Причастие «имеющие» относится к слову «дети», и мы понимаем, что это у детей есть заболевания, и им нужны путёвки. </w:t>
      </w:r>
    </w:p>
    <w:p w14:paraId="04DAC7E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833A41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4 тип, вариантный</w:t>
      </w:r>
    </w:p>
    <w:p w14:paraId="502BB30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Часто встречаются предложения, в которых есть словосочетания из двух слов, первое их которых является частью целого, обозначенного вторым, например: </w:t>
      </w:r>
      <w:r w:rsidRPr="001A50E8">
        <w:rPr>
          <w:rFonts w:ascii="Times New Roman" w:eastAsia="Times New Roman" w:hAnsi="Times New Roman" w:cs="Times New Roman"/>
          <w:i/>
          <w:iCs/>
          <w:vanish/>
          <w:color w:val="000000"/>
          <w:sz w:val="24"/>
          <w:szCs w:val="24"/>
          <w:u w:val="single"/>
          <w:lang w:eastAsia="ru-RU"/>
        </w:rPr>
        <w:t>каждый их участников, один из всех, любой из названных, часть из них, часть подарков.</w:t>
      </w:r>
      <w:r w:rsidRPr="001A50E8">
        <w:rPr>
          <w:rFonts w:ascii="Times New Roman" w:eastAsia="Times New Roman" w:hAnsi="Times New Roman" w:cs="Times New Roman"/>
          <w:vanish/>
          <w:color w:val="000000"/>
          <w:sz w:val="24"/>
          <w:szCs w:val="24"/>
          <w:u w:val="single"/>
          <w:lang w:eastAsia="ru-RU"/>
        </w:rPr>
        <w:t>. К каждому из уществительных может быть присоединён причастный оборот в зависимости от смысла: в подобных словосочетаниях причастие (причастный оборот) может быть согласовано с любым словом. Ошибкой будет, если причастие «зависнет» и не будет иметь связи ни с одним из слов.</w:t>
      </w:r>
    </w:p>
    <w:p w14:paraId="378083E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851767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483A472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Каждому из участников, получившим максимальное количество баллов, было предоставлено право исполнить ещё по одному номеру. </w:t>
      </w:r>
    </w:p>
    <w:p w14:paraId="7EC8D5D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Причастие может быть согласовано как со словом «каждому», так и со словом «участников». </w:t>
      </w:r>
    </w:p>
    <w:p w14:paraId="79C1AE0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Каждому (какОМУ?) из участников, получившЕМУ максимальное количество баллов, было предоставлено право исполнить ещё по одному номеру</w:t>
      </w:r>
    </w:p>
    <w:p w14:paraId="163DBFC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или </w:t>
      </w:r>
    </w:p>
    <w:p w14:paraId="59F2CD3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Каждому из участников (какИХ?), получившИХ максимальное количество баллов, было предоставлено право исполнить ещё по одному номеру. </w:t>
      </w:r>
    </w:p>
    <w:p w14:paraId="52B6CED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Обращаем внимание на то, что ошибкой будет несогласование НИ с первым словом, НИ со вторым:</w:t>
      </w:r>
    </w:p>
    <w:p w14:paraId="4A2988C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Каждому из участников, получившИЕ... или Каждому из участников, получившИМИ... Так нельзя. </w:t>
      </w:r>
    </w:p>
    <w:p w14:paraId="367164D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В пояснениях на РЕШУ чаще используется вариант согласования с окончанием ИХ.</w:t>
      </w:r>
    </w:p>
    <w:p w14:paraId="373602B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E13F1D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Аналогично верно: Часть книг (какИХ?), полученнЫХ в подарок, пойдёт в подарок. </w:t>
      </w:r>
    </w:p>
    <w:p w14:paraId="4E309AA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Или Часть (какАЯ) книг, полученнАЯ в подарок, пойдёт в подарок. </w:t>
      </w:r>
    </w:p>
    <w:p w14:paraId="39A97CD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Часть книг, полученнЫЕ в подарок, пойдёт в подарок. </w:t>
      </w:r>
    </w:p>
    <w:p w14:paraId="36280AB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такой тип ошибки при проверке сочинений считают ошибкой согласования.</w:t>
      </w:r>
    </w:p>
    <w:p w14:paraId="393005E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25FD062"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7.1.2 Причастный оборот и место главного слова</w:t>
      </w:r>
    </w:p>
    <w:p w14:paraId="30C9E21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правильно построенных предложениях с причастным оборотом </w:t>
      </w:r>
      <w:r w:rsidRPr="001A50E8">
        <w:rPr>
          <w:rFonts w:ascii="Times New Roman" w:eastAsia="Times New Roman" w:hAnsi="Times New Roman" w:cs="Times New Roman"/>
          <w:vanish/>
          <w:color w:val="800000"/>
          <w:sz w:val="24"/>
          <w:szCs w:val="24"/>
          <w:u w:val="single"/>
          <w:lang w:eastAsia="ru-RU"/>
        </w:rPr>
        <w:t>главное (или определяемое слово) не может стоять внутри причастного оборота.</w:t>
      </w:r>
      <w:r w:rsidRPr="001A50E8">
        <w:rPr>
          <w:rFonts w:ascii="Times New Roman" w:eastAsia="Times New Roman" w:hAnsi="Times New Roman" w:cs="Times New Roman"/>
          <w:vanish/>
          <w:color w:val="000000"/>
          <w:sz w:val="24"/>
          <w:szCs w:val="24"/>
          <w:u w:val="single"/>
          <w:lang w:eastAsia="ru-RU"/>
        </w:rPr>
        <w:t xml:space="preserve"> Его место или до, или после него. Помните, что этого зависит расстановка знаков препинания!!!</w:t>
      </w:r>
    </w:p>
    <w:p w14:paraId="4BF2954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4565D6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7049F54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052D1B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Необходимо тщательно проверять направляемые</w:t>
      </w:r>
      <w:r w:rsidRPr="001A50E8">
        <w:rPr>
          <w:rFonts w:ascii="Times New Roman" w:eastAsia="Times New Roman" w:hAnsi="Times New Roman" w:cs="Times New Roman"/>
          <w:b/>
          <w:bCs/>
          <w:vanish/>
          <w:color w:val="000000"/>
          <w:sz w:val="24"/>
          <w:szCs w:val="24"/>
          <w:u w:val="single"/>
          <w:lang w:eastAsia="ru-RU"/>
        </w:rPr>
        <w:t>документы</w:t>
      </w:r>
      <w:r w:rsidRPr="001A50E8">
        <w:rPr>
          <w:rFonts w:ascii="Times New Roman" w:eastAsia="Times New Roman" w:hAnsi="Times New Roman" w:cs="Times New Roman"/>
          <w:vanish/>
          <w:color w:val="000000"/>
          <w:sz w:val="24"/>
          <w:szCs w:val="24"/>
          <w:u w:val="single"/>
          <w:lang w:eastAsia="ru-RU"/>
        </w:rPr>
        <w:t>на экспертизу.</w:t>
      </w:r>
    </w:p>
    <w:p w14:paraId="6443891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Мы шли по усеянной</w:t>
      </w:r>
      <w:r w:rsidRPr="001A50E8">
        <w:rPr>
          <w:rFonts w:ascii="Times New Roman" w:eastAsia="Times New Roman" w:hAnsi="Times New Roman" w:cs="Times New Roman"/>
          <w:b/>
          <w:bCs/>
          <w:vanish/>
          <w:color w:val="000000"/>
          <w:sz w:val="24"/>
          <w:szCs w:val="24"/>
          <w:u w:val="single"/>
          <w:lang w:eastAsia="ru-RU"/>
        </w:rPr>
        <w:t>аллее</w:t>
      </w:r>
      <w:r w:rsidRPr="001A50E8">
        <w:rPr>
          <w:rFonts w:ascii="Times New Roman" w:eastAsia="Times New Roman" w:hAnsi="Times New Roman" w:cs="Times New Roman"/>
          <w:vanish/>
          <w:color w:val="000000"/>
          <w:sz w:val="24"/>
          <w:szCs w:val="24"/>
          <w:u w:val="single"/>
          <w:lang w:eastAsia="ru-RU"/>
        </w:rPr>
        <w:t>опавшими листьями.</w:t>
      </w:r>
    </w:p>
    <w:p w14:paraId="0DEEC84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Ведущая</w:t>
      </w:r>
      <w:r w:rsidRPr="001A50E8">
        <w:rPr>
          <w:rFonts w:ascii="Times New Roman" w:eastAsia="Times New Roman" w:hAnsi="Times New Roman" w:cs="Times New Roman"/>
          <w:b/>
          <w:bCs/>
          <w:vanish/>
          <w:color w:val="000000"/>
          <w:sz w:val="24"/>
          <w:szCs w:val="24"/>
          <w:u w:val="single"/>
          <w:lang w:eastAsia="ru-RU"/>
        </w:rPr>
        <w:t>улица</w:t>
      </w:r>
      <w:r w:rsidRPr="001A50E8">
        <w:rPr>
          <w:rFonts w:ascii="Times New Roman" w:eastAsia="Times New Roman" w:hAnsi="Times New Roman" w:cs="Times New Roman"/>
          <w:vanish/>
          <w:color w:val="000000"/>
          <w:sz w:val="24"/>
          <w:szCs w:val="24"/>
          <w:u w:val="single"/>
          <w:lang w:eastAsia="ru-RU"/>
        </w:rPr>
        <w:t xml:space="preserve"> в город была свободна.</w:t>
      </w:r>
    </w:p>
    <w:p w14:paraId="1C869AA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Созданный</w:t>
      </w:r>
      <w:r w:rsidRPr="001A50E8">
        <w:rPr>
          <w:rFonts w:ascii="Times New Roman" w:eastAsia="Times New Roman" w:hAnsi="Times New Roman" w:cs="Times New Roman"/>
          <w:b/>
          <w:bCs/>
          <w:vanish/>
          <w:color w:val="000000"/>
          <w:sz w:val="24"/>
          <w:szCs w:val="24"/>
          <w:u w:val="single"/>
          <w:lang w:eastAsia="ru-RU"/>
        </w:rPr>
        <w:t>роман</w:t>
      </w:r>
      <w:r w:rsidRPr="001A50E8">
        <w:rPr>
          <w:rFonts w:ascii="Times New Roman" w:eastAsia="Times New Roman" w:hAnsi="Times New Roman" w:cs="Times New Roman"/>
          <w:vanish/>
          <w:color w:val="000000"/>
          <w:sz w:val="24"/>
          <w:szCs w:val="24"/>
          <w:u w:val="single"/>
          <w:lang w:eastAsia="ru-RU"/>
        </w:rPr>
        <w:t xml:space="preserve">молодым автором вызывал оживлённые споры. </w:t>
      </w:r>
    </w:p>
    <w:p w14:paraId="72E87F8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C70CC4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Обратите внимание</w:t>
      </w:r>
      <w:r w:rsidRPr="001A50E8">
        <w:rPr>
          <w:rFonts w:ascii="Times New Roman" w:eastAsia="Times New Roman" w:hAnsi="Times New Roman" w:cs="Times New Roman"/>
          <w:vanish/>
          <w:color w:val="000000"/>
          <w:sz w:val="24"/>
          <w:szCs w:val="24"/>
          <w:u w:val="single"/>
          <w:lang w:eastAsia="ru-RU"/>
        </w:rPr>
        <w:t>: при таком построении предложения совершенно непонятно, ставить ли запятую.</w:t>
      </w:r>
    </w:p>
    <w:p w14:paraId="6E59E48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9A22C3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2D8669E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Необходимо тщательно проверять </w:t>
      </w:r>
      <w:r w:rsidRPr="001A50E8">
        <w:rPr>
          <w:rFonts w:ascii="Times New Roman" w:eastAsia="Times New Roman" w:hAnsi="Times New Roman" w:cs="Times New Roman"/>
          <w:b/>
          <w:bCs/>
          <w:vanish/>
          <w:color w:val="000000"/>
          <w:sz w:val="24"/>
          <w:szCs w:val="24"/>
          <w:u w:val="single"/>
          <w:lang w:eastAsia="ru-RU"/>
        </w:rPr>
        <w:t>документы</w:t>
      </w:r>
      <w:r w:rsidRPr="001A50E8">
        <w:rPr>
          <w:rFonts w:ascii="Times New Roman" w:eastAsia="Times New Roman" w:hAnsi="Times New Roman" w:cs="Times New Roman"/>
          <w:vanish/>
          <w:color w:val="000000"/>
          <w:sz w:val="24"/>
          <w:szCs w:val="24"/>
          <w:u w:val="single"/>
          <w:lang w:eastAsia="ru-RU"/>
        </w:rPr>
        <w:t>, направляемые на экспертизу. Или: Необходимо тщательно проверять направляемые на экспертизу</w:t>
      </w:r>
      <w:r w:rsidRPr="001A50E8">
        <w:rPr>
          <w:rFonts w:ascii="Times New Roman" w:eastAsia="Times New Roman" w:hAnsi="Times New Roman" w:cs="Times New Roman"/>
          <w:b/>
          <w:bCs/>
          <w:vanish/>
          <w:color w:val="000000"/>
          <w:sz w:val="24"/>
          <w:szCs w:val="24"/>
          <w:u w:val="single"/>
          <w:lang w:eastAsia="ru-RU"/>
        </w:rPr>
        <w:t>документы</w:t>
      </w:r>
      <w:r w:rsidRPr="001A50E8">
        <w:rPr>
          <w:rFonts w:ascii="Times New Roman" w:eastAsia="Times New Roman" w:hAnsi="Times New Roman" w:cs="Times New Roman"/>
          <w:vanish/>
          <w:color w:val="000000"/>
          <w:sz w:val="24"/>
          <w:szCs w:val="24"/>
          <w:u w:val="single"/>
          <w:lang w:eastAsia="ru-RU"/>
        </w:rPr>
        <w:t>.</w:t>
      </w:r>
    </w:p>
    <w:p w14:paraId="1898D64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Мы шли по </w:t>
      </w:r>
      <w:r w:rsidRPr="001A50E8">
        <w:rPr>
          <w:rFonts w:ascii="Times New Roman" w:eastAsia="Times New Roman" w:hAnsi="Times New Roman" w:cs="Times New Roman"/>
          <w:b/>
          <w:bCs/>
          <w:vanish/>
          <w:color w:val="000000"/>
          <w:sz w:val="24"/>
          <w:szCs w:val="24"/>
          <w:u w:val="single"/>
          <w:lang w:eastAsia="ru-RU"/>
        </w:rPr>
        <w:t>аллее</w:t>
      </w:r>
      <w:r w:rsidRPr="001A50E8">
        <w:rPr>
          <w:rFonts w:ascii="Times New Roman" w:eastAsia="Times New Roman" w:hAnsi="Times New Roman" w:cs="Times New Roman"/>
          <w:vanish/>
          <w:color w:val="000000"/>
          <w:sz w:val="24"/>
          <w:szCs w:val="24"/>
          <w:u w:val="single"/>
          <w:lang w:eastAsia="ru-RU"/>
        </w:rPr>
        <w:t>, усеянной опавшими листьями. Или: Мы шли по усеянной опавшими листьями</w:t>
      </w:r>
      <w:r w:rsidRPr="001A50E8">
        <w:rPr>
          <w:rFonts w:ascii="Times New Roman" w:eastAsia="Times New Roman" w:hAnsi="Times New Roman" w:cs="Times New Roman"/>
          <w:b/>
          <w:bCs/>
          <w:vanish/>
          <w:color w:val="000000"/>
          <w:sz w:val="24"/>
          <w:szCs w:val="24"/>
          <w:u w:val="single"/>
          <w:lang w:eastAsia="ru-RU"/>
        </w:rPr>
        <w:t>аллее</w:t>
      </w:r>
      <w:r w:rsidRPr="001A50E8">
        <w:rPr>
          <w:rFonts w:ascii="Times New Roman" w:eastAsia="Times New Roman" w:hAnsi="Times New Roman" w:cs="Times New Roman"/>
          <w:vanish/>
          <w:color w:val="000000"/>
          <w:sz w:val="24"/>
          <w:szCs w:val="24"/>
          <w:u w:val="single"/>
          <w:lang w:eastAsia="ru-RU"/>
        </w:rPr>
        <w:t>.</w:t>
      </w:r>
    </w:p>
    <w:p w14:paraId="3A6106B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Улица</w:t>
      </w:r>
      <w:r w:rsidRPr="001A50E8">
        <w:rPr>
          <w:rFonts w:ascii="Times New Roman" w:eastAsia="Times New Roman" w:hAnsi="Times New Roman" w:cs="Times New Roman"/>
          <w:vanish/>
          <w:color w:val="000000"/>
          <w:sz w:val="24"/>
          <w:szCs w:val="24"/>
          <w:u w:val="single"/>
          <w:lang w:eastAsia="ru-RU"/>
        </w:rPr>
        <w:t>, ведущая в город, была свободна. Или: Ведущая в город</w:t>
      </w:r>
      <w:r w:rsidRPr="001A50E8">
        <w:rPr>
          <w:rFonts w:ascii="Times New Roman" w:eastAsia="Times New Roman" w:hAnsi="Times New Roman" w:cs="Times New Roman"/>
          <w:b/>
          <w:bCs/>
          <w:vanish/>
          <w:color w:val="000000"/>
          <w:sz w:val="24"/>
          <w:szCs w:val="24"/>
          <w:u w:val="single"/>
          <w:lang w:eastAsia="ru-RU"/>
        </w:rPr>
        <w:t>улица</w:t>
      </w:r>
      <w:r w:rsidRPr="001A50E8">
        <w:rPr>
          <w:rFonts w:ascii="Times New Roman" w:eastAsia="Times New Roman" w:hAnsi="Times New Roman" w:cs="Times New Roman"/>
          <w:vanish/>
          <w:color w:val="000000"/>
          <w:sz w:val="24"/>
          <w:szCs w:val="24"/>
          <w:u w:val="single"/>
          <w:lang w:eastAsia="ru-RU"/>
        </w:rPr>
        <w:t xml:space="preserve"> была свободна.</w:t>
      </w:r>
    </w:p>
    <w:p w14:paraId="374C22D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Роман, </w:t>
      </w:r>
      <w:r w:rsidRPr="001A50E8">
        <w:rPr>
          <w:rFonts w:ascii="Times New Roman" w:eastAsia="Times New Roman" w:hAnsi="Times New Roman" w:cs="Times New Roman"/>
          <w:vanish/>
          <w:color w:val="000000"/>
          <w:sz w:val="24"/>
          <w:szCs w:val="24"/>
          <w:u w:val="single"/>
          <w:lang w:eastAsia="ru-RU"/>
        </w:rPr>
        <w:t>созданный молодым автором, вызывал оживлённые споры. Или: Созданный молодым автором</w:t>
      </w:r>
      <w:r w:rsidRPr="001A50E8">
        <w:rPr>
          <w:rFonts w:ascii="Times New Roman" w:eastAsia="Times New Roman" w:hAnsi="Times New Roman" w:cs="Times New Roman"/>
          <w:b/>
          <w:bCs/>
          <w:vanish/>
          <w:color w:val="000000"/>
          <w:sz w:val="24"/>
          <w:szCs w:val="24"/>
          <w:u w:val="single"/>
          <w:lang w:eastAsia="ru-RU"/>
        </w:rPr>
        <w:t>роман</w:t>
      </w:r>
      <w:r w:rsidRPr="001A50E8">
        <w:rPr>
          <w:rFonts w:ascii="Times New Roman" w:eastAsia="Times New Roman" w:hAnsi="Times New Roman" w:cs="Times New Roman"/>
          <w:vanish/>
          <w:color w:val="000000"/>
          <w:sz w:val="24"/>
          <w:szCs w:val="24"/>
          <w:u w:val="single"/>
          <w:lang w:eastAsia="ru-RU"/>
        </w:rPr>
        <w:t xml:space="preserve"> вызывал оживлённые споры.</w:t>
      </w:r>
    </w:p>
    <w:p w14:paraId="7EE0F242"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7.1.3. Причастные обороты, включающие неправильные формы причастий</w:t>
      </w:r>
    </w:p>
    <w:p w14:paraId="16BAC69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соответствии с нормами образования причастий, в современном русском литературном языке не употребляются формы причастий на –щий, образованные от глаголов совершенного вида со значением будущего времени: не бывает слов </w:t>
      </w:r>
      <w:r w:rsidRPr="001A50E8">
        <w:rPr>
          <w:rFonts w:ascii="Times New Roman" w:eastAsia="Times New Roman" w:hAnsi="Times New Roman" w:cs="Times New Roman"/>
          <w:i/>
          <w:iCs/>
          <w:vanish/>
          <w:color w:val="000000"/>
          <w:sz w:val="24"/>
          <w:szCs w:val="24"/>
          <w:u w:val="single"/>
          <w:lang w:eastAsia="ru-RU"/>
        </w:rPr>
        <w:t>обрадующий, помогущий, прочитающий, сумеющий</w:t>
      </w:r>
      <w:r w:rsidRPr="001A50E8">
        <w:rPr>
          <w:rFonts w:ascii="Times New Roman" w:eastAsia="Times New Roman" w:hAnsi="Times New Roman" w:cs="Times New Roman"/>
          <w:vanish/>
          <w:color w:val="000000"/>
          <w:sz w:val="24"/>
          <w:szCs w:val="24"/>
          <w:u w:val="single"/>
          <w:lang w:eastAsia="ru-RU"/>
        </w:rPr>
        <w:t>. По мнению редакции РЕШУ, такие ошибочные формы должны представлены в задании 6, но, поскольку в пособиях И.П. Цыбулько аналогичные примеры есть, считаем важным отметить данный тип тоже.</w:t>
      </w:r>
    </w:p>
    <w:p w14:paraId="1662399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 xml:space="preserve">. </w:t>
      </w:r>
    </w:p>
    <w:p w14:paraId="51485DC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Пока я не нашёл </w:t>
      </w:r>
      <w:r w:rsidRPr="001A50E8">
        <w:rPr>
          <w:rFonts w:ascii="Times New Roman" w:eastAsia="Times New Roman" w:hAnsi="Times New Roman" w:cs="Times New Roman"/>
          <w:b/>
          <w:bCs/>
          <w:vanish/>
          <w:color w:val="000000"/>
          <w:sz w:val="24"/>
          <w:szCs w:val="24"/>
          <w:u w:val="single"/>
          <w:lang w:eastAsia="ru-RU"/>
        </w:rPr>
        <w:t>человека</w:t>
      </w:r>
      <w:r w:rsidRPr="001A50E8">
        <w:rPr>
          <w:rFonts w:ascii="Times New Roman" w:eastAsia="Times New Roman" w:hAnsi="Times New Roman" w:cs="Times New Roman"/>
          <w:vanish/>
          <w:color w:val="000000"/>
          <w:sz w:val="24"/>
          <w:szCs w:val="24"/>
          <w:u w:val="single"/>
          <w:lang w:eastAsia="ru-RU"/>
        </w:rPr>
        <w:t>, сумеющего помочь мне.</w:t>
      </w:r>
    </w:p>
    <w:p w14:paraId="604261C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Ценный приз ожидает </w:t>
      </w:r>
      <w:r w:rsidRPr="001A50E8">
        <w:rPr>
          <w:rFonts w:ascii="Times New Roman" w:eastAsia="Times New Roman" w:hAnsi="Times New Roman" w:cs="Times New Roman"/>
          <w:b/>
          <w:bCs/>
          <w:vanish/>
          <w:color w:val="000000"/>
          <w:sz w:val="24"/>
          <w:szCs w:val="24"/>
          <w:u w:val="single"/>
          <w:lang w:eastAsia="ru-RU"/>
        </w:rPr>
        <w:t>участника</w:t>
      </w:r>
      <w:r w:rsidRPr="001A50E8">
        <w:rPr>
          <w:rFonts w:ascii="Times New Roman" w:eastAsia="Times New Roman" w:hAnsi="Times New Roman" w:cs="Times New Roman"/>
          <w:vanish/>
          <w:color w:val="000000"/>
          <w:sz w:val="24"/>
          <w:szCs w:val="24"/>
          <w:u w:val="single"/>
          <w:lang w:eastAsia="ru-RU"/>
        </w:rPr>
        <w:t>, найдущего ответ на этот вопрос.</w:t>
      </w:r>
    </w:p>
    <w:p w14:paraId="6DAECC6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Эти предложения необходимо исправить, потому что от глаголов совершенного вида причастия будущего времени не образовываются. </w:t>
      </w:r>
      <w:r w:rsidRPr="001A50E8">
        <w:rPr>
          <w:rFonts w:ascii="Times New Roman" w:eastAsia="Times New Roman" w:hAnsi="Times New Roman" w:cs="Times New Roman"/>
          <w:vanish/>
          <w:color w:val="800000"/>
          <w:sz w:val="24"/>
          <w:szCs w:val="24"/>
          <w:u w:val="single"/>
          <w:lang w:eastAsia="ru-RU"/>
        </w:rPr>
        <w:t>Не бывает у причастий будущего времени.</w:t>
      </w:r>
      <w:r w:rsidRPr="001A50E8">
        <w:rPr>
          <w:rFonts w:ascii="Times New Roman" w:eastAsia="Times New Roman" w:hAnsi="Times New Roman" w:cs="Times New Roman"/>
          <w:vanish/>
          <w:color w:val="000000"/>
          <w:sz w:val="24"/>
          <w:szCs w:val="24"/>
          <w:u w:val="single"/>
          <w:lang w:eastAsia="ru-RU"/>
        </w:rPr>
        <w:t>.</w:t>
      </w:r>
    </w:p>
    <w:p w14:paraId="65E3E6C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319410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2AE0702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Заменяем несуществующее причастие глаголом в условном наклонении.</w:t>
      </w:r>
    </w:p>
    <w:p w14:paraId="7F3A59A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Пока я не нашёл человека, который сумеет помочь мне.</w:t>
      </w:r>
    </w:p>
    <w:p w14:paraId="7C8E80A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Ценный приз ожидает человека, который найдёт ответ на этот вопрос.</w:t>
      </w:r>
    </w:p>
    <w:p w14:paraId="01EAAC57"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7.1.4. Причастные обороты, включающие неправильные формы залога причастий</w:t>
      </w:r>
    </w:p>
    <w:p w14:paraId="22E22A1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Такой тип ошибки был в заданиях ЕГЭ прошлых лет (до 2015 года). В книгах И.П. Цыбулько 2015-2017 года подобных заданий нет. Этот тип распознаётся труднее всего, и связана ошибка с тем, что причастие употребляется не в том залоге, другими словами, вместо страдательного используется действительное.</w:t>
      </w:r>
    </w:p>
    <w:p w14:paraId="5975C62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6403C3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 xml:space="preserve">. </w:t>
      </w:r>
    </w:p>
    <w:p w14:paraId="395390C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Документы, направляющиеся на экспертизу, необходимо тщательно проверять. </w:t>
      </w:r>
    </w:p>
    <w:p w14:paraId="55E5167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Конкурс, проводящийся организаторами, очень понравился участникам.</w:t>
      </w:r>
    </w:p>
    <w:p w14:paraId="509C226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Пена, наливающаяся в ванну, имеет приятный аромат.</w:t>
      </w:r>
    </w:p>
    <w:p w14:paraId="10E0D2B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BFF7AC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 :</w:t>
      </w:r>
    </w:p>
    <w:p w14:paraId="33164A7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9344C3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Документы, направляемые на экспертизу, необходимо тщательно проверять. </w:t>
      </w:r>
    </w:p>
    <w:p w14:paraId="665DAE2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Конкурс, проведённый организаторами, очень понравился участникам.</w:t>
      </w:r>
    </w:p>
    <w:p w14:paraId="32EF00E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Пена, которую наливаем в ванну, имеет приятный аромат.</w:t>
      </w:r>
    </w:p>
    <w:p w14:paraId="1601BB77"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5B818425"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12B756F6"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Д) нарушение в построении предложения с деепричастным оборотом в предложении 2 состоит в том, что к сказуемому «освежал» ошибочно отнесено деепричастие «идя». Получилось, что воздух освежал, идя. А это бессмысленно.</w:t>
      </w:r>
    </w:p>
    <w:p w14:paraId="1E8FD4D7"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Приведём верное написание: Когда мы шли вдоль берега, морской воздух приятно освежал наши лица.</w:t>
      </w:r>
    </w:p>
    <w:p w14:paraId="0EE4FBCC"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7.8.1 ТИП 1 </w:t>
      </w:r>
    </w:p>
    <w:p w14:paraId="019C83B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7.8.УПОТРЕБЛЕНИЕ ДЕЕПРИЧАСТНЫХ ОБОРОТОВ. ОШИБКИ ПРИ УПОТРЕБЛЕНИИ</w:t>
      </w:r>
    </w:p>
    <w:p w14:paraId="6C76160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938629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532A071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E5F53A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 xml:space="preserve">Деепричастный оборот — это деепричастие с зависимыми словами. </w:t>
      </w:r>
    </w:p>
    <w:p w14:paraId="7A18F40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Деепричастие всегда обозначает добавочное действие, которое происходит параллельно с основным, например: мужчина шёл (основное действие), размахивая руками (добавочное, что при этом делая); кошка заснула (основное действие), поджав лапки (добавочное действие, что при этом сделав ?)</w:t>
      </w:r>
    </w:p>
    <w:p w14:paraId="2A56798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Деепричастия отвечают на вопрос </w:t>
      </w:r>
      <w:r w:rsidRPr="001A50E8">
        <w:rPr>
          <w:rFonts w:ascii="Times New Roman" w:eastAsia="Times New Roman" w:hAnsi="Times New Roman" w:cs="Times New Roman"/>
          <w:i/>
          <w:iCs/>
          <w:vanish/>
          <w:color w:val="800000"/>
          <w:sz w:val="24"/>
          <w:szCs w:val="24"/>
          <w:u w:val="single"/>
          <w:lang w:eastAsia="ru-RU"/>
        </w:rPr>
        <w:t>что делая?</w:t>
      </w:r>
      <w:r w:rsidRPr="001A50E8">
        <w:rPr>
          <w:rFonts w:ascii="Times New Roman" w:eastAsia="Times New Roman" w:hAnsi="Times New Roman" w:cs="Times New Roman"/>
          <w:vanish/>
          <w:color w:val="000000"/>
          <w:sz w:val="24"/>
          <w:szCs w:val="24"/>
          <w:u w:val="single"/>
          <w:lang w:eastAsia="ru-RU"/>
        </w:rPr>
        <w:t xml:space="preserve"> (несовершенный вид) и </w:t>
      </w:r>
      <w:r w:rsidRPr="001A50E8">
        <w:rPr>
          <w:rFonts w:ascii="Times New Roman" w:eastAsia="Times New Roman" w:hAnsi="Times New Roman" w:cs="Times New Roman"/>
          <w:i/>
          <w:iCs/>
          <w:vanish/>
          <w:color w:val="800000"/>
          <w:sz w:val="24"/>
          <w:szCs w:val="24"/>
          <w:u w:val="single"/>
          <w:lang w:eastAsia="ru-RU"/>
        </w:rPr>
        <w:t>что сделав?</w:t>
      </w:r>
      <w:r w:rsidRPr="001A50E8">
        <w:rPr>
          <w:rFonts w:ascii="Times New Roman" w:eastAsia="Times New Roman" w:hAnsi="Times New Roman" w:cs="Times New Roman"/>
          <w:vanish/>
          <w:color w:val="000000"/>
          <w:sz w:val="24"/>
          <w:szCs w:val="24"/>
          <w:u w:val="single"/>
          <w:lang w:eastAsia="ru-RU"/>
        </w:rPr>
        <w:t xml:space="preserve"> (совершенный вид). Одновременно с этим вопросом можно спросить и вопросами </w:t>
      </w:r>
      <w:r w:rsidRPr="001A50E8">
        <w:rPr>
          <w:rFonts w:ascii="Times New Roman" w:eastAsia="Times New Roman" w:hAnsi="Times New Roman" w:cs="Times New Roman"/>
          <w:i/>
          <w:iCs/>
          <w:vanish/>
          <w:color w:val="800000"/>
          <w:sz w:val="24"/>
          <w:szCs w:val="24"/>
          <w:u w:val="single"/>
          <w:lang w:eastAsia="ru-RU"/>
        </w:rPr>
        <w:t>как? каким образом? с какой целью?</w:t>
      </w:r>
      <w:r w:rsidRPr="001A50E8">
        <w:rPr>
          <w:rFonts w:ascii="Times New Roman" w:eastAsia="Times New Roman" w:hAnsi="Times New Roman" w:cs="Times New Roman"/>
          <w:vanish/>
          <w:color w:val="000000"/>
          <w:sz w:val="24"/>
          <w:szCs w:val="24"/>
          <w:u w:val="single"/>
          <w:lang w:eastAsia="ru-RU"/>
        </w:rPr>
        <w:t xml:space="preserve"> и подобными. Деепричастие всегда обозначает признак действия, то есть описывает, как происходит основное действие.</w:t>
      </w:r>
    </w:p>
    <w:p w14:paraId="5280E08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5323C2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Классифицируем все типы возможных грамматических ошибок при употреблении деепричастного оборота.</w:t>
      </w:r>
    </w:p>
    <w:p w14:paraId="633AD5A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3240D16"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7.8.1 Деепричастный оборот в предложении с подлежащим</w:t>
      </w:r>
    </w:p>
    <w:p w14:paraId="7916EA8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Общее правило употребления деепричастного оборота звучит так: </w:t>
      </w:r>
      <w:r w:rsidRPr="001A50E8">
        <w:rPr>
          <w:rFonts w:ascii="Times New Roman" w:eastAsia="Times New Roman" w:hAnsi="Times New Roman" w:cs="Times New Roman"/>
          <w:vanish/>
          <w:color w:val="800000"/>
          <w:sz w:val="24"/>
          <w:szCs w:val="24"/>
          <w:u w:val="single"/>
          <w:lang w:eastAsia="ru-RU"/>
        </w:rPr>
        <w:t>деепричастие и сказуемое должны обозначать действия одного и того же лица, то есть подлежащего.</w:t>
      </w:r>
      <w:r w:rsidRPr="001A50E8">
        <w:rPr>
          <w:rFonts w:ascii="Times New Roman" w:eastAsia="Times New Roman" w:hAnsi="Times New Roman" w:cs="Times New Roman"/>
          <w:vanish/>
          <w:color w:val="000000"/>
          <w:sz w:val="24"/>
          <w:szCs w:val="24"/>
          <w:u w:val="single"/>
          <w:lang w:eastAsia="ru-RU"/>
        </w:rPr>
        <w:t xml:space="preserve"> Это лицо выполняет два действия: одно основное, второе добавочное. Деепричастие легко должно заменяться на второй глагол: </w:t>
      </w:r>
      <w:r w:rsidRPr="001A50E8">
        <w:rPr>
          <w:rFonts w:ascii="Times New Roman" w:eastAsia="Times New Roman" w:hAnsi="Times New Roman" w:cs="Times New Roman"/>
          <w:i/>
          <w:iCs/>
          <w:vanish/>
          <w:color w:val="800000"/>
          <w:sz w:val="24"/>
          <w:szCs w:val="24"/>
          <w:u w:val="single"/>
          <w:lang w:eastAsia="ru-RU"/>
        </w:rPr>
        <w:t>сел, разложив учебники — сел и разложил; смотрел, улыбаясь — смотрел и улыбался.</w:t>
      </w:r>
    </w:p>
    <w:p w14:paraId="7F2FCEDF"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1. Деепричастие и глагольное сказуемое, выраженное глаголом без постфикса -ся</w:t>
      </w:r>
    </w:p>
    <w:p w14:paraId="68204A3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39CB9D3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Поскользнувшись на льду, меня подхватил оказавшийся рядом парень.</w:t>
      </w:r>
    </w:p>
    <w:p w14:paraId="535ADEC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Проходя под домом, на меня чуть не свалиласьсосулька. </w:t>
      </w:r>
    </w:p>
    <w:p w14:paraId="60227BE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5F7F21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каждом из предложений действующих лиц было два: в первом кто-то поскользнулся и кто-то подхватил; во втором: кто-то проходил и кто-то чуть не свалился. Но из-за ошибки в построении получается, что пареньподхватил, поскользнувшись; сосулька чуть не свалилась, проходя.</w:t>
      </w:r>
    </w:p>
    <w:p w14:paraId="340EED1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таком построении деепричастие ошибочно отнесено к одному действующему лицу, а сказуемое — к другому, что нарушает основное правило. Чтобы избежать ошибки, нужно следить за тем,чтобы деепричастие и сказуемое относились к одному лицу. </w:t>
      </w:r>
    </w:p>
    <w:p w14:paraId="3BA96C0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DA34ED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2D1494A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Когда я поскользнулась на льду, меня подхватил оказавшийся рядом парень. </w:t>
      </w:r>
    </w:p>
    <w:p w14:paraId="0998936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я проходил(а) под домом, на меня чуть не свалилась сосулька.</w:t>
      </w:r>
    </w:p>
    <w:p w14:paraId="3D5AC49C"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2. Деепричастие относится к сказуемому в форме краткого страдательного причастия</w:t>
      </w:r>
    </w:p>
    <w:p w14:paraId="5E355C6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4025C88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Написав стихотворение «Смерть поэта», судьба Лермонтова была определена.</w:t>
      </w:r>
    </w:p>
    <w:p w14:paraId="048BEF3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Проанализировав стихотворный текст, мной был совершенно верно определён его размер.</w:t>
      </w:r>
    </w:p>
    <w:p w14:paraId="0763EB1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F3EA55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Как и в типе 1, деепричастие и сказуемое относятся к разным лицам. Из-за ошибки в построении получается, что судьба была определена, написав; размер определён, проанализировав. Сказуемое представляет собой краткое страдательное причастие.</w:t>
      </w:r>
    </w:p>
    <w:p w14:paraId="415A38E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Если сказуемое выражено кратким причастием, значит, подлежащее само не выполняет действие, с ним что-то делают. При такой форме сказуемого деепричастия не может быть</w:t>
      </w:r>
      <w:r w:rsidRPr="001A50E8">
        <w:rPr>
          <w:rFonts w:ascii="Times New Roman" w:eastAsia="Times New Roman" w:hAnsi="Times New Roman" w:cs="Times New Roman"/>
          <w:vanish/>
          <w:color w:val="000000"/>
          <w:sz w:val="24"/>
          <w:szCs w:val="24"/>
          <w:u w:val="single"/>
          <w:lang w:eastAsia="ru-RU"/>
        </w:rPr>
        <w:t>.</w:t>
      </w:r>
    </w:p>
    <w:p w14:paraId="3D469DA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91B33C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039D91B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Когда Лермонтовнаписал стихотворение «Смерть поэта», судьба его была определена. </w:t>
      </w:r>
    </w:p>
    <w:p w14:paraId="4EECC79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япроанализировал стихотворный текст, мною был совершенно верно определён его размер.</w:t>
      </w:r>
    </w:p>
    <w:p w14:paraId="6CB1D414"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ТИП 3. Деепричастный оборот прикреплён к сказуемому- возвратному глаголу в страдательном значении, имеющему постфикс </w:t>
      </w:r>
      <w:r w:rsidRPr="001A50E8">
        <w:rPr>
          <w:rFonts w:ascii="Times New Roman" w:eastAsia="Times New Roman" w:hAnsi="Times New Roman" w:cs="Times New Roman"/>
          <w:b/>
          <w:bCs/>
          <w:i/>
          <w:iCs/>
          <w:vanish/>
          <w:color w:val="000000"/>
          <w:sz w:val="24"/>
          <w:szCs w:val="24"/>
          <w:u w:val="single"/>
          <w:lang w:eastAsia="ru-RU"/>
        </w:rPr>
        <w:t>ся</w:t>
      </w:r>
    </w:p>
    <w:p w14:paraId="7D21F68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предложения с грамматической ошибкой.</w:t>
      </w:r>
    </w:p>
    <w:p w14:paraId="1AFA9AC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Обыкновенно, создавая своё произведение, в нём выражает</w:t>
      </w:r>
      <w:r w:rsidRPr="001A50E8">
        <w:rPr>
          <w:rFonts w:ascii="Times New Roman" w:eastAsia="Times New Roman" w:hAnsi="Times New Roman" w:cs="Times New Roman"/>
          <w:b/>
          <w:bCs/>
          <w:vanish/>
          <w:color w:val="000000"/>
          <w:sz w:val="24"/>
          <w:szCs w:val="24"/>
          <w:u w:val="single"/>
          <w:lang w:eastAsia="ru-RU"/>
        </w:rPr>
        <w:t>ся</w:t>
      </w:r>
      <w:r w:rsidRPr="001A50E8">
        <w:rPr>
          <w:rFonts w:ascii="Times New Roman" w:eastAsia="Times New Roman" w:hAnsi="Times New Roman" w:cs="Times New Roman"/>
          <w:vanish/>
          <w:color w:val="000000"/>
          <w:sz w:val="24"/>
          <w:szCs w:val="24"/>
          <w:u w:val="single"/>
          <w:lang w:eastAsia="ru-RU"/>
        </w:rPr>
        <w:t xml:space="preserve"> авторское отношение к жизни и людям.</w:t>
      </w:r>
    </w:p>
    <w:p w14:paraId="1B110ED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Получив образование, студентынаправляют</w:t>
      </w:r>
      <w:r w:rsidRPr="001A50E8">
        <w:rPr>
          <w:rFonts w:ascii="Times New Roman" w:eastAsia="Times New Roman" w:hAnsi="Times New Roman" w:cs="Times New Roman"/>
          <w:b/>
          <w:bCs/>
          <w:vanish/>
          <w:color w:val="000000"/>
          <w:sz w:val="24"/>
          <w:szCs w:val="24"/>
          <w:u w:val="single"/>
          <w:lang w:eastAsia="ru-RU"/>
        </w:rPr>
        <w:t>ся</w:t>
      </w:r>
      <w:r w:rsidRPr="001A50E8">
        <w:rPr>
          <w:rFonts w:ascii="Times New Roman" w:eastAsia="Times New Roman" w:hAnsi="Times New Roman" w:cs="Times New Roman"/>
          <w:vanish/>
          <w:color w:val="000000"/>
          <w:sz w:val="24"/>
          <w:szCs w:val="24"/>
          <w:u w:val="single"/>
          <w:lang w:eastAsia="ru-RU"/>
        </w:rPr>
        <w:t xml:space="preserve"> старшим мастером на практику. </w:t>
      </w:r>
    </w:p>
    <w:p w14:paraId="78728D8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DABEB2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Как и в типе 2, подлежащее в таком предложении само фактически действия не выполняет: </w:t>
      </w:r>
      <w:r w:rsidRPr="001A50E8">
        <w:rPr>
          <w:rFonts w:ascii="Times New Roman" w:eastAsia="Times New Roman" w:hAnsi="Times New Roman" w:cs="Times New Roman"/>
          <w:i/>
          <w:iCs/>
          <w:vanish/>
          <w:color w:val="000000"/>
          <w:sz w:val="24"/>
          <w:szCs w:val="24"/>
          <w:u w:val="single"/>
          <w:lang w:eastAsia="ru-RU"/>
        </w:rPr>
        <w:t>отношение выражает</w:t>
      </w:r>
      <w:r w:rsidRPr="001A50E8">
        <w:rPr>
          <w:rFonts w:ascii="Times New Roman" w:eastAsia="Times New Roman" w:hAnsi="Times New Roman" w:cs="Times New Roman"/>
          <w:b/>
          <w:bCs/>
          <w:i/>
          <w:iCs/>
          <w:vanish/>
          <w:color w:val="000000"/>
          <w:sz w:val="24"/>
          <w:szCs w:val="24"/>
          <w:u w:val="single"/>
          <w:lang w:eastAsia="ru-RU"/>
        </w:rPr>
        <w:t>ся</w:t>
      </w:r>
      <w:r w:rsidRPr="001A50E8">
        <w:rPr>
          <w:rFonts w:ascii="Times New Roman" w:eastAsia="Times New Roman" w:hAnsi="Times New Roman" w:cs="Times New Roman"/>
          <w:i/>
          <w:iCs/>
          <w:vanish/>
          <w:color w:val="000000"/>
          <w:sz w:val="24"/>
          <w:szCs w:val="24"/>
          <w:u w:val="single"/>
          <w:lang w:eastAsia="ru-RU"/>
        </w:rPr>
        <w:t xml:space="preserve"> (кем-то); отображает</w:t>
      </w:r>
      <w:r w:rsidRPr="001A50E8">
        <w:rPr>
          <w:rFonts w:ascii="Times New Roman" w:eastAsia="Times New Roman" w:hAnsi="Times New Roman" w:cs="Times New Roman"/>
          <w:b/>
          <w:bCs/>
          <w:i/>
          <w:iCs/>
          <w:vanish/>
          <w:color w:val="000000"/>
          <w:sz w:val="24"/>
          <w:szCs w:val="24"/>
          <w:u w:val="single"/>
          <w:lang w:eastAsia="ru-RU"/>
        </w:rPr>
        <w:t>ся</w:t>
      </w:r>
      <w:r w:rsidRPr="001A50E8">
        <w:rPr>
          <w:rFonts w:ascii="Times New Roman" w:eastAsia="Times New Roman" w:hAnsi="Times New Roman" w:cs="Times New Roman"/>
          <w:i/>
          <w:iCs/>
          <w:vanish/>
          <w:color w:val="000000"/>
          <w:sz w:val="24"/>
          <w:szCs w:val="24"/>
          <w:u w:val="single"/>
          <w:lang w:eastAsia="ru-RU"/>
        </w:rPr>
        <w:t xml:space="preserve"> (кем-то); направляют</w:t>
      </w:r>
      <w:r w:rsidRPr="001A50E8">
        <w:rPr>
          <w:rFonts w:ascii="Times New Roman" w:eastAsia="Times New Roman" w:hAnsi="Times New Roman" w:cs="Times New Roman"/>
          <w:b/>
          <w:bCs/>
          <w:i/>
          <w:iCs/>
          <w:vanish/>
          <w:color w:val="000000"/>
          <w:sz w:val="24"/>
          <w:szCs w:val="24"/>
          <w:u w:val="single"/>
          <w:lang w:eastAsia="ru-RU"/>
        </w:rPr>
        <w:t>ся</w:t>
      </w:r>
      <w:r w:rsidRPr="001A50E8">
        <w:rPr>
          <w:rFonts w:ascii="Times New Roman" w:eastAsia="Times New Roman" w:hAnsi="Times New Roman" w:cs="Times New Roman"/>
          <w:i/>
          <w:iCs/>
          <w:vanish/>
          <w:color w:val="000000"/>
          <w:sz w:val="24"/>
          <w:szCs w:val="24"/>
          <w:u w:val="single"/>
          <w:lang w:eastAsia="ru-RU"/>
        </w:rPr>
        <w:t xml:space="preserve"> (кем-то)</w:t>
      </w:r>
      <w:r w:rsidRPr="001A50E8">
        <w:rPr>
          <w:rFonts w:ascii="Times New Roman" w:eastAsia="Times New Roman" w:hAnsi="Times New Roman" w:cs="Times New Roman"/>
          <w:vanish/>
          <w:color w:val="000000"/>
          <w:sz w:val="24"/>
          <w:szCs w:val="24"/>
          <w:u w:val="single"/>
          <w:lang w:eastAsia="ru-RU"/>
        </w:rPr>
        <w:t xml:space="preserve">. Но а </w:t>
      </w:r>
      <w:r w:rsidRPr="001A50E8">
        <w:rPr>
          <w:rFonts w:ascii="Times New Roman" w:eastAsia="Times New Roman" w:hAnsi="Times New Roman" w:cs="Times New Roman"/>
          <w:vanish/>
          <w:color w:val="800000"/>
          <w:sz w:val="24"/>
          <w:szCs w:val="24"/>
          <w:u w:val="single"/>
          <w:lang w:eastAsia="ru-RU"/>
        </w:rPr>
        <w:t>если нет действия, то не может быть и дополнительного, добавочного, выраженного деепричастием</w:t>
      </w:r>
      <w:r w:rsidRPr="001A50E8">
        <w:rPr>
          <w:rFonts w:ascii="Times New Roman" w:eastAsia="Times New Roman" w:hAnsi="Times New Roman" w:cs="Times New Roman"/>
          <w:vanish/>
          <w:color w:val="000000"/>
          <w:sz w:val="24"/>
          <w:szCs w:val="24"/>
          <w:u w:val="single"/>
          <w:lang w:eastAsia="ru-RU"/>
        </w:rPr>
        <w:t>. Заменяем деепричастный оборот на придаточное предложение.</w:t>
      </w:r>
    </w:p>
    <w:p w14:paraId="2768134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EB9414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040ACFA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Обыкновенно, когда создаётсяпроизведение, в нём выражается авторское отношение к жизни и людям. Или: Создавая произведение, автор всегда выражает своё отношение к жизни и людям.</w:t>
      </w:r>
    </w:p>
    <w:p w14:paraId="2DCD521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Когда студентыполучают образование, онинаправляются старшим мастером на практику. </w:t>
      </w:r>
    </w:p>
    <w:p w14:paraId="38D267E9"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7.8.2. Деепричастный оборот в предложении без подлежащего</w:t>
      </w:r>
    </w:p>
    <w:p w14:paraId="7AE93AA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Очень часто бывает так , что субъект, выполняющий оба действия, может быть формально не выражен, то есть в предложении подлежащего нет. Речь в данном случае идет об односоставных предложениях. Именно эти типы вызывают наибольшие затруднения при нахождении ошибки.</w:t>
      </w:r>
    </w:p>
    <w:p w14:paraId="607BC673"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4. Деепричастный оборот в безличном предложении (кроме типа 7)</w:t>
      </w:r>
    </w:p>
    <w:p w14:paraId="0779030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4875971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Отправляя довольно важную телеграмму, мне не хватило денег.</w:t>
      </w:r>
    </w:p>
    <w:p w14:paraId="6232BAC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Отказываясь от проведения эксперимента, ему было грустно.</w:t>
      </w:r>
    </w:p>
    <w:p w14:paraId="4F353C1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84E19B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Подлежащего нет, действующего лица выражено местоимением </w:t>
      </w:r>
      <w:r w:rsidRPr="001A50E8">
        <w:rPr>
          <w:rFonts w:ascii="Times New Roman" w:eastAsia="Times New Roman" w:hAnsi="Times New Roman" w:cs="Times New Roman"/>
          <w:i/>
          <w:iCs/>
          <w:vanish/>
          <w:color w:val="000000"/>
          <w:sz w:val="24"/>
          <w:szCs w:val="24"/>
          <w:u w:val="single"/>
          <w:lang w:eastAsia="ru-RU"/>
        </w:rPr>
        <w:t>мне</w:t>
      </w:r>
      <w:r w:rsidRPr="001A50E8">
        <w:rPr>
          <w:rFonts w:ascii="Times New Roman" w:eastAsia="Times New Roman" w:hAnsi="Times New Roman" w:cs="Times New Roman"/>
          <w:vanish/>
          <w:color w:val="000000"/>
          <w:sz w:val="24"/>
          <w:szCs w:val="24"/>
          <w:u w:val="single"/>
          <w:lang w:eastAsia="ru-RU"/>
        </w:rPr>
        <w:t xml:space="preserve"> (это дательный падеж).</w:t>
      </w:r>
      <w:r w:rsidRPr="001A50E8">
        <w:rPr>
          <w:rFonts w:ascii="Times New Roman" w:eastAsia="Times New Roman" w:hAnsi="Times New Roman" w:cs="Times New Roman"/>
          <w:vanish/>
          <w:color w:val="800000"/>
          <w:sz w:val="24"/>
          <w:szCs w:val="24"/>
          <w:u w:val="single"/>
          <w:lang w:eastAsia="ru-RU"/>
        </w:rPr>
        <w:t>Использование деепричастного оборота в безличных предложениях недопустимо</w:t>
      </w:r>
      <w:r w:rsidRPr="001A50E8">
        <w:rPr>
          <w:rFonts w:ascii="Times New Roman" w:eastAsia="Times New Roman" w:hAnsi="Times New Roman" w:cs="Times New Roman"/>
          <w:vanish/>
          <w:color w:val="000000"/>
          <w:sz w:val="24"/>
          <w:szCs w:val="24"/>
          <w:u w:val="single"/>
          <w:lang w:eastAsia="ru-RU"/>
        </w:rPr>
        <w:t>. Можно: или сделать из деепричастного придаточное предложение, или из безличного сделать обычное, с подлежащим.</w:t>
      </w:r>
    </w:p>
    <w:p w14:paraId="773E3F0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Исключение составляют предложения с глаголом -инфинитивом, см. тип 7</w:t>
      </w:r>
      <w:r w:rsidRPr="001A50E8">
        <w:rPr>
          <w:rFonts w:ascii="Times New Roman" w:eastAsia="Times New Roman" w:hAnsi="Times New Roman" w:cs="Times New Roman"/>
          <w:vanish/>
          <w:color w:val="000000"/>
          <w:sz w:val="24"/>
          <w:szCs w:val="24"/>
          <w:u w:val="single"/>
          <w:lang w:eastAsia="ru-RU"/>
        </w:rPr>
        <w:t xml:space="preserve">. </w:t>
      </w:r>
    </w:p>
    <w:p w14:paraId="2A04C17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37DD40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5D3D0C4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яотправлял довольно важную телеграмму, мне не хватило денег.</w:t>
      </w:r>
    </w:p>
    <w:p w14:paraId="0A0CEEE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Отказываясь от проведения эксперимента, ониспытал грусть.</w:t>
      </w:r>
    </w:p>
    <w:p w14:paraId="2D3648CC"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5. Деепричастный оборот в неопределённо-личном предложении</w:t>
      </w:r>
    </w:p>
    <w:p w14:paraId="1693800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33A3055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Получив хорошее образование, Грибоедова направили секретарём дипломатической миссии в Персию.</w:t>
      </w:r>
    </w:p>
    <w:p w14:paraId="101116C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 закончив отчёт, начальнику отдела предложили уехать в командировку.</w:t>
      </w:r>
    </w:p>
    <w:p w14:paraId="7AA2A16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C1714E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Не может быть деепричастного оборота при подлежащем, если оно не определено</w:t>
      </w:r>
      <w:r w:rsidRPr="001A50E8">
        <w:rPr>
          <w:rFonts w:ascii="Times New Roman" w:eastAsia="Times New Roman" w:hAnsi="Times New Roman" w:cs="Times New Roman"/>
          <w:vanish/>
          <w:color w:val="000000"/>
          <w:sz w:val="24"/>
          <w:szCs w:val="24"/>
          <w:u w:val="single"/>
          <w:lang w:eastAsia="ru-RU"/>
        </w:rPr>
        <w:t xml:space="preserve">. Такая ситуация возникает в </w:t>
      </w:r>
      <w:r w:rsidRPr="001A50E8">
        <w:rPr>
          <w:rFonts w:ascii="Times New Roman" w:eastAsia="Times New Roman" w:hAnsi="Times New Roman" w:cs="Times New Roman"/>
          <w:b/>
          <w:bCs/>
          <w:i/>
          <w:iCs/>
          <w:vanish/>
          <w:color w:val="800000"/>
          <w:sz w:val="24"/>
          <w:szCs w:val="24"/>
          <w:u w:val="single"/>
          <w:lang w:eastAsia="ru-RU"/>
        </w:rPr>
        <w:t>неопределённо-личных предложениях</w:t>
      </w:r>
      <w:r w:rsidRPr="001A50E8">
        <w:rPr>
          <w:rFonts w:ascii="Times New Roman" w:eastAsia="Times New Roman" w:hAnsi="Times New Roman" w:cs="Times New Roman"/>
          <w:vanish/>
          <w:color w:val="000000"/>
          <w:sz w:val="24"/>
          <w:szCs w:val="24"/>
          <w:u w:val="single"/>
          <w:lang w:eastAsia="ru-RU"/>
        </w:rPr>
        <w:t xml:space="preserve"> с глаголом в форме прошедшего времени множественного числа.</w:t>
      </w:r>
    </w:p>
    <w:p w14:paraId="2C8ADBE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Кто направил? кто получил? кто предложил? кто отчёт не закончил? Непонятно. Заменяем оборот на придаточное предложение или перестраиваем так, чтобы было понятно, кто получил образование, а кто закончил отчёт. </w:t>
      </w:r>
    </w:p>
    <w:p w14:paraId="662421C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33009B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34F0623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Грибоедовполучил хорошее образование, его направили секретарём дипломатической миссии в Персию.</w:t>
      </w:r>
    </w:p>
    <w:p w14:paraId="04F53B3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 закончив отчёт, начальник отдела получил предложение уехать в командировку.</w:t>
      </w:r>
    </w:p>
    <w:p w14:paraId="4EEE69C7"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7.8.3. Деепричастный оборот в предложении без подлежащего. Разрешённые приёмы.</w:t>
      </w:r>
    </w:p>
    <w:p w14:paraId="2B5CD03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связи с тем, что в заданиях могут быть и правильные предложения с деепричастным оборотом, считаем важным разместить таблицу с такими примерами и на такие правила, что не встречаются в ошибочных. Всё, что в этой таблице   разрешено.</w:t>
      </w:r>
    </w:p>
    <w:p w14:paraId="22AD5894"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6. Деепричастный оборот относится к глаголу в повелительном наклонении</w:t>
      </w:r>
    </w:p>
    <w:p w14:paraId="6F2BE3E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без ошибок.</w:t>
      </w:r>
    </w:p>
    <w:p w14:paraId="01D21ED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Переходя улицу, внимательно следите за движением транспорта.</w:t>
      </w:r>
    </w:p>
    <w:p w14:paraId="74F5A10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Получив задание на деепричастный оборот, проверьте, есть ли в нём просьба, приказ или совет. </w:t>
      </w:r>
    </w:p>
    <w:p w14:paraId="0E2F669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B8029C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предложениях подлежащего нет. Но </w:t>
      </w:r>
      <w:r w:rsidRPr="001A50E8">
        <w:rPr>
          <w:rFonts w:ascii="Times New Roman" w:eastAsia="Times New Roman" w:hAnsi="Times New Roman" w:cs="Times New Roman"/>
          <w:vanish/>
          <w:color w:val="800000"/>
          <w:sz w:val="24"/>
          <w:szCs w:val="24"/>
          <w:u w:val="single"/>
          <w:lang w:eastAsia="ru-RU"/>
        </w:rPr>
        <w:t>разрешается употреблять деепричастные обороты в таких предложениях, где используется глагол в повелительном наклонении</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 xml:space="preserve">следите, идите, пиши, ищи и так далее. Получается, что и оборот, и сказуемое относится с одному лицу, которому мы что-то советуем сделать. Легко подставить местоимение </w:t>
      </w:r>
      <w:r w:rsidRPr="001A50E8">
        <w:rPr>
          <w:rFonts w:ascii="Times New Roman" w:eastAsia="Times New Roman" w:hAnsi="Times New Roman" w:cs="Times New Roman"/>
          <w:b/>
          <w:bCs/>
          <w:i/>
          <w:iCs/>
          <w:vanish/>
          <w:color w:val="800000"/>
          <w:sz w:val="24"/>
          <w:szCs w:val="24"/>
          <w:u w:val="single"/>
          <w:lang w:eastAsia="ru-RU"/>
        </w:rPr>
        <w:t>вы</w:t>
      </w:r>
      <w:r w:rsidRPr="001A50E8">
        <w:rPr>
          <w:rFonts w:ascii="Times New Roman" w:eastAsia="Times New Roman" w:hAnsi="Times New Roman" w:cs="Times New Roman"/>
          <w:i/>
          <w:iCs/>
          <w:vanish/>
          <w:color w:val="800000"/>
          <w:sz w:val="24"/>
          <w:szCs w:val="24"/>
          <w:u w:val="single"/>
          <w:lang w:eastAsia="ru-RU"/>
        </w:rPr>
        <w:t>: вы следите, переходя; вы проверьте, получив.</w:t>
      </w:r>
    </w:p>
    <w:p w14:paraId="0ED0104A"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7. Деепричастный оборот относится к инфинитиву</w:t>
      </w:r>
    </w:p>
    <w:p w14:paraId="5F0D9B8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без ошибок</w:t>
      </w:r>
      <w:r w:rsidRPr="001A50E8">
        <w:rPr>
          <w:rFonts w:ascii="Times New Roman" w:eastAsia="Times New Roman" w:hAnsi="Times New Roman" w:cs="Times New Roman"/>
          <w:vanish/>
          <w:color w:val="000000"/>
          <w:sz w:val="24"/>
          <w:szCs w:val="24"/>
          <w:u w:val="single"/>
          <w:lang w:eastAsia="ru-RU"/>
        </w:rPr>
        <w:t>.</w:t>
      </w:r>
    </w:p>
    <w:p w14:paraId="28158B0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Гуляя по осеннему лесу, приятно вдыхать дурманящий аромат опавшей листвы.</w:t>
      </w:r>
    </w:p>
    <w:p w14:paraId="5D83495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Сдавая работу, следует её тщательно проверить.</w:t>
      </w:r>
    </w:p>
    <w:p w14:paraId="10A222A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717CDB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том, что подлежащего нет (безличное предложение) </w:t>
      </w:r>
      <w:r w:rsidRPr="001A50E8">
        <w:rPr>
          <w:rFonts w:ascii="Times New Roman" w:eastAsia="Times New Roman" w:hAnsi="Times New Roman" w:cs="Times New Roman"/>
          <w:vanish/>
          <w:color w:val="800000"/>
          <w:sz w:val="24"/>
          <w:szCs w:val="24"/>
          <w:u w:val="single"/>
          <w:lang w:eastAsia="ru-RU"/>
        </w:rPr>
        <w:t>допустимо употреблять деепричастный оборот, если он относится к инфинитиву</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гуляя, вдыхать; читая, сидеть; мечтая, дремать; дремая, мечтать.</w:t>
      </w:r>
    </w:p>
    <w:p w14:paraId="273B9AA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Не все пособия допускают это правило: в некоторых из них к инфинитиву обязательно требуются надо, можно, нужно, следует и другие (так называемые модальные слова</w:t>
      </w:r>
      <w:r w:rsidRPr="001A50E8">
        <w:rPr>
          <w:rFonts w:ascii="Times New Roman" w:eastAsia="Times New Roman" w:hAnsi="Times New Roman" w:cs="Times New Roman"/>
          <w:vanish/>
          <w:color w:val="000000"/>
          <w:sz w:val="24"/>
          <w:szCs w:val="24"/>
          <w:u w:val="single"/>
          <w:lang w:eastAsia="ru-RU"/>
        </w:rPr>
        <w:t>). В любом случае предложения типа:</w:t>
      </w:r>
      <w:r w:rsidRPr="001A50E8">
        <w:rPr>
          <w:rFonts w:ascii="Times New Roman" w:eastAsia="Times New Roman" w:hAnsi="Times New Roman" w:cs="Times New Roman"/>
          <w:i/>
          <w:iCs/>
          <w:vanish/>
          <w:color w:val="000000"/>
          <w:sz w:val="24"/>
          <w:szCs w:val="24"/>
          <w:u w:val="single"/>
          <w:lang w:eastAsia="ru-RU"/>
        </w:rPr>
        <w:t xml:space="preserve"> переписывая, следует отмечать; начав, надо закончить; получив, необходимо сделать,</w:t>
      </w:r>
      <w:r w:rsidRPr="001A50E8">
        <w:rPr>
          <w:rFonts w:ascii="Times New Roman" w:eastAsia="Times New Roman" w:hAnsi="Times New Roman" w:cs="Times New Roman"/>
          <w:vanish/>
          <w:color w:val="000000"/>
          <w:sz w:val="24"/>
          <w:szCs w:val="24"/>
          <w:u w:val="single"/>
          <w:lang w:eastAsia="ru-RU"/>
        </w:rPr>
        <w:t xml:space="preserve"> будут БЕЗОШИБОЧНЫМИ.</w:t>
      </w:r>
    </w:p>
    <w:p w14:paraId="34A9DDB4"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8. Деепричастный оборот в определённо-личном или обобщенно-личном предложении</w:t>
      </w:r>
    </w:p>
    <w:p w14:paraId="73AB09B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без ошибок.</w:t>
      </w:r>
    </w:p>
    <w:p w14:paraId="03A0D50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Собираясь за семейным столом в доме у родителей, всегда вспоминаем бабушкины пироги и чай с калиной и мятой.</w:t>
      </w:r>
    </w:p>
    <w:p w14:paraId="4C1A1B4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Планируя предстоящий отпуск, тщательно рассчитываем семейный бюджет.</w:t>
      </w:r>
    </w:p>
    <w:p w14:paraId="20955E8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D58B59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Подлежащего нет, но предложение </w:t>
      </w:r>
      <w:r w:rsidRPr="001A50E8">
        <w:rPr>
          <w:rFonts w:ascii="Times New Roman" w:eastAsia="Times New Roman" w:hAnsi="Times New Roman" w:cs="Times New Roman"/>
          <w:b/>
          <w:bCs/>
          <w:i/>
          <w:iCs/>
          <w:vanish/>
          <w:color w:val="800000"/>
          <w:sz w:val="24"/>
          <w:szCs w:val="24"/>
          <w:u w:val="single"/>
          <w:lang w:eastAsia="ru-RU"/>
        </w:rPr>
        <w:t>определённо-личное</w:t>
      </w:r>
      <w:r w:rsidRPr="001A50E8">
        <w:rPr>
          <w:rFonts w:ascii="Times New Roman" w:eastAsia="Times New Roman" w:hAnsi="Times New Roman" w:cs="Times New Roman"/>
          <w:vanish/>
          <w:color w:val="000000"/>
          <w:sz w:val="24"/>
          <w:szCs w:val="24"/>
          <w:u w:val="single"/>
          <w:lang w:eastAsia="ru-RU"/>
        </w:rPr>
        <w:t xml:space="preserve">, легко подставить местоимение </w:t>
      </w:r>
      <w:r w:rsidRPr="001A50E8">
        <w:rPr>
          <w:rFonts w:ascii="Times New Roman" w:eastAsia="Times New Roman" w:hAnsi="Times New Roman" w:cs="Times New Roman"/>
          <w:b/>
          <w:bCs/>
          <w:vanish/>
          <w:color w:val="000000"/>
          <w:sz w:val="24"/>
          <w:szCs w:val="24"/>
          <w:u w:val="single"/>
          <w:lang w:eastAsia="ru-RU"/>
        </w:rPr>
        <w:t>мы</w:t>
      </w:r>
      <w:r w:rsidRPr="001A50E8">
        <w:rPr>
          <w:rFonts w:ascii="Times New Roman" w:eastAsia="Times New Roman" w:hAnsi="Times New Roman" w:cs="Times New Roman"/>
          <w:vanish/>
          <w:color w:val="000000"/>
          <w:sz w:val="24"/>
          <w:szCs w:val="24"/>
          <w:u w:val="single"/>
          <w:lang w:eastAsia="ru-RU"/>
        </w:rPr>
        <w:t xml:space="preserve">. Можно оборот! Он относится к подразумеваемому лицу: </w:t>
      </w:r>
      <w:r w:rsidRPr="001A50E8">
        <w:rPr>
          <w:rFonts w:ascii="Times New Roman" w:eastAsia="Times New Roman" w:hAnsi="Times New Roman" w:cs="Times New Roman"/>
          <w:i/>
          <w:iCs/>
          <w:vanish/>
          <w:color w:val="000000"/>
          <w:sz w:val="24"/>
          <w:szCs w:val="24"/>
          <w:u w:val="single"/>
          <w:lang w:eastAsia="ru-RU"/>
        </w:rPr>
        <w:t>мы вспоминаем, собираясь; мы рассчитываем, планируя.</w:t>
      </w:r>
    </w:p>
    <w:p w14:paraId="6F3C2DEF"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72BB2B39"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11761E39"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Ответы в порядке, соответствующем буквам: </w:t>
      </w:r>
    </w:p>
    <w:p w14:paraId="614BA483" w14:textId="63E2DD8E"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p>
    <w:tbl>
      <w:tblPr>
        <w:tblW w:w="11250" w:type="dxa"/>
        <w:tblCellMar>
          <w:top w:w="15" w:type="dxa"/>
          <w:left w:w="15" w:type="dxa"/>
          <w:bottom w:w="15" w:type="dxa"/>
          <w:right w:w="15" w:type="dxa"/>
        </w:tblCellMar>
        <w:tblLook w:val="04A0" w:firstRow="1" w:lastRow="0" w:firstColumn="1" w:lastColumn="0" w:noHBand="0" w:noVBand="1"/>
      </w:tblPr>
      <w:tblGrid>
        <w:gridCol w:w="4243"/>
        <w:gridCol w:w="180"/>
        <w:gridCol w:w="6827"/>
      </w:tblGrid>
      <w:tr w:rsidR="0096312C" w:rsidRPr="001A50E8" w14:paraId="67979E18" w14:textId="77777777" w:rsidTr="00E5688A">
        <w:tc>
          <w:tcPr>
            <w:tcW w:w="4253" w:type="dxa"/>
            <w:tcBorders>
              <w:top w:val="nil"/>
              <w:left w:val="nil"/>
              <w:bottom w:val="nil"/>
              <w:right w:val="nil"/>
            </w:tcBorders>
            <w:tcMar>
              <w:top w:w="60" w:type="dxa"/>
              <w:left w:w="60" w:type="dxa"/>
              <w:bottom w:w="60" w:type="dxa"/>
              <w:right w:w="60" w:type="dxa"/>
            </w:tcMar>
            <w:vAlign w:val="center"/>
            <w:hideMark/>
          </w:tcPr>
          <w:p w14:paraId="2DF3290E" w14:textId="4FE2C184" w:rsidR="0096312C" w:rsidRPr="001A50E8" w:rsidRDefault="00E5688A"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12. </w:t>
            </w:r>
            <w:r w:rsidR="0096312C" w:rsidRPr="001A50E8">
              <w:rPr>
                <w:rFonts w:ascii="Times New Roman" w:eastAsia="Times New Roman" w:hAnsi="Times New Roman" w:cs="Times New Roman"/>
                <w:color w:val="000000"/>
                <w:sz w:val="24"/>
                <w:szCs w:val="24"/>
                <w:lang w:eastAsia="ru-RU"/>
              </w:rPr>
              <w:t>ГРАММАТИЧЕСКИЕ ОШИБКИ</w:t>
            </w:r>
          </w:p>
        </w:tc>
        <w:tc>
          <w:tcPr>
            <w:tcW w:w="142" w:type="dxa"/>
            <w:tcBorders>
              <w:top w:val="nil"/>
              <w:left w:val="nil"/>
              <w:bottom w:val="nil"/>
              <w:right w:val="nil"/>
            </w:tcBorders>
            <w:tcMar>
              <w:top w:w="60" w:type="dxa"/>
              <w:left w:w="60" w:type="dxa"/>
              <w:bottom w:w="60" w:type="dxa"/>
              <w:right w:w="60" w:type="dxa"/>
            </w:tcMar>
            <w:vAlign w:val="center"/>
            <w:hideMark/>
          </w:tcPr>
          <w:p w14:paraId="647AD467"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6855" w:type="dxa"/>
            <w:tcBorders>
              <w:top w:val="nil"/>
              <w:left w:val="nil"/>
              <w:bottom w:val="nil"/>
              <w:right w:val="nil"/>
            </w:tcBorders>
            <w:tcMar>
              <w:top w:w="60" w:type="dxa"/>
              <w:left w:w="60" w:type="dxa"/>
              <w:bottom w:w="60" w:type="dxa"/>
              <w:right w:w="60" w:type="dxa"/>
            </w:tcMar>
            <w:vAlign w:val="center"/>
            <w:hideMark/>
          </w:tcPr>
          <w:p w14:paraId="573356D9" w14:textId="77777777"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693B8F0E" w14:textId="77777777" w:rsidTr="00E5688A">
        <w:tc>
          <w:tcPr>
            <w:tcW w:w="4253" w:type="dxa"/>
            <w:tcBorders>
              <w:top w:val="nil"/>
              <w:left w:val="nil"/>
              <w:bottom w:val="nil"/>
              <w:right w:val="nil"/>
            </w:tcBorders>
            <w:tcMar>
              <w:top w:w="60" w:type="dxa"/>
              <w:left w:w="60" w:type="dxa"/>
              <w:bottom w:w="60" w:type="dxa"/>
              <w:right w:w="60" w:type="dxa"/>
            </w:tcMar>
            <w:hideMark/>
          </w:tcPr>
          <w:p w14:paraId="3E98E1B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А) ошибка в построении предложения с однородными членами</w:t>
            </w:r>
          </w:p>
          <w:p w14:paraId="0A1767D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неправильное употребление падежной формы существительного с предлогом</w:t>
            </w:r>
          </w:p>
          <w:p w14:paraId="3EF79ED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ошибка в построении предложения с деепричастным оборотом</w:t>
            </w:r>
          </w:p>
          <w:p w14:paraId="3C946722"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неправильное построение предложения с косвенной речью</w:t>
            </w:r>
          </w:p>
          <w:p w14:paraId="24454777"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ошибка в употреблении имени числительного</w:t>
            </w:r>
          </w:p>
          <w:p w14:paraId="10D357FB"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142" w:type="dxa"/>
            <w:tcBorders>
              <w:top w:val="nil"/>
              <w:left w:val="nil"/>
              <w:bottom w:val="nil"/>
              <w:right w:val="nil"/>
            </w:tcBorders>
            <w:tcMar>
              <w:top w:w="60" w:type="dxa"/>
              <w:left w:w="60" w:type="dxa"/>
              <w:bottom w:w="60" w:type="dxa"/>
              <w:right w:w="60" w:type="dxa"/>
            </w:tcMar>
            <w:vAlign w:val="center"/>
            <w:hideMark/>
          </w:tcPr>
          <w:p w14:paraId="16E2F10F"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p>
        </w:tc>
        <w:tc>
          <w:tcPr>
            <w:tcW w:w="6855" w:type="dxa"/>
            <w:tcBorders>
              <w:top w:val="nil"/>
              <w:left w:val="nil"/>
              <w:bottom w:val="nil"/>
              <w:right w:val="nil"/>
            </w:tcBorders>
            <w:tcMar>
              <w:top w:w="60" w:type="dxa"/>
              <w:left w:w="60" w:type="dxa"/>
              <w:bottom w:w="60" w:type="dxa"/>
              <w:right w:w="60" w:type="dxa"/>
            </w:tcMar>
            <w:hideMark/>
          </w:tcPr>
          <w:p w14:paraId="1B467AC2"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Для выполнения поставленной цели нам дали двадцать двое суток.</w:t>
            </w:r>
          </w:p>
          <w:p w14:paraId="79E021B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В.Г. Белинский написал около двадцати статей и рецензий, которые были посвящены творчеству Н.В. Гоголя.</w:t>
            </w:r>
          </w:p>
          <w:p w14:paraId="26796C8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По окончанию университета выпускник может преподавать математику в школе или работать в одном из научно-исследовательских институтов.</w:t>
            </w:r>
          </w:p>
          <w:p w14:paraId="1B44453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Благодаря синонимам один и тот же смысл можно выразить по-разному.</w:t>
            </w:r>
          </w:p>
          <w:p w14:paraId="25210DB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Толстой-публицист не только приобрел огромную известность в России, но и во всем мире.</w:t>
            </w:r>
          </w:p>
          <w:p w14:paraId="001866E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Ю. Олéша в одном из своих писем рассуждал о том, что же самое прекрасное из увиденного им на земле.</w:t>
            </w:r>
          </w:p>
          <w:p w14:paraId="432F4BBC"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Гулко пришлепывая сандалиями, взвилась на дороге пыль.</w:t>
            </w:r>
          </w:p>
          <w:p w14:paraId="0879332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Мне пришлось уточнить, что придёшь ли ты на собрание.</w:t>
            </w:r>
          </w:p>
          <w:p w14:paraId="2CAC4E1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Приём, который оказала Чайковскому публика на фестивале в Нью-Йорке в 1891 году, был радушным и искренним.</w:t>
            </w:r>
          </w:p>
        </w:tc>
      </w:tr>
    </w:tbl>
    <w:p w14:paraId="2CEC04B9"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p w14:paraId="757DF19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BAB0E0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6C45A49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1. Потратили на покупку не более полторы тысяч рублей.</w:t>
      </w:r>
    </w:p>
    <w:p w14:paraId="46C724E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2. Объём рекомендуемой жидкости — не менее полтора литра.</w:t>
      </w:r>
    </w:p>
    <w:p w14:paraId="60E027E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3. В митинге приняли участие около полтораста жителей.</w:t>
      </w:r>
    </w:p>
    <w:p w14:paraId="1267D5A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4. Мы находились в полуторастах километров.</w:t>
      </w:r>
    </w:p>
    <w:p w14:paraId="347B865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1DD6CF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исправленный вариант</w:t>
      </w:r>
    </w:p>
    <w:p w14:paraId="26A9B31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1. Потратили на покупку не более полУтора </w:t>
      </w:r>
      <w:r w:rsidRPr="001A50E8">
        <w:rPr>
          <w:rFonts w:ascii="Times New Roman" w:eastAsia="Times New Roman" w:hAnsi="Times New Roman" w:cs="Times New Roman"/>
          <w:i/>
          <w:iCs/>
          <w:vanish/>
          <w:color w:val="000000"/>
          <w:sz w:val="24"/>
          <w:szCs w:val="24"/>
          <w:u w:val="single"/>
          <w:lang w:eastAsia="ru-RU"/>
        </w:rPr>
        <w:t>(род. падеж)</w:t>
      </w:r>
      <w:r w:rsidRPr="001A50E8">
        <w:rPr>
          <w:rFonts w:ascii="Times New Roman" w:eastAsia="Times New Roman" w:hAnsi="Times New Roman" w:cs="Times New Roman"/>
          <w:vanish/>
          <w:color w:val="000000"/>
          <w:sz w:val="24"/>
          <w:szCs w:val="24"/>
          <w:u w:val="single"/>
          <w:lang w:eastAsia="ru-RU"/>
        </w:rPr>
        <w:t xml:space="preserve"> тысяч </w:t>
      </w:r>
      <w:r w:rsidRPr="001A50E8">
        <w:rPr>
          <w:rFonts w:ascii="Times New Roman" w:eastAsia="Times New Roman" w:hAnsi="Times New Roman" w:cs="Times New Roman"/>
          <w:i/>
          <w:iCs/>
          <w:vanish/>
          <w:color w:val="000000"/>
          <w:sz w:val="24"/>
          <w:szCs w:val="24"/>
          <w:u w:val="single"/>
          <w:lang w:eastAsia="ru-RU"/>
        </w:rPr>
        <w:t>(мн. число)</w:t>
      </w:r>
      <w:r w:rsidRPr="001A50E8">
        <w:rPr>
          <w:rFonts w:ascii="Times New Roman" w:eastAsia="Times New Roman" w:hAnsi="Times New Roman" w:cs="Times New Roman"/>
          <w:vanish/>
          <w:color w:val="000000"/>
          <w:sz w:val="24"/>
          <w:szCs w:val="24"/>
          <w:u w:val="single"/>
          <w:lang w:eastAsia="ru-RU"/>
        </w:rPr>
        <w:t xml:space="preserve"> рублей. </w:t>
      </w:r>
    </w:p>
    <w:p w14:paraId="574778A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2. Объём рекомендуемой жидкости — не менее полУтора </w:t>
      </w:r>
      <w:r w:rsidRPr="001A50E8">
        <w:rPr>
          <w:rFonts w:ascii="Times New Roman" w:eastAsia="Times New Roman" w:hAnsi="Times New Roman" w:cs="Times New Roman"/>
          <w:i/>
          <w:iCs/>
          <w:vanish/>
          <w:color w:val="000000"/>
          <w:sz w:val="24"/>
          <w:szCs w:val="24"/>
          <w:u w:val="single"/>
          <w:lang w:eastAsia="ru-RU"/>
        </w:rPr>
        <w:t xml:space="preserve">(род. падеж) </w:t>
      </w:r>
      <w:r w:rsidRPr="001A50E8">
        <w:rPr>
          <w:rFonts w:ascii="Times New Roman" w:eastAsia="Times New Roman" w:hAnsi="Times New Roman" w:cs="Times New Roman"/>
          <w:vanish/>
          <w:color w:val="000000"/>
          <w:sz w:val="24"/>
          <w:szCs w:val="24"/>
          <w:u w:val="single"/>
          <w:lang w:eastAsia="ru-RU"/>
        </w:rPr>
        <w:t xml:space="preserve">литрОВ </w:t>
      </w:r>
      <w:r w:rsidRPr="001A50E8">
        <w:rPr>
          <w:rFonts w:ascii="Times New Roman" w:eastAsia="Times New Roman" w:hAnsi="Times New Roman" w:cs="Times New Roman"/>
          <w:i/>
          <w:iCs/>
          <w:vanish/>
          <w:color w:val="000000"/>
          <w:sz w:val="24"/>
          <w:szCs w:val="24"/>
          <w:u w:val="single"/>
          <w:lang w:eastAsia="ru-RU"/>
        </w:rPr>
        <w:t>(мн. число)</w:t>
      </w:r>
      <w:r w:rsidRPr="001A50E8">
        <w:rPr>
          <w:rFonts w:ascii="Times New Roman" w:eastAsia="Times New Roman" w:hAnsi="Times New Roman" w:cs="Times New Roman"/>
          <w:vanish/>
          <w:color w:val="000000"/>
          <w:sz w:val="24"/>
          <w:szCs w:val="24"/>
          <w:u w:val="single"/>
          <w:lang w:eastAsia="ru-RU"/>
        </w:rPr>
        <w:t xml:space="preserve">. </w:t>
      </w:r>
    </w:p>
    <w:p w14:paraId="6BEBA71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3. В митинге приняли участие около полУтораста </w:t>
      </w:r>
      <w:r w:rsidRPr="001A50E8">
        <w:rPr>
          <w:rFonts w:ascii="Times New Roman" w:eastAsia="Times New Roman" w:hAnsi="Times New Roman" w:cs="Times New Roman"/>
          <w:i/>
          <w:iCs/>
          <w:vanish/>
          <w:color w:val="000000"/>
          <w:sz w:val="24"/>
          <w:szCs w:val="24"/>
          <w:u w:val="single"/>
          <w:lang w:eastAsia="ru-RU"/>
        </w:rPr>
        <w:t>(род. падеж)</w:t>
      </w:r>
      <w:r w:rsidRPr="001A50E8">
        <w:rPr>
          <w:rFonts w:ascii="Times New Roman" w:eastAsia="Times New Roman" w:hAnsi="Times New Roman" w:cs="Times New Roman"/>
          <w:vanish/>
          <w:color w:val="000000"/>
          <w:sz w:val="24"/>
          <w:szCs w:val="24"/>
          <w:u w:val="single"/>
          <w:lang w:eastAsia="ru-RU"/>
        </w:rPr>
        <w:t xml:space="preserve"> жителей </w:t>
      </w:r>
      <w:r w:rsidRPr="001A50E8">
        <w:rPr>
          <w:rFonts w:ascii="Times New Roman" w:eastAsia="Times New Roman" w:hAnsi="Times New Roman" w:cs="Times New Roman"/>
          <w:i/>
          <w:iCs/>
          <w:vanish/>
          <w:color w:val="000000"/>
          <w:sz w:val="24"/>
          <w:szCs w:val="24"/>
          <w:u w:val="single"/>
          <w:lang w:eastAsia="ru-RU"/>
        </w:rPr>
        <w:t>(мн. число)</w:t>
      </w:r>
      <w:r w:rsidRPr="001A50E8">
        <w:rPr>
          <w:rFonts w:ascii="Times New Roman" w:eastAsia="Times New Roman" w:hAnsi="Times New Roman" w:cs="Times New Roman"/>
          <w:vanish/>
          <w:color w:val="000000"/>
          <w:sz w:val="24"/>
          <w:szCs w:val="24"/>
          <w:u w:val="single"/>
          <w:lang w:eastAsia="ru-RU"/>
        </w:rPr>
        <w:t>.</w:t>
      </w:r>
    </w:p>
    <w:p w14:paraId="4A75AE5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4. Мы находились в полуторастА </w:t>
      </w:r>
      <w:r w:rsidRPr="001A50E8">
        <w:rPr>
          <w:rFonts w:ascii="Times New Roman" w:eastAsia="Times New Roman" w:hAnsi="Times New Roman" w:cs="Times New Roman"/>
          <w:i/>
          <w:iCs/>
          <w:vanish/>
          <w:color w:val="000000"/>
          <w:sz w:val="24"/>
          <w:szCs w:val="24"/>
          <w:u w:val="single"/>
          <w:lang w:eastAsia="ru-RU"/>
        </w:rPr>
        <w:t>(род. падеж)</w:t>
      </w:r>
      <w:r w:rsidRPr="001A50E8">
        <w:rPr>
          <w:rFonts w:ascii="Times New Roman" w:eastAsia="Times New Roman" w:hAnsi="Times New Roman" w:cs="Times New Roman"/>
          <w:vanish/>
          <w:color w:val="000000"/>
          <w:sz w:val="24"/>
          <w:szCs w:val="24"/>
          <w:u w:val="single"/>
          <w:lang w:eastAsia="ru-RU"/>
        </w:rPr>
        <w:t xml:space="preserve"> километрАХ </w:t>
      </w:r>
      <w:r w:rsidRPr="001A50E8">
        <w:rPr>
          <w:rFonts w:ascii="Times New Roman" w:eastAsia="Times New Roman" w:hAnsi="Times New Roman" w:cs="Times New Roman"/>
          <w:i/>
          <w:iCs/>
          <w:vanish/>
          <w:color w:val="000000"/>
          <w:sz w:val="24"/>
          <w:szCs w:val="24"/>
          <w:u w:val="single"/>
          <w:lang w:eastAsia="ru-RU"/>
        </w:rPr>
        <w:t>(мн. число)</w:t>
      </w:r>
      <w:r w:rsidRPr="001A50E8">
        <w:rPr>
          <w:rFonts w:ascii="Times New Roman" w:eastAsia="Times New Roman" w:hAnsi="Times New Roman" w:cs="Times New Roman"/>
          <w:vanish/>
          <w:color w:val="000000"/>
          <w:sz w:val="24"/>
          <w:szCs w:val="24"/>
          <w:u w:val="single"/>
          <w:lang w:eastAsia="ru-RU"/>
        </w:rPr>
        <w:t>.</w:t>
      </w:r>
    </w:p>
    <w:p w14:paraId="1FAF089E"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18EA5F48"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72560460"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Ответы в порядке, соответствующем буквам: </w:t>
      </w:r>
    </w:p>
    <w:p w14:paraId="0F745433" w14:textId="3D2AD766"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p>
    <w:tbl>
      <w:tblPr>
        <w:tblW w:w="11250" w:type="dxa"/>
        <w:tblCellMar>
          <w:top w:w="15" w:type="dxa"/>
          <w:left w:w="15" w:type="dxa"/>
          <w:bottom w:w="15" w:type="dxa"/>
          <w:right w:w="15" w:type="dxa"/>
        </w:tblCellMar>
        <w:tblLook w:val="04A0" w:firstRow="1" w:lastRow="0" w:firstColumn="1" w:lastColumn="0" w:noHBand="0" w:noVBand="1"/>
      </w:tblPr>
      <w:tblGrid>
        <w:gridCol w:w="3960"/>
        <w:gridCol w:w="180"/>
        <w:gridCol w:w="7110"/>
      </w:tblGrid>
      <w:tr w:rsidR="0096312C" w:rsidRPr="001A50E8" w14:paraId="534087D7" w14:textId="77777777" w:rsidTr="00E5688A">
        <w:tc>
          <w:tcPr>
            <w:tcW w:w="3969" w:type="dxa"/>
            <w:tcBorders>
              <w:top w:val="nil"/>
              <w:left w:val="nil"/>
              <w:bottom w:val="nil"/>
              <w:right w:val="nil"/>
            </w:tcBorders>
            <w:tcMar>
              <w:top w:w="60" w:type="dxa"/>
              <w:left w:w="60" w:type="dxa"/>
              <w:bottom w:w="60" w:type="dxa"/>
              <w:right w:w="60" w:type="dxa"/>
            </w:tcMar>
            <w:vAlign w:val="center"/>
            <w:hideMark/>
          </w:tcPr>
          <w:p w14:paraId="7CCEEAE9" w14:textId="251765FA" w:rsidR="0096312C" w:rsidRPr="001A50E8" w:rsidRDefault="00E5688A"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13. </w:t>
            </w:r>
            <w:r w:rsidR="0096312C" w:rsidRPr="001A50E8">
              <w:rPr>
                <w:rFonts w:ascii="Times New Roman" w:eastAsia="Times New Roman" w:hAnsi="Times New Roman" w:cs="Times New Roman"/>
                <w:color w:val="000000"/>
                <w:sz w:val="24"/>
                <w:szCs w:val="24"/>
                <w:lang w:eastAsia="ru-RU"/>
              </w:rPr>
              <w:t>ГРАММАТИЧЕСКИЕ ОШИБКИ</w:t>
            </w:r>
          </w:p>
        </w:tc>
        <w:tc>
          <w:tcPr>
            <w:tcW w:w="140" w:type="dxa"/>
            <w:tcBorders>
              <w:top w:val="nil"/>
              <w:left w:val="nil"/>
              <w:bottom w:val="nil"/>
              <w:right w:val="nil"/>
            </w:tcBorders>
            <w:tcMar>
              <w:top w:w="60" w:type="dxa"/>
              <w:left w:w="60" w:type="dxa"/>
              <w:bottom w:w="60" w:type="dxa"/>
              <w:right w:w="60" w:type="dxa"/>
            </w:tcMar>
            <w:vAlign w:val="center"/>
            <w:hideMark/>
          </w:tcPr>
          <w:p w14:paraId="2916EA4D"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7141" w:type="dxa"/>
            <w:tcBorders>
              <w:top w:val="nil"/>
              <w:left w:val="nil"/>
              <w:bottom w:val="nil"/>
              <w:right w:val="nil"/>
            </w:tcBorders>
            <w:tcMar>
              <w:top w:w="60" w:type="dxa"/>
              <w:left w:w="60" w:type="dxa"/>
              <w:bottom w:w="60" w:type="dxa"/>
              <w:right w:w="60" w:type="dxa"/>
            </w:tcMar>
            <w:vAlign w:val="center"/>
            <w:hideMark/>
          </w:tcPr>
          <w:p w14:paraId="6F2756F9" w14:textId="77777777"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38888450" w14:textId="77777777" w:rsidTr="00E5688A">
        <w:tc>
          <w:tcPr>
            <w:tcW w:w="3969" w:type="dxa"/>
            <w:tcBorders>
              <w:top w:val="nil"/>
              <w:left w:val="nil"/>
              <w:bottom w:val="nil"/>
              <w:right w:val="nil"/>
            </w:tcBorders>
            <w:tcMar>
              <w:top w:w="60" w:type="dxa"/>
              <w:left w:w="60" w:type="dxa"/>
              <w:bottom w:w="60" w:type="dxa"/>
              <w:right w:w="60" w:type="dxa"/>
            </w:tcMar>
            <w:hideMark/>
          </w:tcPr>
          <w:p w14:paraId="6DA826D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А) нарушение в построении предложения с причастным оборотом</w:t>
            </w:r>
          </w:p>
          <w:p w14:paraId="66E6B08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нарушение в построении предложения с несогласованным приложением</w:t>
            </w:r>
          </w:p>
          <w:p w14:paraId="3B0E8A9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нарушение связи между подлежащим и сказуемым</w:t>
            </w:r>
          </w:p>
          <w:p w14:paraId="37E7F6D6"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ошибка в построении сложного предложения</w:t>
            </w:r>
          </w:p>
          <w:p w14:paraId="58F52EC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неправильное употребление падежной формы существительного с предлогом</w:t>
            </w:r>
          </w:p>
          <w:p w14:paraId="510F9919"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 </w:t>
            </w:r>
          </w:p>
        </w:tc>
        <w:tc>
          <w:tcPr>
            <w:tcW w:w="140" w:type="dxa"/>
            <w:tcBorders>
              <w:top w:val="nil"/>
              <w:left w:val="nil"/>
              <w:bottom w:val="nil"/>
              <w:right w:val="nil"/>
            </w:tcBorders>
            <w:tcMar>
              <w:top w:w="60" w:type="dxa"/>
              <w:left w:w="60" w:type="dxa"/>
              <w:bottom w:w="60" w:type="dxa"/>
              <w:right w:w="60" w:type="dxa"/>
            </w:tcMar>
            <w:vAlign w:val="center"/>
            <w:hideMark/>
          </w:tcPr>
          <w:p w14:paraId="5E713F01"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 xml:space="preserve">  </w:t>
            </w:r>
          </w:p>
        </w:tc>
        <w:tc>
          <w:tcPr>
            <w:tcW w:w="7141" w:type="dxa"/>
            <w:tcBorders>
              <w:top w:val="nil"/>
              <w:left w:val="nil"/>
              <w:bottom w:val="nil"/>
              <w:right w:val="nil"/>
            </w:tcBorders>
            <w:tcMar>
              <w:top w:w="60" w:type="dxa"/>
              <w:left w:w="60" w:type="dxa"/>
              <w:bottom w:w="60" w:type="dxa"/>
              <w:right w:w="60" w:type="dxa"/>
            </w:tcMar>
            <w:hideMark/>
          </w:tcPr>
          <w:p w14:paraId="398AEAEC"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Ему казалось то, что ещё не всё потеряно и что успеть в срок возможно.</w:t>
            </w:r>
          </w:p>
          <w:p w14:paraId="2163263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Никто из нас не nринял участия в розыгрыше лотереи.</w:t>
            </w:r>
          </w:p>
          <w:p w14:paraId="73BEEF7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Вопреки обещанию не портить отношений с соседями брат nродолжал браниться с бабой Клавой.</w:t>
            </w:r>
          </w:p>
          <w:p w14:paraId="7EF4907F"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Обращайте внимание на слова, употреблённые в переносном значении.</w:t>
            </w:r>
          </w:p>
          <w:p w14:paraId="07585F3C"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Многие ценные предложения были учтены в подготовленной энциклопедии к переизданию.</w:t>
            </w:r>
          </w:p>
          <w:p w14:paraId="644A477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В конце XIX в. группа педагогов начали работу по подготовке реформы школьного математического образования.</w:t>
            </w:r>
          </w:p>
          <w:p w14:paraId="10A411FF"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7) Отогнав акул далеко в море, дельфины вместе с людьми встретили спасательное судно.</w:t>
            </w:r>
          </w:p>
          <w:p w14:paraId="015329D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Благодаря применения резервирующих составов растекаемость краски по полотну ограничивается.</w:t>
            </w:r>
          </w:p>
          <w:p w14:paraId="6E7924DF"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О первом космонавте Земли рассказывает Л.Обухова в статье «Любимце века».</w:t>
            </w:r>
          </w:p>
        </w:tc>
      </w:tr>
    </w:tbl>
    <w:p w14:paraId="6848B578"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 </w:t>
      </w:r>
    </w:p>
    <w:p w14:paraId="4866B69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Тем не менее надо учитывать, что форма единственного числа сказуемого в большей мере соответствует традиции книжно-письменных стилей и употребление формы множественного числа сказуемого должно быть чётко обосновано. </w:t>
      </w:r>
      <w:r w:rsidRPr="001A50E8">
        <w:rPr>
          <w:rFonts w:ascii="Times New Roman" w:eastAsia="Times New Roman" w:hAnsi="Times New Roman" w:cs="Times New Roman"/>
          <w:vanish/>
          <w:color w:val="000000"/>
          <w:sz w:val="24"/>
          <w:szCs w:val="24"/>
          <w:u w:val="single"/>
          <w:lang w:eastAsia="ru-RU"/>
        </w:rPr>
        <w:t>Ошибкой в заданиях ЕГЭ будет необоснованная постановка сказуемого во множественное число.</w:t>
      </w:r>
    </w:p>
    <w:p w14:paraId="27771A8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F41101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1E144AC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Большинство заданий былИ выполненЫ недостаточно грамотно.</w:t>
      </w:r>
    </w:p>
    <w:p w14:paraId="0B84B19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Ряд мероприятий пройдУт в Ельце, Воронеже, Орле.</w:t>
      </w:r>
    </w:p>
    <w:p w14:paraId="7C9EDCA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Множество стихотворений этого автора изданЫ в серии «Детская библиотека»</w:t>
      </w:r>
    </w:p>
    <w:p w14:paraId="7582EB5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7 </w:t>
      </w:r>
      <w:r w:rsidRPr="001A50E8">
        <w:rPr>
          <w:rFonts w:ascii="Times New Roman" w:eastAsia="Times New Roman" w:hAnsi="Times New Roman" w:cs="Times New Roman"/>
          <w:i/>
          <w:iCs/>
          <w:vanish/>
          <w:color w:val="808080"/>
          <w:sz w:val="24"/>
          <w:szCs w:val="24"/>
          <w:u w:val="single"/>
          <w:lang w:eastAsia="ru-RU"/>
        </w:rPr>
        <w:t>Ряд статей этого автора посвященЫ истории нашего города</w:t>
      </w:r>
    </w:p>
    <w:p w14:paraId="3A8B8DA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6C6DF5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r w:rsidRPr="001A50E8">
        <w:rPr>
          <w:rFonts w:ascii="Times New Roman" w:eastAsia="Times New Roman" w:hAnsi="Times New Roman" w:cs="Times New Roman"/>
          <w:vanish/>
          <w:color w:val="000000"/>
          <w:sz w:val="24"/>
          <w:szCs w:val="24"/>
          <w:u w:val="single"/>
          <w:lang w:eastAsia="ru-RU"/>
        </w:rPr>
        <w:t> </w:t>
      </w:r>
    </w:p>
    <w:p w14:paraId="66720C7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000000"/>
          <w:sz w:val="24"/>
          <w:szCs w:val="24"/>
          <w:u w:val="single"/>
          <w:lang w:eastAsia="ru-RU"/>
        </w:rPr>
        <w:t>Большинство заданий были выполнены недостаточно грамотно.</w:t>
      </w:r>
      <w:r w:rsidRPr="001A50E8">
        <w:rPr>
          <w:rFonts w:ascii="Times New Roman" w:eastAsia="Times New Roman" w:hAnsi="Times New Roman" w:cs="Times New Roman"/>
          <w:vanish/>
          <w:color w:val="000000"/>
          <w:sz w:val="24"/>
          <w:szCs w:val="24"/>
          <w:u w:val="single"/>
          <w:lang w:eastAsia="ru-RU"/>
        </w:rPr>
        <w:t>Сказуемое в форме страдательного причастия указывает на пассивность действующего лица.</w:t>
      </w:r>
    </w:p>
    <w:p w14:paraId="40558D4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000000"/>
          <w:sz w:val="24"/>
          <w:szCs w:val="24"/>
          <w:u w:val="single"/>
          <w:lang w:eastAsia="ru-RU"/>
        </w:rPr>
        <w:t>Ряд мероприятий пройдЁт в Ельце, Воронеже, Орле.</w:t>
      </w:r>
      <w:r w:rsidRPr="001A50E8">
        <w:rPr>
          <w:rFonts w:ascii="Times New Roman" w:eastAsia="Times New Roman" w:hAnsi="Times New Roman" w:cs="Times New Roman"/>
          <w:vanish/>
          <w:color w:val="000000"/>
          <w:sz w:val="24"/>
          <w:szCs w:val="24"/>
          <w:u w:val="single"/>
          <w:lang w:eastAsia="ru-RU"/>
        </w:rPr>
        <w:t xml:space="preserve"> Мероприятия не могут сами действовать, поэтому сказуемое нужно употребить во единственном числе. </w:t>
      </w:r>
    </w:p>
    <w:p w14:paraId="2D1A627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000000"/>
          <w:sz w:val="24"/>
          <w:szCs w:val="24"/>
          <w:u w:val="single"/>
          <w:lang w:eastAsia="ru-RU"/>
        </w:rPr>
        <w:t>Множество стихотворений этого автора изданы в серии «Детская библиотека»</w:t>
      </w:r>
      <w:r w:rsidRPr="001A50E8">
        <w:rPr>
          <w:rFonts w:ascii="Times New Roman" w:eastAsia="Times New Roman" w:hAnsi="Times New Roman" w:cs="Times New Roman"/>
          <w:vanish/>
          <w:color w:val="000000"/>
          <w:sz w:val="24"/>
          <w:szCs w:val="24"/>
          <w:u w:val="single"/>
          <w:lang w:eastAsia="ru-RU"/>
        </w:rPr>
        <w:t>. Сказуемое в форме страдательного причастия указывает на пассивность действующего лица.</w:t>
      </w:r>
    </w:p>
    <w:p w14:paraId="683F6DF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7 </w:t>
      </w:r>
      <w:r w:rsidRPr="001A50E8">
        <w:rPr>
          <w:rFonts w:ascii="Times New Roman" w:eastAsia="Times New Roman" w:hAnsi="Times New Roman" w:cs="Times New Roman"/>
          <w:i/>
          <w:iCs/>
          <w:vanish/>
          <w:color w:val="000000"/>
          <w:sz w:val="24"/>
          <w:szCs w:val="24"/>
          <w:u w:val="single"/>
          <w:lang w:eastAsia="ru-RU"/>
        </w:rPr>
        <w:t>Ряд статей этого автора посвящеН истории нашего города.</w:t>
      </w:r>
      <w:r w:rsidRPr="001A50E8">
        <w:rPr>
          <w:rFonts w:ascii="Times New Roman" w:eastAsia="Times New Roman" w:hAnsi="Times New Roman" w:cs="Times New Roman"/>
          <w:vanish/>
          <w:color w:val="000000"/>
          <w:sz w:val="24"/>
          <w:szCs w:val="24"/>
          <w:u w:val="single"/>
          <w:lang w:eastAsia="ru-RU"/>
        </w:rPr>
        <w:t>Сказуемое — краткое причастие.</w:t>
      </w:r>
    </w:p>
    <w:p w14:paraId="646B035C"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35"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786CBDB4"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В) В роли подлежащего выступает сочетание числительного с существительным</w:t>
      </w:r>
    </w:p>
    <w:p w14:paraId="7EB6A80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выраженном количественно-именным сочетанием, возникает та же проблема: в каком числе лучше употребить сказуемое. У Чехова находим: </w:t>
      </w:r>
      <w:r w:rsidRPr="001A50E8">
        <w:rPr>
          <w:rFonts w:ascii="Times New Roman" w:eastAsia="Times New Roman" w:hAnsi="Times New Roman" w:cs="Times New Roman"/>
          <w:i/>
          <w:iCs/>
          <w:vanish/>
          <w:color w:val="000000"/>
          <w:sz w:val="24"/>
          <w:szCs w:val="24"/>
          <w:u w:val="single"/>
          <w:lang w:eastAsia="ru-RU"/>
        </w:rPr>
        <w:t>Какие-то три солдата стояли рядом у самого спуска и молчали; У него было два сына</w:t>
      </w:r>
      <w:r w:rsidRPr="001A50E8">
        <w:rPr>
          <w:rFonts w:ascii="Times New Roman" w:eastAsia="Times New Roman" w:hAnsi="Times New Roman" w:cs="Times New Roman"/>
          <w:vanish/>
          <w:color w:val="000000"/>
          <w:sz w:val="24"/>
          <w:szCs w:val="24"/>
          <w:u w:val="single"/>
          <w:lang w:eastAsia="ru-RU"/>
        </w:rPr>
        <w:t xml:space="preserve">. Л. Толстой предпочёл такие формы: </w:t>
      </w:r>
      <w:r w:rsidRPr="001A50E8">
        <w:rPr>
          <w:rFonts w:ascii="Times New Roman" w:eastAsia="Times New Roman" w:hAnsi="Times New Roman" w:cs="Times New Roman"/>
          <w:i/>
          <w:iCs/>
          <w:vanish/>
          <w:color w:val="000000"/>
          <w:sz w:val="24"/>
          <w:szCs w:val="24"/>
          <w:u w:val="single"/>
          <w:lang w:eastAsia="ru-RU"/>
        </w:rPr>
        <w:t>В санях сидело три мужика и баба; В душе его боролись два чувства — добра и зла.</w:t>
      </w:r>
    </w:p>
    <w:p w14:paraId="405A497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w:t>
      </w:r>
      <w:r w:rsidRPr="001A50E8">
        <w:rPr>
          <w:rFonts w:ascii="Times New Roman" w:eastAsia="Times New Roman" w:hAnsi="Times New Roman" w:cs="Times New Roman"/>
          <w:vanish/>
          <w:color w:val="000000"/>
          <w:sz w:val="24"/>
          <w:szCs w:val="24"/>
          <w:u w:val="single"/>
          <w:lang w:eastAsia="ru-RU"/>
        </w:rPr>
        <w:t xml:space="preserve">: В заданиях ЕГЭ подобные случаи не встречаются, так как велика возможность неверной классификации типа ошибки — подобные случаи можно отнести к ошибке на употребление имени числительного. Поэтому ограничимся замечаниями общего характера и отметим наиболее грубые ошибки, допускаемые в </w:t>
      </w:r>
      <w:r w:rsidRPr="001A50E8">
        <w:rPr>
          <w:rFonts w:ascii="Times New Roman" w:eastAsia="Times New Roman" w:hAnsi="Times New Roman" w:cs="Times New Roman"/>
          <w:b/>
          <w:bCs/>
          <w:vanish/>
          <w:color w:val="000000"/>
          <w:sz w:val="24"/>
          <w:szCs w:val="24"/>
          <w:u w:val="single"/>
          <w:lang w:eastAsia="ru-RU"/>
        </w:rPr>
        <w:t>письменных работах.</w:t>
      </w:r>
    </w:p>
    <w:p w14:paraId="62C0A04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При подлежащем, имеющем в своём составе числительное или слово со значением количества, можно поставить сказуемое как в форму множественного числа, так и единственного числа:</w:t>
      </w:r>
    </w:p>
    <w:p w14:paraId="12D2E73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Прошло пять лет; десять выпускников выбрали наш институт</w:t>
      </w:r>
    </w:p>
    <w:p w14:paraId="3FFE089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Употребление разных форм зависит от того значения, которое вносит сказуемое в предложение, </w:t>
      </w:r>
      <w:r w:rsidRPr="001A50E8">
        <w:rPr>
          <w:rFonts w:ascii="Times New Roman" w:eastAsia="Times New Roman" w:hAnsi="Times New Roman" w:cs="Times New Roman"/>
          <w:vanish/>
          <w:color w:val="800000"/>
          <w:sz w:val="24"/>
          <w:szCs w:val="24"/>
          <w:u w:val="single"/>
          <w:lang w:eastAsia="ru-RU"/>
        </w:rPr>
        <w:t>активность и общность действия подчёркивается множ. числом</w:t>
      </w:r>
      <w:r w:rsidRPr="001A50E8">
        <w:rPr>
          <w:rFonts w:ascii="Times New Roman" w:eastAsia="Times New Roman" w:hAnsi="Times New Roman" w:cs="Times New Roman"/>
          <w:vanish/>
          <w:color w:val="000000"/>
          <w:sz w:val="24"/>
          <w:szCs w:val="24"/>
          <w:u w:val="single"/>
          <w:lang w:eastAsia="ru-RU"/>
        </w:rPr>
        <w:t>.</w:t>
      </w:r>
    </w:p>
    <w:p w14:paraId="0F9D801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Сказуемое ставят обычно в единственное число, если </w:t>
      </w:r>
    </w:p>
    <w:p w14:paraId="28480BB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в подлежащем числительное, оканчивающееся на «один»</w:t>
      </w:r>
      <w:r w:rsidRPr="001A50E8">
        <w:rPr>
          <w:rFonts w:ascii="Times New Roman" w:eastAsia="Times New Roman" w:hAnsi="Times New Roman" w:cs="Times New Roman"/>
          <w:vanish/>
          <w:color w:val="000000"/>
          <w:sz w:val="24"/>
          <w:szCs w:val="24"/>
          <w:u w:val="single"/>
          <w:lang w:eastAsia="ru-RU"/>
        </w:rPr>
        <w:t>:</w:t>
      </w:r>
    </w:p>
    <w:p w14:paraId="6EF6FE2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Двадцать один студент нашего института входИт в сборную команду города по волейболу,</w:t>
      </w:r>
      <w:r w:rsidRPr="001A50E8">
        <w:rPr>
          <w:rFonts w:ascii="Times New Roman" w:eastAsia="Times New Roman" w:hAnsi="Times New Roman" w:cs="Times New Roman"/>
          <w:vanish/>
          <w:color w:val="000000"/>
          <w:sz w:val="24"/>
          <w:szCs w:val="24"/>
          <w:u w:val="single"/>
          <w:lang w:eastAsia="ru-RU"/>
        </w:rPr>
        <w:t xml:space="preserve"> но </w:t>
      </w:r>
      <w:r w:rsidRPr="001A50E8">
        <w:rPr>
          <w:rFonts w:ascii="Times New Roman" w:eastAsia="Times New Roman" w:hAnsi="Times New Roman" w:cs="Times New Roman"/>
          <w:i/>
          <w:iCs/>
          <w:vanish/>
          <w:color w:val="000000"/>
          <w:sz w:val="24"/>
          <w:szCs w:val="24"/>
          <w:u w:val="single"/>
          <w:lang w:eastAsia="ru-RU"/>
        </w:rPr>
        <w:t>Двадцать два (три, четыре, пять...) студента нашего института входЯт в сборную команду города по волейболу</w:t>
      </w:r>
    </w:p>
    <w:p w14:paraId="14818D6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если сообщение фиксирует тот или иной факт, итог или когда сообщению придаётся безличный характер</w:t>
      </w:r>
      <w:r w:rsidRPr="001A50E8">
        <w:rPr>
          <w:rFonts w:ascii="Times New Roman" w:eastAsia="Times New Roman" w:hAnsi="Times New Roman" w:cs="Times New Roman"/>
          <w:vanish/>
          <w:color w:val="000000"/>
          <w:sz w:val="24"/>
          <w:szCs w:val="24"/>
          <w:u w:val="single"/>
          <w:lang w:eastAsia="ru-RU"/>
        </w:rPr>
        <w:t>:</w:t>
      </w:r>
    </w:p>
    <w:p w14:paraId="491AF49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ПроданО двадцать два костюма; В другой класс будет переведенО три или четыре ученика.</w:t>
      </w:r>
    </w:p>
    <w:p w14:paraId="2A266A4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сказуемое выражено глаголом со значением бытия, наличия, существования, положения в пространстве:</w:t>
      </w:r>
    </w:p>
    <w:p w14:paraId="1EC8C1D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 xml:space="preserve">Три царства перед ней стоялО. В комнате былО два окна с широкими подоконниками.Три окна комнаты выходилО на север </w:t>
      </w:r>
    </w:p>
    <w:p w14:paraId="16C16C5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Три царства стоялИ. В комнате былИ два окна с широкими подоконниками.Три окна комнаты выходилИ на север</w:t>
      </w:r>
    </w:p>
    <w:p w14:paraId="156501A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единственное число, создающее представление о едином целом, употребляется при обозначении меры веса, пространства, времени:</w:t>
      </w:r>
    </w:p>
    <w:p w14:paraId="5EFDD75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На покраску крыши потребуЕтся тридцать четыре килограмма олифы. До конца пути оставалОсь двадцать пять километров. ПрошлО сто лет. Однако уже, кажется, одиннадцать часов пробилО. Пять месяцев истеклО с тех пор</w:t>
      </w:r>
    </w:p>
    <w:p w14:paraId="4B3ACC6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На покраску крыши потребуЮтся тридцать четыре килограмма олифы; До конца пути оставалИсь двадцать пять километров. ПрошлИ сто лет. Однако уже, кажется, одиннадцать часов пробилИ. Пять месяцев истеклИ с тех пор.</w:t>
      </w:r>
    </w:p>
    <w:p w14:paraId="29C0037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при подлежащем, выраженном сложным существительным, первой частью которого является числительное пол-, сказуемое обычно ставится в единственном числе, а в прошедшем времени - в среднем роде,</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полчаса пройдЁт, полгода пролетелО, полгорода участвовалО в демонстрации</w:t>
      </w:r>
      <w:r w:rsidRPr="001A50E8">
        <w:rPr>
          <w:rFonts w:ascii="Times New Roman" w:eastAsia="Times New Roman" w:hAnsi="Times New Roman" w:cs="Times New Roman"/>
          <w:vanish/>
          <w:color w:val="000000"/>
          <w:sz w:val="24"/>
          <w:szCs w:val="24"/>
          <w:u w:val="single"/>
          <w:lang w:eastAsia="ru-RU"/>
        </w:rPr>
        <w:t>.</w:t>
      </w:r>
    </w:p>
    <w:p w14:paraId="46522F6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полкласса участвовалИ в конкурсе, пройдУт полчаса</w:t>
      </w:r>
    </w:p>
    <w:p w14:paraId="59F1FC61"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36"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336BED48"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7.3.3 Координация между подлежащим и сказуемым, оторванными друг от друга</w:t>
      </w:r>
    </w:p>
    <w:p w14:paraId="4E7AA70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Между подлежащим и сказуемым могут находиться второстепенные обособленные члены предложения, уточняющие члены, придаточные предложения. В этих случаях нужно чётко соблюдать общее правило: сказуемое и подлежащее должны быть согласованы.</w:t>
      </w:r>
    </w:p>
    <w:p w14:paraId="52671A3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частные случаи.</w:t>
      </w:r>
    </w:p>
    <w:p w14:paraId="58650220"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Координация подлежащего и составного именного сказуемого в предложении, построенном по модели «сущ. – это сущ.»</w:t>
      </w:r>
    </w:p>
    <w:p w14:paraId="360F592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Примечание для учителя: </w:t>
      </w:r>
      <w:r w:rsidRPr="001A50E8">
        <w:rPr>
          <w:rFonts w:ascii="Times New Roman" w:eastAsia="Times New Roman" w:hAnsi="Times New Roman" w:cs="Times New Roman"/>
          <w:vanish/>
          <w:color w:val="000000"/>
          <w:sz w:val="24"/>
          <w:szCs w:val="24"/>
          <w:u w:val="single"/>
          <w:lang w:eastAsia="ru-RU"/>
        </w:rPr>
        <w:t>такой тип ошибки в СПП отмечает в своём пособии "Как получить 100 баллов ЕГЭ" (2015 год) И.П. Цыбулько, при этом в "Справочнике по правописанию и литературной правке" Д. Розенталя такая ошибка называется смещением конструкции в сложном предложении.</w:t>
      </w:r>
    </w:p>
    <w:p w14:paraId="05DCB4C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Именная часть сказуемого в предложении, построенном по модели сущ+сущ., должна стоять в именительном падеже.</w:t>
      </w:r>
    </w:p>
    <w:p w14:paraId="7F0F9D7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[Первое, (чему следует научиться), –это выделениЕ основы предложения]. </w:t>
      </w:r>
    </w:p>
    <w:p w14:paraId="1519BFE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Грамматическая основа главного предложения состоит из подлежащего </w:t>
      </w:r>
      <w:r w:rsidRPr="001A50E8">
        <w:rPr>
          <w:rFonts w:ascii="Times New Roman" w:eastAsia="Times New Roman" w:hAnsi="Times New Roman" w:cs="Times New Roman"/>
          <w:b/>
          <w:bCs/>
          <w:vanish/>
          <w:color w:val="000000"/>
          <w:sz w:val="24"/>
          <w:szCs w:val="24"/>
          <w:u w:val="single"/>
          <w:lang w:eastAsia="ru-RU"/>
        </w:rPr>
        <w:t>первое</w:t>
      </w:r>
      <w:r w:rsidRPr="001A50E8">
        <w:rPr>
          <w:rFonts w:ascii="Times New Roman" w:eastAsia="Times New Roman" w:hAnsi="Times New Roman" w:cs="Times New Roman"/>
          <w:vanish/>
          <w:color w:val="000000"/>
          <w:sz w:val="24"/>
          <w:szCs w:val="24"/>
          <w:u w:val="single"/>
          <w:lang w:eastAsia="ru-RU"/>
        </w:rPr>
        <w:t xml:space="preserve"> и сказуемого </w:t>
      </w:r>
      <w:r w:rsidRPr="001A50E8">
        <w:rPr>
          <w:rFonts w:ascii="Times New Roman" w:eastAsia="Times New Roman" w:hAnsi="Times New Roman" w:cs="Times New Roman"/>
          <w:b/>
          <w:bCs/>
          <w:vanish/>
          <w:color w:val="000000"/>
          <w:sz w:val="24"/>
          <w:szCs w:val="24"/>
          <w:u w:val="single"/>
          <w:lang w:eastAsia="ru-RU"/>
        </w:rPr>
        <w:t>выделение</w:t>
      </w:r>
      <w:r w:rsidRPr="001A50E8">
        <w:rPr>
          <w:rFonts w:ascii="Times New Roman" w:eastAsia="Times New Roman" w:hAnsi="Times New Roman" w:cs="Times New Roman"/>
          <w:vanish/>
          <w:color w:val="000000"/>
          <w:sz w:val="24"/>
          <w:szCs w:val="24"/>
          <w:u w:val="single"/>
          <w:lang w:eastAsia="ru-RU"/>
        </w:rPr>
        <w:t>. Оба слова стоят в именительном падеже.</w:t>
      </w:r>
    </w:p>
    <w:p w14:paraId="17E374D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А вот так выглядит </w:t>
      </w:r>
      <w:r w:rsidRPr="001A50E8">
        <w:rPr>
          <w:rFonts w:ascii="Times New Roman" w:eastAsia="Times New Roman" w:hAnsi="Times New Roman" w:cs="Times New Roman"/>
          <w:vanish/>
          <w:color w:val="000000"/>
          <w:spacing w:val="30"/>
          <w:sz w:val="24"/>
          <w:szCs w:val="24"/>
          <w:u w:val="single"/>
          <w:lang w:eastAsia="ru-RU"/>
        </w:rPr>
        <w:t>предложение с ошибкой</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 xml:space="preserve">[Первое, (чему следует научиться), –это выделениЮ основы предложения]. </w:t>
      </w:r>
      <w:r w:rsidRPr="001A50E8">
        <w:rPr>
          <w:rFonts w:ascii="Times New Roman" w:eastAsia="Times New Roman" w:hAnsi="Times New Roman" w:cs="Times New Roman"/>
          <w:vanish/>
          <w:color w:val="000000"/>
          <w:sz w:val="24"/>
          <w:szCs w:val="24"/>
          <w:u w:val="single"/>
          <w:lang w:eastAsia="ru-RU"/>
        </w:rPr>
        <w:t xml:space="preserve">Под влиянием придаточного сказуемое получило родительный падеж, что и является ошибкой. </w:t>
      </w:r>
    </w:p>
    <w:p w14:paraId="0C06C60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AE7FDE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3103FDA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[Главное, (чему необходимо уделить внимание), — это идейной стороне произведения]</w:t>
      </w:r>
    </w:p>
    <w:p w14:paraId="0125CF4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 xml:space="preserve">[Последнее, (на чём следует остановиться), — это на композиции книги] </w:t>
      </w:r>
    </w:p>
    <w:p w14:paraId="228C81D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 xml:space="preserve">[Самое важное, (к чему стоит стремиться), — это к исполнению мечты] </w:t>
      </w:r>
    </w:p>
    <w:p w14:paraId="035E332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FDC616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p>
    <w:p w14:paraId="5491778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Ошибку легко увидеть, если выбросить придаточное предложение.</w:t>
      </w:r>
    </w:p>
    <w:p w14:paraId="6BA38D1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1</w:t>
      </w:r>
      <w:r w:rsidRPr="001A50E8">
        <w:rPr>
          <w:rFonts w:ascii="Times New Roman" w:eastAsia="Times New Roman" w:hAnsi="Times New Roman" w:cs="Times New Roman"/>
          <w:i/>
          <w:iCs/>
          <w:vanish/>
          <w:color w:val="000000"/>
          <w:sz w:val="24"/>
          <w:szCs w:val="24"/>
          <w:u w:val="single"/>
          <w:lang w:eastAsia="ru-RU"/>
        </w:rPr>
        <w:t>Главное, (чему необходимо уделить внимание),— это идейнАЯ сторонА произведения]</w:t>
      </w:r>
    </w:p>
    <w:p w14:paraId="7C68D91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2</w:t>
      </w:r>
      <w:r w:rsidRPr="001A50E8">
        <w:rPr>
          <w:rFonts w:ascii="Times New Roman" w:eastAsia="Times New Roman" w:hAnsi="Times New Roman" w:cs="Times New Roman"/>
          <w:i/>
          <w:iCs/>
          <w:vanish/>
          <w:color w:val="000000"/>
          <w:sz w:val="24"/>
          <w:szCs w:val="24"/>
          <w:u w:val="single"/>
          <w:lang w:eastAsia="ru-RU"/>
        </w:rPr>
        <w:t>[Последнее, (на чём следует остановиться), — это ккомпозициЯ книги]</w:t>
      </w:r>
    </w:p>
    <w:p w14:paraId="5D5E101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3</w:t>
      </w:r>
      <w:r w:rsidRPr="001A50E8">
        <w:rPr>
          <w:rFonts w:ascii="Times New Roman" w:eastAsia="Times New Roman" w:hAnsi="Times New Roman" w:cs="Times New Roman"/>
          <w:i/>
          <w:iCs/>
          <w:vanish/>
          <w:color w:val="000000"/>
          <w:sz w:val="24"/>
          <w:szCs w:val="24"/>
          <w:u w:val="single"/>
          <w:lang w:eastAsia="ru-RU"/>
        </w:rPr>
        <w:t xml:space="preserve">[Самое важное, (к чему стоит стремиться), — это исполнениЕ мечты] </w:t>
      </w:r>
    </w:p>
    <w:p w14:paraId="7C9B309E"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37"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68A5126F"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Координация сказуемого с подлежащим, при котором есть уточняющие члены.</w:t>
      </w:r>
    </w:p>
    <w:p w14:paraId="1FC1220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Для того, чтобы уточнить подлежащее, иногда употребляют уточняющие (поясняющие обороты), присоединительные члены предложения, обособленные дополнения. Так, в предложении </w:t>
      </w:r>
      <w:r w:rsidRPr="001A50E8">
        <w:rPr>
          <w:rFonts w:ascii="Times New Roman" w:eastAsia="Times New Roman" w:hAnsi="Times New Roman" w:cs="Times New Roman"/>
          <w:i/>
          <w:iCs/>
          <w:vanish/>
          <w:color w:val="000000"/>
          <w:sz w:val="24"/>
          <w:szCs w:val="24"/>
          <w:u w:val="single"/>
          <w:lang w:eastAsia="ru-RU"/>
        </w:rPr>
        <w:t xml:space="preserve">Жюри конкурса, </w:t>
      </w:r>
      <w:r w:rsidRPr="001A50E8">
        <w:rPr>
          <w:rFonts w:ascii="Times New Roman" w:eastAsia="Times New Roman" w:hAnsi="Times New Roman" w:cs="Times New Roman"/>
          <w:b/>
          <w:bCs/>
          <w:i/>
          <w:iCs/>
          <w:vanish/>
          <w:color w:val="000000"/>
          <w:sz w:val="24"/>
          <w:szCs w:val="24"/>
          <w:u w:val="single"/>
          <w:lang w:eastAsia="ru-RU"/>
        </w:rPr>
        <w:t>в том числе выбранные из зала представители косметической фирмы</w:t>
      </w:r>
      <w:r w:rsidRPr="001A50E8">
        <w:rPr>
          <w:rFonts w:ascii="Times New Roman" w:eastAsia="Times New Roman" w:hAnsi="Times New Roman" w:cs="Times New Roman"/>
          <w:i/>
          <w:iCs/>
          <w:vanish/>
          <w:color w:val="000000"/>
          <w:sz w:val="24"/>
          <w:szCs w:val="24"/>
          <w:u w:val="single"/>
          <w:lang w:eastAsia="ru-RU"/>
        </w:rPr>
        <w:t>, не смогло определить победителя выделенный оборот является присоединительным</w:t>
      </w:r>
      <w:r w:rsidRPr="001A50E8">
        <w:rPr>
          <w:rFonts w:ascii="Times New Roman" w:eastAsia="Times New Roman" w:hAnsi="Times New Roman" w:cs="Times New Roman"/>
          <w:vanish/>
          <w:color w:val="000000"/>
          <w:sz w:val="24"/>
          <w:szCs w:val="24"/>
          <w:u w:val="single"/>
          <w:lang w:eastAsia="ru-RU"/>
        </w:rPr>
        <w:t xml:space="preserve"> ( в других пособиях он называется уточняющим).</w:t>
      </w:r>
    </w:p>
    <w:p w14:paraId="4F439AD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F97452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Наличие в предложении любого члена, уточняющего значение подлежащего, не оказывает влияния на число сказуемого. Такие обороты прикрепляются словами: ДАЖЕ, ОСОБЕННО, В ТОМ ЧИСЛЕ, НАПРИМЕР; КРОМЕ, ПОМИМО, ВКЛЮЧАЯ и подобными.</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800000"/>
          <w:sz w:val="24"/>
          <w:szCs w:val="24"/>
          <w:u w:val="single"/>
          <w:lang w:eastAsia="ru-RU"/>
        </w:rPr>
        <w:t xml:space="preserve">Редакция журнала, </w:t>
      </w:r>
      <w:r w:rsidRPr="001A50E8">
        <w:rPr>
          <w:rFonts w:ascii="Times New Roman" w:eastAsia="Times New Roman" w:hAnsi="Times New Roman" w:cs="Times New Roman"/>
          <w:b/>
          <w:bCs/>
          <w:i/>
          <w:iCs/>
          <w:vanish/>
          <w:color w:val="800000"/>
          <w:sz w:val="24"/>
          <w:szCs w:val="24"/>
          <w:u w:val="single"/>
          <w:lang w:eastAsia="ru-RU"/>
        </w:rPr>
        <w:t>в том числе и редакторы интернет-портала</w:t>
      </w:r>
      <w:r w:rsidRPr="001A50E8">
        <w:rPr>
          <w:rFonts w:ascii="Times New Roman" w:eastAsia="Times New Roman" w:hAnsi="Times New Roman" w:cs="Times New Roman"/>
          <w:i/>
          <w:iCs/>
          <w:vanish/>
          <w:color w:val="800000"/>
          <w:sz w:val="24"/>
          <w:szCs w:val="24"/>
          <w:u w:val="single"/>
          <w:lang w:eastAsia="ru-RU"/>
        </w:rPr>
        <w:t>, выступаЕт за проведение реорганизации.</w:t>
      </w:r>
    </w:p>
    <w:p w14:paraId="1945B5D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25E324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12BABB1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Весь коллектив, включая танцоров и жонглёров, высказалИсь за участие в конкурсе.</w:t>
      </w:r>
    </w:p>
    <w:p w14:paraId="20A7FBC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Вся семья, а особенно младшие дети, с нетерпением ждалИ приезда дедушки.</w:t>
      </w:r>
    </w:p>
    <w:p w14:paraId="6773EC3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Администрация школы, включая членов родительского комитета, выступилИ за проведение расширенного родительского собрания.</w:t>
      </w:r>
    </w:p>
    <w:p w14:paraId="653B01A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3BA680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p>
    <w:p w14:paraId="4136065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Ошибку легко увидеть, если выбросить придаточное предложение.</w:t>
      </w:r>
    </w:p>
    <w:p w14:paraId="509E5F7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000000"/>
          <w:sz w:val="24"/>
          <w:szCs w:val="24"/>
          <w:u w:val="single"/>
          <w:lang w:eastAsia="ru-RU"/>
        </w:rPr>
        <w:t>Весь коллектив, включая танцоров и жонглёров, высказалСЯ за участие в конкурсе.</w:t>
      </w:r>
    </w:p>
    <w:p w14:paraId="66C06D7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000000"/>
          <w:sz w:val="24"/>
          <w:szCs w:val="24"/>
          <w:u w:val="single"/>
          <w:lang w:eastAsia="ru-RU"/>
        </w:rPr>
        <w:t>Вся семья, а особенно младшие дети, с нетерпением ждалА приезда дедушки.</w:t>
      </w:r>
      <w:r w:rsidRPr="001A50E8">
        <w:rPr>
          <w:rFonts w:ascii="Times New Roman" w:eastAsia="Times New Roman" w:hAnsi="Times New Roman" w:cs="Times New Roman"/>
          <w:vanish/>
          <w:color w:val="000000"/>
          <w:sz w:val="24"/>
          <w:szCs w:val="24"/>
          <w:u w:val="single"/>
          <w:lang w:eastAsia="ru-RU"/>
        </w:rPr>
        <w:t> </w:t>
      </w:r>
    </w:p>
    <w:p w14:paraId="7F34018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000000"/>
          <w:sz w:val="24"/>
          <w:szCs w:val="24"/>
          <w:u w:val="single"/>
          <w:lang w:eastAsia="ru-RU"/>
        </w:rPr>
        <w:t>Администрация школы, включая членов родительского комитета, выступилА за проведение расширенного родительского собрания.</w:t>
      </w:r>
    </w:p>
    <w:p w14:paraId="092CC5E9"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38"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15B131F8"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7.3.4 Координация сказуемого с подлежащим, род или число которого определить сложно. </w:t>
      </w:r>
    </w:p>
    <w:p w14:paraId="49D6C50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Для правильной связи подлежащего со сказуемым очень важно знать род имени существительного.</w:t>
      </w:r>
    </w:p>
    <w:p w14:paraId="4F51270F"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Определённые разряды или группы существительные имеют сложности в определении рода или числа.</w:t>
      </w:r>
    </w:p>
    <w:p w14:paraId="775446E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Род и число несклоняемых существительных, аббревиатур, слов-условных наименований и ряда других слов определяются особыми правилами. Для правильного согласования таких слов со сказуемым нужно знать их морфологические признаки. </w:t>
      </w:r>
    </w:p>
    <w:p w14:paraId="7731380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Незнание этих правил </w:t>
      </w:r>
      <w:r w:rsidRPr="001A50E8">
        <w:rPr>
          <w:rFonts w:ascii="Times New Roman" w:eastAsia="Times New Roman" w:hAnsi="Times New Roman" w:cs="Times New Roman"/>
          <w:vanish/>
          <w:color w:val="000000"/>
          <w:spacing w:val="30"/>
          <w:sz w:val="24"/>
          <w:szCs w:val="24"/>
          <w:u w:val="single"/>
          <w:lang w:eastAsia="ru-RU"/>
        </w:rPr>
        <w:t>вызывают ошибки</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Сочи стали столицей Олимпиады; какао остыЛ; шампунь закончилАсь; вуз объявило набор студентов, МИД сообщило</w:t>
      </w:r>
    </w:p>
    <w:p w14:paraId="363F473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Нужно : </w:t>
      </w:r>
      <w:r w:rsidRPr="001A50E8">
        <w:rPr>
          <w:rFonts w:ascii="Times New Roman" w:eastAsia="Times New Roman" w:hAnsi="Times New Roman" w:cs="Times New Roman"/>
          <w:i/>
          <w:iCs/>
          <w:vanish/>
          <w:color w:val="000000"/>
          <w:sz w:val="24"/>
          <w:szCs w:val="24"/>
          <w:u w:val="single"/>
          <w:lang w:eastAsia="ru-RU"/>
        </w:rPr>
        <w:t>Сочи стаЛ столицей Олимпиады; какао остылО; шампунь закончилСЯ, вуз объявил набор студентов, МИД сообщил</w:t>
      </w:r>
    </w:p>
    <w:p w14:paraId="349C381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Имена существительные, род/число которых трудно определяется, рассматриваются в разделе </w:t>
      </w:r>
      <w:hyperlink r:id="rId39" w:history="1">
        <w:r w:rsidRPr="001A50E8">
          <w:rPr>
            <w:rFonts w:ascii="Times New Roman" w:eastAsia="Times New Roman" w:hAnsi="Times New Roman" w:cs="Times New Roman"/>
            <w:vanish/>
            <w:color w:val="090949"/>
            <w:sz w:val="24"/>
            <w:szCs w:val="24"/>
            <w:u w:val="single"/>
            <w:lang w:eastAsia="ru-RU"/>
          </w:rPr>
          <w:t>«Морфологические нормы. Имя существительное».</w:t>
        </w:r>
      </w:hyperlink>
      <w:r w:rsidRPr="001A50E8">
        <w:rPr>
          <w:rFonts w:ascii="Times New Roman" w:eastAsia="Times New Roman" w:hAnsi="Times New Roman" w:cs="Times New Roman"/>
          <w:vanish/>
          <w:color w:val="000000"/>
          <w:sz w:val="24"/>
          <w:szCs w:val="24"/>
          <w:u w:val="single"/>
          <w:lang w:eastAsia="ru-RU"/>
        </w:rPr>
        <w:t xml:space="preserve"> Изучив приведённый материал, вы сможете успешно выполнить не только задание 6, но и 7.</w:t>
      </w:r>
    </w:p>
    <w:p w14:paraId="682090C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45F655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1ABF407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Бандероль был отправлен в начале недели.</w:t>
      </w:r>
    </w:p>
    <w:p w14:paraId="36185C1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«бандероль» является подлежащим, женского рода. Сказуемое «был отправлен» стоит в мужском. Это ошибка. Исправляем: </w:t>
      </w:r>
      <w:r w:rsidRPr="001A50E8">
        <w:rPr>
          <w:rFonts w:ascii="Times New Roman" w:eastAsia="Times New Roman" w:hAnsi="Times New Roman" w:cs="Times New Roman"/>
          <w:i/>
          <w:iCs/>
          <w:vanish/>
          <w:color w:val="000000"/>
          <w:sz w:val="24"/>
          <w:szCs w:val="24"/>
          <w:u w:val="single"/>
          <w:lang w:eastAsia="ru-RU"/>
        </w:rPr>
        <w:t>Бандероль былА отправленА в начале недели</w:t>
      </w:r>
    </w:p>
    <w:p w14:paraId="5F9094F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Тюль прекрасно гармонировала с цветом мягкой мебели.</w:t>
      </w:r>
    </w:p>
    <w:p w14:paraId="48AEFE8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«тюль» является подлежащим, мужского рода. Сказуемое «подошла» стоит в женском. Это ошибка. Исправляем: </w:t>
      </w:r>
      <w:r w:rsidRPr="001A50E8">
        <w:rPr>
          <w:rFonts w:ascii="Times New Roman" w:eastAsia="Times New Roman" w:hAnsi="Times New Roman" w:cs="Times New Roman"/>
          <w:i/>
          <w:iCs/>
          <w:vanish/>
          <w:color w:val="000000"/>
          <w:sz w:val="24"/>
          <w:szCs w:val="24"/>
          <w:u w:val="single"/>
          <w:lang w:eastAsia="ru-RU"/>
        </w:rPr>
        <w:t>Тюль прекрасно гармонироваЛ с цветом мягкой мебели.</w:t>
      </w:r>
    </w:p>
    <w:p w14:paraId="7C67491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ООН собралось на очередное заседание.</w:t>
      </w:r>
    </w:p>
    <w:p w14:paraId="216D206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«ООН» является подлежащим, женского рода (организация). Сказуемое «собралось» стоит в среднем. Это ошибка. Исправляем: </w:t>
      </w:r>
      <w:r w:rsidRPr="001A50E8">
        <w:rPr>
          <w:rFonts w:ascii="Times New Roman" w:eastAsia="Times New Roman" w:hAnsi="Times New Roman" w:cs="Times New Roman"/>
          <w:i/>
          <w:iCs/>
          <w:vanish/>
          <w:color w:val="000000"/>
          <w:sz w:val="24"/>
          <w:szCs w:val="24"/>
          <w:u w:val="single"/>
          <w:lang w:eastAsia="ru-RU"/>
        </w:rPr>
        <w:t>ООН собралАсь на очередное заседание</w:t>
      </w:r>
      <w:r w:rsidRPr="001A50E8">
        <w:rPr>
          <w:rFonts w:ascii="Times New Roman" w:eastAsia="Times New Roman" w:hAnsi="Times New Roman" w:cs="Times New Roman"/>
          <w:vanish/>
          <w:color w:val="000000"/>
          <w:sz w:val="24"/>
          <w:szCs w:val="24"/>
          <w:u w:val="single"/>
          <w:lang w:eastAsia="ru-RU"/>
        </w:rPr>
        <w:t>.</w:t>
      </w:r>
    </w:p>
    <w:p w14:paraId="7281BA4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 xml:space="preserve">МИД сообщило об участии в заседании </w:t>
      </w:r>
    </w:p>
    <w:p w14:paraId="75D531D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«МИД» является подлежащим, оно не изменяется. При расшифровке получаем «Министерство </w:t>
      </w:r>
    </w:p>
    <w:p w14:paraId="0EE576A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иностранных дел». При этом вспоминаем, что данное слово относится к мужскому роду. Сказуемое «сообщило» стоит в среднем. Это ошибка. Исправляем: </w:t>
      </w:r>
      <w:r w:rsidRPr="001A50E8">
        <w:rPr>
          <w:rFonts w:ascii="Times New Roman" w:eastAsia="Times New Roman" w:hAnsi="Times New Roman" w:cs="Times New Roman"/>
          <w:i/>
          <w:iCs/>
          <w:vanish/>
          <w:color w:val="000000"/>
          <w:sz w:val="24"/>
          <w:szCs w:val="24"/>
          <w:u w:val="single"/>
          <w:lang w:eastAsia="ru-RU"/>
        </w:rPr>
        <w:t>МИД сообщиЛ об участии в заседании.</w:t>
      </w:r>
    </w:p>
    <w:p w14:paraId="14056FA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 xml:space="preserve">«Московский комсомолец» напечатала рейтинг лучших вузов страны. </w:t>
      </w:r>
    </w:p>
    <w:p w14:paraId="2F9A5AF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предложении словосочетание «Московский комсомолец» является подлежащим, это условное русское наименование, слово мужского рода, как слово «комсомолец». Сказуемое «напечатала» стоит в женском. Это ошибка.</w:t>
      </w:r>
      <w:r w:rsidRPr="001A50E8">
        <w:rPr>
          <w:rFonts w:ascii="Times New Roman" w:eastAsia="Times New Roman" w:hAnsi="Times New Roman" w:cs="Times New Roman"/>
          <w:i/>
          <w:iCs/>
          <w:vanish/>
          <w:color w:val="000000"/>
          <w:sz w:val="24"/>
          <w:szCs w:val="24"/>
          <w:u w:val="single"/>
          <w:lang w:eastAsia="ru-RU"/>
        </w:rPr>
        <w:t xml:space="preserve"> Исправляем: «Московский комсомолец» напечатаЛ рейтинг лучших вузов страны.</w:t>
      </w:r>
    </w:p>
    <w:p w14:paraId="4F9FF5F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Тбилиси привлекают туристов</w:t>
      </w:r>
      <w:r w:rsidRPr="001A50E8">
        <w:rPr>
          <w:rFonts w:ascii="Times New Roman" w:eastAsia="Times New Roman" w:hAnsi="Times New Roman" w:cs="Times New Roman"/>
          <w:vanish/>
          <w:color w:val="000000"/>
          <w:sz w:val="24"/>
          <w:szCs w:val="24"/>
          <w:u w:val="single"/>
          <w:lang w:eastAsia="ru-RU"/>
        </w:rPr>
        <w:t>.</w:t>
      </w:r>
    </w:p>
    <w:p w14:paraId="46ABEED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«Тбилиси» является подлежащим, это неизменяемое условное наименование. Это слово мужского рода, как слово «город». Сказуемое «привлекают» стоит во множественном числе. Это ошибка. Исправляем: </w:t>
      </w:r>
      <w:r w:rsidRPr="001A50E8">
        <w:rPr>
          <w:rFonts w:ascii="Times New Roman" w:eastAsia="Times New Roman" w:hAnsi="Times New Roman" w:cs="Times New Roman"/>
          <w:i/>
          <w:iCs/>
          <w:vanish/>
          <w:color w:val="000000"/>
          <w:sz w:val="24"/>
          <w:szCs w:val="24"/>
          <w:u w:val="single"/>
          <w:lang w:eastAsia="ru-RU"/>
        </w:rPr>
        <w:t xml:space="preserve">Тбилиси привлекаЕт туристов </w:t>
      </w:r>
      <w:r w:rsidRPr="001A50E8">
        <w:rPr>
          <w:rFonts w:ascii="Times New Roman" w:eastAsia="Times New Roman" w:hAnsi="Times New Roman" w:cs="Times New Roman"/>
          <w:vanish/>
          <w:color w:val="000000"/>
          <w:sz w:val="24"/>
          <w:szCs w:val="24"/>
          <w:u w:val="single"/>
          <w:lang w:eastAsia="ru-RU"/>
        </w:rPr>
        <w:t>.</w:t>
      </w:r>
      <w:r w:rsidRPr="001A50E8">
        <w:rPr>
          <w:rFonts w:ascii="Times New Roman" w:eastAsia="Times New Roman" w:hAnsi="Times New Roman" w:cs="Times New Roman"/>
          <w:vanish/>
          <w:color w:val="000000"/>
          <w:sz w:val="24"/>
          <w:szCs w:val="24"/>
          <w:u w:val="single"/>
          <w:lang w:eastAsia="ru-RU"/>
        </w:rPr>
        <w:t> </w:t>
      </w:r>
    </w:p>
    <w:p w14:paraId="4CF61CA6"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Координация сказуемого с подлежащим со значением профессии</w:t>
      </w:r>
    </w:p>
    <w:p w14:paraId="18B5D9C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При имени существительном мужского рода, обозначающем профессию, должность, звание и т.д., сказуемое ставится в мужском роде независимо от пола того лица, о котором идёт речь. </w:t>
      </w:r>
      <w:r w:rsidRPr="001A50E8">
        <w:rPr>
          <w:rFonts w:ascii="Times New Roman" w:eastAsia="Times New Roman" w:hAnsi="Times New Roman" w:cs="Times New Roman"/>
          <w:vanish/>
          <w:color w:val="000000"/>
          <w:sz w:val="24"/>
          <w:szCs w:val="24"/>
          <w:u w:val="single"/>
          <w:lang w:eastAsia="ru-RU"/>
        </w:rPr>
        <w:t xml:space="preserve">Например: </w:t>
      </w:r>
      <w:r w:rsidRPr="001A50E8">
        <w:rPr>
          <w:rFonts w:ascii="Times New Roman" w:eastAsia="Times New Roman" w:hAnsi="Times New Roman" w:cs="Times New Roman"/>
          <w:i/>
          <w:iCs/>
          <w:vanish/>
          <w:color w:val="800000"/>
          <w:sz w:val="24"/>
          <w:szCs w:val="24"/>
          <w:u w:val="single"/>
          <w:lang w:eastAsia="ru-RU"/>
        </w:rPr>
        <w:t xml:space="preserve">педагог сделал доклад, директор вызвал к себе сотрудника </w:t>
      </w:r>
    </w:p>
    <w:p w14:paraId="1370A07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 </w:t>
      </w:r>
      <w:r w:rsidRPr="001A50E8">
        <w:rPr>
          <w:rFonts w:ascii="Times New Roman" w:eastAsia="Times New Roman" w:hAnsi="Times New Roman" w:cs="Times New Roman"/>
          <w:vanish/>
          <w:color w:val="000000"/>
          <w:spacing w:val="30"/>
          <w:sz w:val="24"/>
          <w:szCs w:val="24"/>
          <w:u w:val="single"/>
          <w:lang w:eastAsia="ru-RU"/>
        </w:rPr>
        <w:t>ошибкой будут предложения</w:t>
      </w:r>
      <w:r w:rsidRPr="001A50E8">
        <w:rPr>
          <w:rFonts w:ascii="Times New Roman" w:eastAsia="Times New Roman" w:hAnsi="Times New Roman" w:cs="Times New Roman"/>
          <w:vanish/>
          <w:color w:val="000000"/>
          <w:sz w:val="24"/>
          <w:szCs w:val="24"/>
          <w:u w:val="single"/>
          <w:lang w:eastAsia="ru-RU"/>
        </w:rPr>
        <w:t xml:space="preserve">, в которых </w:t>
      </w:r>
      <w:r w:rsidRPr="001A50E8">
        <w:rPr>
          <w:rFonts w:ascii="Times New Roman" w:eastAsia="Times New Roman" w:hAnsi="Times New Roman" w:cs="Times New Roman"/>
          <w:i/>
          <w:iCs/>
          <w:vanish/>
          <w:color w:val="808080"/>
          <w:sz w:val="24"/>
          <w:szCs w:val="24"/>
          <w:u w:val="single"/>
          <w:lang w:eastAsia="ru-RU"/>
        </w:rPr>
        <w:t xml:space="preserve">педагог сделала доклад, директор вызвала к себе сотрудника </w:t>
      </w:r>
      <w:r w:rsidRPr="001A50E8">
        <w:rPr>
          <w:rFonts w:ascii="Times New Roman" w:eastAsia="Times New Roman" w:hAnsi="Times New Roman" w:cs="Times New Roman"/>
          <w:vanish/>
          <w:color w:val="000000"/>
          <w:sz w:val="24"/>
          <w:szCs w:val="24"/>
          <w:u w:val="single"/>
          <w:lang w:eastAsia="ru-RU"/>
        </w:rPr>
        <w:t xml:space="preserve">. </w:t>
      </w:r>
    </w:p>
    <w:p w14:paraId="62C850F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Обратите внимание:</w:t>
      </w:r>
      <w:r w:rsidRPr="001A50E8">
        <w:rPr>
          <w:rFonts w:ascii="Times New Roman" w:eastAsia="Times New Roman" w:hAnsi="Times New Roman" w:cs="Times New Roman"/>
          <w:vanish/>
          <w:color w:val="000000"/>
          <w:sz w:val="24"/>
          <w:szCs w:val="24"/>
          <w:u w:val="single"/>
          <w:lang w:eastAsia="ru-RU"/>
        </w:rPr>
        <w:t xml:space="preserve"> при наличии собственного имени лица, особенно фамилии, при котором указанные слова выступают в роли приложений, сказуемое согласуется с собственным именем: Педагог Сергеевапрочла лекцию. Подробнее об этом пункт ниже, 7.3.5</w:t>
      </w:r>
    </w:p>
    <w:p w14:paraId="39D6F0DE"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40"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05E34606"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7.3.5 При подлежащем находится приложение </w:t>
      </w:r>
    </w:p>
    <w:p w14:paraId="7B0211B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Приложение — это определение, выраженное существительным, согласованным с определяемым словом в падеже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город (какой?) Сочи, птица (какая?) колибри, сайт (какой?) «РешуЕГЭ»</w:t>
      </w:r>
    </w:p>
    <w:p w14:paraId="196DB86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147052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По общему правилу сказуемое согласуется с подлежащим, и наличие при последнем приложения в форме другого рода или числа не влияет на согласование</w:t>
      </w:r>
    </w:p>
    <w:p w14:paraId="3C9C9D0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w:t>
      </w:r>
      <w:r w:rsidRPr="001A50E8">
        <w:rPr>
          <w:rFonts w:ascii="Times New Roman" w:eastAsia="Times New Roman" w:hAnsi="Times New Roman" w:cs="Times New Roman"/>
          <w:i/>
          <w:iCs/>
          <w:vanish/>
          <w:color w:val="800000"/>
          <w:sz w:val="24"/>
          <w:szCs w:val="24"/>
          <w:u w:val="single"/>
          <w:lang w:eastAsia="ru-RU"/>
        </w:rPr>
        <w:t>Завод, эта грандиозная махина, казалось, тоже быЛ кораблем неслыханных размеров</w:t>
      </w:r>
      <w:r w:rsidRPr="001A50E8">
        <w:rPr>
          <w:rFonts w:ascii="Times New Roman" w:eastAsia="Times New Roman" w:hAnsi="Times New Roman" w:cs="Times New Roman"/>
          <w:vanish/>
          <w:color w:val="000000"/>
          <w:sz w:val="24"/>
          <w:szCs w:val="24"/>
          <w:u w:val="single"/>
          <w:lang w:eastAsia="ru-RU"/>
        </w:rPr>
        <w:t xml:space="preserve"> Ошибочным будет предложение </w:t>
      </w:r>
      <w:r w:rsidRPr="001A50E8">
        <w:rPr>
          <w:rFonts w:ascii="Times New Roman" w:eastAsia="Times New Roman" w:hAnsi="Times New Roman" w:cs="Times New Roman"/>
          <w:i/>
          <w:iCs/>
          <w:vanish/>
          <w:color w:val="808080"/>
          <w:sz w:val="24"/>
          <w:szCs w:val="24"/>
          <w:u w:val="single"/>
          <w:lang w:eastAsia="ru-RU"/>
        </w:rPr>
        <w:t>Завод, эта грандиозная махина, казалось, тоже былА кораблём неслыханных размеров</w:t>
      </w:r>
      <w:r w:rsidRPr="001A50E8">
        <w:rPr>
          <w:rFonts w:ascii="Times New Roman" w:eastAsia="Times New Roman" w:hAnsi="Times New Roman" w:cs="Times New Roman"/>
          <w:vanish/>
          <w:color w:val="000000"/>
          <w:sz w:val="24"/>
          <w:szCs w:val="24"/>
          <w:u w:val="single"/>
          <w:lang w:eastAsia="ru-RU"/>
        </w:rPr>
        <w:t>.</w:t>
      </w:r>
    </w:p>
    <w:p w14:paraId="5F41E24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D9370F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при подлежащем есть приложение, то, прежде всего, необходимо выяснить, какое из слов является подлежащим, а какое – приложением, а после этого ставить сказуемое в том или ином роде.</w:t>
      </w:r>
    </w:p>
    <w:p w14:paraId="1C62DC5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Таблица 1. </w:t>
      </w:r>
      <w:r w:rsidRPr="001A50E8">
        <w:rPr>
          <w:rFonts w:ascii="Times New Roman" w:eastAsia="Times New Roman" w:hAnsi="Times New Roman" w:cs="Times New Roman"/>
          <w:b/>
          <w:bCs/>
          <w:vanish/>
          <w:color w:val="000000"/>
          <w:sz w:val="24"/>
          <w:szCs w:val="24"/>
          <w:u w:val="single"/>
          <w:lang w:eastAsia="ru-RU"/>
        </w:rPr>
        <w:t>Приложение и подлежащие написаны раздельно</w:t>
      </w:r>
      <w:r w:rsidRPr="001A50E8">
        <w:rPr>
          <w:rFonts w:ascii="Times New Roman" w:eastAsia="Times New Roman" w:hAnsi="Times New Roman" w:cs="Times New Roman"/>
          <w:vanish/>
          <w:color w:val="000000"/>
          <w:sz w:val="24"/>
          <w:szCs w:val="24"/>
          <w:u w:val="single"/>
          <w:lang w:eastAsia="ru-RU"/>
        </w:rPr>
        <w:t>. При сочетании родового наименования и видового или видового и индивидуального подлежащим считается слово, обозначающее более широкое понятие, и сказуемое согласуется с ним. Приведём примеры:</w:t>
      </w:r>
    </w:p>
    <w:p w14:paraId="17AC29F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Приложение —имя нарицательное:</w:t>
      </w:r>
    </w:p>
    <w:p w14:paraId="42D27DD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цветокроза изумительно пах; дереводубразрослось; супхарчосварен</w:t>
      </w:r>
    </w:p>
    <w:p w14:paraId="2033434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9A9CDC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Приложение — имя собственное</w:t>
      </w:r>
    </w:p>
    <w:p w14:paraId="3247CE8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река Днепрразлилась; газета«Московский комсомолец» вышла; собакаБарбосзалаяла</w:t>
      </w:r>
    </w:p>
    <w:p w14:paraId="07CA708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Исключение: фамилии людей</w:t>
      </w:r>
      <w:r w:rsidRPr="001A50E8">
        <w:rPr>
          <w:rFonts w:ascii="Times New Roman" w:eastAsia="Times New Roman" w:hAnsi="Times New Roman" w:cs="Times New Roman"/>
          <w:vanish/>
          <w:color w:val="000000"/>
          <w:sz w:val="24"/>
          <w:szCs w:val="24"/>
          <w:u w:val="single"/>
          <w:lang w:eastAsia="ru-RU"/>
        </w:rPr>
        <w:t>. В парах инженер Светлова сообщила, доктор наук Званцева вышла, завуч Марина Сергеевна отметила имена собственные являются подлежащим.</w:t>
      </w:r>
    </w:p>
    <w:p w14:paraId="7C4BA4F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D045AD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Таблица 2. Подлежащим является </w:t>
      </w:r>
      <w:r w:rsidRPr="001A50E8">
        <w:rPr>
          <w:rFonts w:ascii="Times New Roman" w:eastAsia="Times New Roman" w:hAnsi="Times New Roman" w:cs="Times New Roman"/>
          <w:b/>
          <w:bCs/>
          <w:vanish/>
          <w:color w:val="000000"/>
          <w:sz w:val="24"/>
          <w:szCs w:val="24"/>
          <w:u w:val="single"/>
          <w:lang w:eastAsia="ru-RU"/>
        </w:rPr>
        <w:t>сложное существительное, образует термины</w:t>
      </w:r>
      <w:r w:rsidRPr="001A50E8">
        <w:rPr>
          <w:rFonts w:ascii="Times New Roman" w:eastAsia="Times New Roman" w:hAnsi="Times New Roman" w:cs="Times New Roman"/>
          <w:vanish/>
          <w:color w:val="000000"/>
          <w:sz w:val="24"/>
          <w:szCs w:val="24"/>
          <w:u w:val="single"/>
          <w:lang w:eastAsia="ru-RU"/>
        </w:rPr>
        <w:t>, в которых одна часть по функции напоминает приложение. В этих случаях ведущим (определяемым) словом является то слово, которое выражает более широкое понятие или конкретно обозначает предмет.</w:t>
      </w:r>
    </w:p>
    <w:p w14:paraId="2B1EC6E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Сказуемое согласуется с первым словом, оба слова изменяются</w:t>
      </w:r>
    </w:p>
    <w:p w14:paraId="56C12DB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кресло-кровать стоялО в углу; завод-лаборатория выполниЛ заказ; счет-фактура выписаН своевременно; театр-студия воспитаЛ немало актеров; внимание привлекалА таблица-плакат; песня</w:t>
      </w:r>
      <w:r w:rsidRPr="001A50E8">
        <w:rPr>
          <w:rFonts w:ascii="Times New Roman" w:eastAsia="Times New Roman" w:hAnsi="Times New Roman" w:cs="Times New Roman"/>
          <w:i/>
          <w:iCs/>
          <w:vanish/>
          <w:color w:val="000000"/>
          <w:sz w:val="24"/>
          <w:szCs w:val="24"/>
          <w:u w:val="single"/>
          <w:lang w:eastAsia="ru-RU"/>
        </w:rPr>
        <w:softHyphen/>
        <w:t xml:space="preserve">-романс сталА весьма популярной </w:t>
      </w:r>
    </w:p>
    <w:p w14:paraId="4C0375E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BCE45F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Сказуемое согласуется со вторым словом, первое слово не изменяется:</w:t>
      </w:r>
    </w:p>
    <w:p w14:paraId="735F70B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кафе-столовая открыта</w:t>
      </w:r>
      <w:r w:rsidRPr="001A50E8">
        <w:rPr>
          <w:rFonts w:ascii="Times New Roman" w:eastAsia="Times New Roman" w:hAnsi="Times New Roman" w:cs="Times New Roman"/>
          <w:vanish/>
          <w:color w:val="000000"/>
          <w:sz w:val="24"/>
          <w:szCs w:val="24"/>
          <w:u w:val="single"/>
          <w:lang w:eastAsia="ru-RU"/>
        </w:rPr>
        <w:t xml:space="preserve"> (столовая- более широкое понятие); </w:t>
      </w:r>
      <w:r w:rsidRPr="001A50E8">
        <w:rPr>
          <w:rFonts w:ascii="Times New Roman" w:eastAsia="Times New Roman" w:hAnsi="Times New Roman" w:cs="Times New Roman"/>
          <w:i/>
          <w:iCs/>
          <w:vanish/>
          <w:color w:val="000000"/>
          <w:sz w:val="24"/>
          <w:szCs w:val="24"/>
          <w:u w:val="single"/>
          <w:lang w:eastAsia="ru-RU"/>
        </w:rPr>
        <w:t>автомат-закусочная открыта</w:t>
      </w:r>
      <w:r w:rsidRPr="001A50E8">
        <w:rPr>
          <w:rFonts w:ascii="Times New Roman" w:eastAsia="Times New Roman" w:hAnsi="Times New Roman" w:cs="Times New Roman"/>
          <w:vanish/>
          <w:color w:val="000000"/>
          <w:sz w:val="24"/>
          <w:szCs w:val="24"/>
          <w:u w:val="single"/>
          <w:lang w:eastAsia="ru-RU"/>
        </w:rPr>
        <w:t xml:space="preserve"> (в этом сочетании носителем конкретного значения выступает часть закусочная); </w:t>
      </w:r>
      <w:r w:rsidRPr="001A50E8">
        <w:rPr>
          <w:rFonts w:ascii="Times New Roman" w:eastAsia="Times New Roman" w:hAnsi="Times New Roman" w:cs="Times New Roman"/>
          <w:i/>
          <w:iCs/>
          <w:vanish/>
          <w:color w:val="000000"/>
          <w:sz w:val="24"/>
          <w:szCs w:val="24"/>
          <w:u w:val="single"/>
          <w:lang w:eastAsia="ru-RU"/>
        </w:rPr>
        <w:t>плащ-палатка лежала</w:t>
      </w:r>
      <w:r w:rsidRPr="001A50E8">
        <w:rPr>
          <w:rFonts w:ascii="Times New Roman" w:eastAsia="Times New Roman" w:hAnsi="Times New Roman" w:cs="Times New Roman"/>
          <w:vanish/>
          <w:color w:val="000000"/>
          <w:sz w:val="24"/>
          <w:szCs w:val="24"/>
          <w:u w:val="single"/>
          <w:lang w:eastAsia="ru-RU"/>
        </w:rPr>
        <w:t xml:space="preserve"> (палатка в виде плаща, а не плащ в виде палатки); </w:t>
      </w:r>
      <w:r w:rsidRPr="001A50E8">
        <w:rPr>
          <w:rFonts w:ascii="Times New Roman" w:eastAsia="Times New Roman" w:hAnsi="Times New Roman" w:cs="Times New Roman"/>
          <w:i/>
          <w:iCs/>
          <w:vanish/>
          <w:color w:val="000000"/>
          <w:sz w:val="24"/>
          <w:szCs w:val="24"/>
          <w:u w:val="single"/>
          <w:lang w:eastAsia="ru-RU"/>
        </w:rPr>
        <w:t>«Роман-газета» вышла большим тиражом</w:t>
      </w:r>
      <w:r w:rsidRPr="001A50E8">
        <w:rPr>
          <w:rFonts w:ascii="Times New Roman" w:eastAsia="Times New Roman" w:hAnsi="Times New Roman" w:cs="Times New Roman"/>
          <w:vanish/>
          <w:color w:val="000000"/>
          <w:sz w:val="24"/>
          <w:szCs w:val="24"/>
          <w:u w:val="single"/>
          <w:lang w:eastAsia="ru-RU"/>
        </w:rPr>
        <w:t xml:space="preserve"> (газета более широкое название).</w:t>
      </w:r>
    </w:p>
    <w:p w14:paraId="2F74281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63223A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1C8F048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w:t>
      </w:r>
      <w:r w:rsidRPr="001A50E8">
        <w:rPr>
          <w:rFonts w:ascii="Times New Roman" w:eastAsia="Times New Roman" w:hAnsi="Times New Roman" w:cs="Times New Roman"/>
          <w:i/>
          <w:iCs/>
          <w:vanish/>
          <w:color w:val="808080"/>
          <w:sz w:val="24"/>
          <w:szCs w:val="24"/>
          <w:u w:val="single"/>
          <w:lang w:eastAsia="ru-RU"/>
        </w:rPr>
        <w:t>1 Торт-мороженое разрезано на равные части</w:t>
      </w:r>
      <w:r w:rsidRPr="001A50E8">
        <w:rPr>
          <w:rFonts w:ascii="Times New Roman" w:eastAsia="Times New Roman" w:hAnsi="Times New Roman" w:cs="Times New Roman"/>
          <w:vanish/>
          <w:color w:val="000000"/>
          <w:sz w:val="24"/>
          <w:szCs w:val="24"/>
          <w:u w:val="single"/>
          <w:lang w:eastAsia="ru-RU"/>
        </w:rPr>
        <w:t>.</w:t>
      </w:r>
    </w:p>
    <w:p w14:paraId="35AD8BB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Сложное существительное «торт-мороженое» по главному, более общему слову «торт» мужского рода, поэтому: </w:t>
      </w:r>
      <w:r w:rsidRPr="001A50E8">
        <w:rPr>
          <w:rFonts w:ascii="Times New Roman" w:eastAsia="Times New Roman" w:hAnsi="Times New Roman" w:cs="Times New Roman"/>
          <w:i/>
          <w:iCs/>
          <w:vanish/>
          <w:color w:val="000000"/>
          <w:sz w:val="24"/>
          <w:szCs w:val="24"/>
          <w:u w:val="single"/>
          <w:lang w:eastAsia="ru-RU"/>
        </w:rPr>
        <w:t>Торт-мороженое разрезаН на равные части</w:t>
      </w:r>
    </w:p>
    <w:p w14:paraId="5DD652D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Повесть «Дети подземелья» написаны В.Г. Короленко.</w:t>
      </w:r>
      <w:r w:rsidRPr="001A50E8">
        <w:rPr>
          <w:rFonts w:ascii="Times New Roman" w:eastAsia="Times New Roman" w:hAnsi="Times New Roman" w:cs="Times New Roman"/>
          <w:vanish/>
          <w:color w:val="000000"/>
          <w:sz w:val="24"/>
          <w:szCs w:val="24"/>
          <w:u w:val="single"/>
          <w:lang w:eastAsia="ru-RU"/>
        </w:rPr>
        <w:t>.</w:t>
      </w:r>
    </w:p>
    <w:p w14:paraId="0235982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Условное наименование является приложением, поэтому согласовывать сказуемое нужно со словом «повесть»: </w:t>
      </w:r>
      <w:r w:rsidRPr="001A50E8">
        <w:rPr>
          <w:rFonts w:ascii="Times New Roman" w:eastAsia="Times New Roman" w:hAnsi="Times New Roman" w:cs="Times New Roman"/>
          <w:i/>
          <w:iCs/>
          <w:vanish/>
          <w:color w:val="000000"/>
          <w:sz w:val="24"/>
          <w:szCs w:val="24"/>
          <w:u w:val="single"/>
          <w:lang w:eastAsia="ru-RU"/>
        </w:rPr>
        <w:t>Повесть «Дети подземелья» написанА В.Г. Короленко.</w:t>
      </w:r>
    </w:p>
    <w:p w14:paraId="5D1B5FB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Крохотная собачка, совсем щенок, вдруг громко залаял.</w:t>
      </w:r>
      <w:r w:rsidRPr="001A50E8">
        <w:rPr>
          <w:rFonts w:ascii="Times New Roman" w:eastAsia="Times New Roman" w:hAnsi="Times New Roman" w:cs="Times New Roman"/>
          <w:vanish/>
          <w:color w:val="000000"/>
          <w:sz w:val="24"/>
          <w:szCs w:val="24"/>
          <w:u w:val="single"/>
          <w:lang w:eastAsia="ru-RU"/>
        </w:rPr>
        <w:t>.</w:t>
      </w:r>
    </w:p>
    <w:p w14:paraId="7E33F53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Подлежащим является слово «собачка», оно женского рода, поэтому: </w:t>
      </w:r>
      <w:r w:rsidRPr="001A50E8">
        <w:rPr>
          <w:rFonts w:ascii="Times New Roman" w:eastAsia="Times New Roman" w:hAnsi="Times New Roman" w:cs="Times New Roman"/>
          <w:i/>
          <w:iCs/>
          <w:vanish/>
          <w:color w:val="000000"/>
          <w:sz w:val="24"/>
          <w:szCs w:val="24"/>
          <w:u w:val="single"/>
          <w:lang w:eastAsia="ru-RU"/>
        </w:rPr>
        <w:t>Крохотная собачка, совсем щенок, вдруг громко залаяла.</w:t>
      </w:r>
    </w:p>
    <w:p w14:paraId="2A53ABA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 xml:space="preserve">Вчера прочитал первую лекцию молодой преподаватель Петрова. </w:t>
      </w:r>
      <w:r w:rsidRPr="001A50E8">
        <w:rPr>
          <w:rFonts w:ascii="Times New Roman" w:eastAsia="Times New Roman" w:hAnsi="Times New Roman" w:cs="Times New Roman"/>
          <w:vanish/>
          <w:color w:val="000000"/>
          <w:sz w:val="24"/>
          <w:szCs w:val="24"/>
          <w:u w:val="single"/>
          <w:lang w:eastAsia="ru-RU"/>
        </w:rPr>
        <w:t>.</w:t>
      </w:r>
    </w:p>
    <w:p w14:paraId="66EE048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Подлежащим является фамилия «Петрова», оно женского рода, поэтому: </w:t>
      </w:r>
      <w:r w:rsidRPr="001A50E8">
        <w:rPr>
          <w:rFonts w:ascii="Times New Roman" w:eastAsia="Times New Roman" w:hAnsi="Times New Roman" w:cs="Times New Roman"/>
          <w:i/>
          <w:iCs/>
          <w:vanish/>
          <w:color w:val="000000"/>
          <w:sz w:val="24"/>
          <w:szCs w:val="24"/>
          <w:u w:val="single"/>
          <w:lang w:eastAsia="ru-RU"/>
        </w:rPr>
        <w:t>Вчера прочиталА первую лекцию молодой преподаватель Петрова.</w:t>
      </w:r>
    </w:p>
    <w:p w14:paraId="5431AD54"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41"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10D33F05"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В предложении однородные подлежащие и одно сказуемое</w:t>
      </w:r>
    </w:p>
    <w:p w14:paraId="13254B9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сказуемое относится к нескольким подлежащим, не соединённым союзами или связанным посредством соединительного союза, то применяются следующие формы координации:</w:t>
      </w:r>
    </w:p>
    <w:p w14:paraId="18D13F6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Сказуемое, стоящее после однородных подлежащих, обычно ставится во множественном числе</w:t>
      </w:r>
      <w:r w:rsidRPr="001A50E8">
        <w:rPr>
          <w:rFonts w:ascii="Times New Roman" w:eastAsia="Times New Roman" w:hAnsi="Times New Roman" w:cs="Times New Roman"/>
          <w:vanish/>
          <w:color w:val="000000"/>
          <w:sz w:val="24"/>
          <w:szCs w:val="24"/>
          <w:u w:val="single"/>
          <w:lang w:eastAsia="ru-RU"/>
        </w:rPr>
        <w:t xml:space="preserve">: </w:t>
      </w:r>
    </w:p>
    <w:p w14:paraId="2E7A866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Промышленность и сельское хозяйство в России неуклонно развиваются.</w:t>
      </w:r>
    </w:p>
    <w:p w14:paraId="2D82B61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 xml:space="preserve">Сказуемое, предшествующее однородным подлежащим, обычно согласуется с ближайшим из них: </w:t>
      </w:r>
    </w:p>
    <w:p w14:paraId="0A8FA12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В деревне послышался топот и крики </w:t>
      </w:r>
    </w:p>
    <w:p w14:paraId="43268CD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 xml:space="preserve">Если между подлежащими стоят разделительные или противительные союзы, то сказуемое ставится в единственном числе. </w:t>
      </w:r>
    </w:p>
    <w:p w14:paraId="38F50F7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Пережитый страх или мгновенный испуг уже через минуту кажется и смешным, и странным, и непонятным. Не ты, но судьба виновата. </w:t>
      </w:r>
    </w:p>
    <w:p w14:paraId="2C5FCE8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283F48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4B47C75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Увлечение спортом и жёсткий распорядок дня сделал своё дело.</w:t>
      </w:r>
      <w:r w:rsidRPr="001A50E8">
        <w:rPr>
          <w:rFonts w:ascii="Times New Roman" w:eastAsia="Times New Roman" w:hAnsi="Times New Roman" w:cs="Times New Roman"/>
          <w:vanish/>
          <w:color w:val="000000"/>
          <w:sz w:val="24"/>
          <w:szCs w:val="24"/>
          <w:u w:val="single"/>
          <w:lang w:eastAsia="ru-RU"/>
        </w:rPr>
        <w:t>.</w:t>
      </w:r>
    </w:p>
    <w:p w14:paraId="1BB628C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сказуемое стоит после ряда однородных членов, поэтому должно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Увлечение спортом и жёсткий распорядок дня сделалИ своё дело</w:t>
      </w:r>
      <w:r w:rsidRPr="001A50E8">
        <w:rPr>
          <w:rFonts w:ascii="Times New Roman" w:eastAsia="Times New Roman" w:hAnsi="Times New Roman" w:cs="Times New Roman"/>
          <w:vanish/>
          <w:color w:val="000000"/>
          <w:sz w:val="24"/>
          <w:szCs w:val="24"/>
          <w:u w:val="single"/>
          <w:lang w:eastAsia="ru-RU"/>
        </w:rPr>
        <w:t>.</w:t>
      </w:r>
    </w:p>
    <w:p w14:paraId="3647E0B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Не разум, а страх вдруг овладели мной.</w:t>
      </w:r>
      <w:r w:rsidRPr="001A50E8">
        <w:rPr>
          <w:rFonts w:ascii="Times New Roman" w:eastAsia="Times New Roman" w:hAnsi="Times New Roman" w:cs="Times New Roman"/>
          <w:vanish/>
          <w:color w:val="000000"/>
          <w:sz w:val="24"/>
          <w:szCs w:val="24"/>
          <w:u w:val="single"/>
          <w:lang w:eastAsia="ru-RU"/>
        </w:rPr>
        <w:t>.</w:t>
      </w:r>
    </w:p>
    <w:p w14:paraId="7E83C42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 союзом а, сказуемое поэтому должно стоять в единственном числе: </w:t>
      </w:r>
      <w:r w:rsidRPr="001A50E8">
        <w:rPr>
          <w:rFonts w:ascii="Times New Roman" w:eastAsia="Times New Roman" w:hAnsi="Times New Roman" w:cs="Times New Roman"/>
          <w:i/>
          <w:iCs/>
          <w:vanish/>
          <w:color w:val="000000"/>
          <w:sz w:val="24"/>
          <w:szCs w:val="24"/>
          <w:u w:val="single"/>
          <w:lang w:eastAsia="ru-RU"/>
        </w:rPr>
        <w:t>Не разум, а страх вдруг овладеЛ мной.</w:t>
      </w:r>
    </w:p>
    <w:p w14:paraId="200A2FC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 xml:space="preserve">Вдали раздавалИсь привычный шум и громкие голоса. </w:t>
      </w:r>
      <w:r w:rsidRPr="001A50E8">
        <w:rPr>
          <w:rFonts w:ascii="Times New Roman" w:eastAsia="Times New Roman" w:hAnsi="Times New Roman" w:cs="Times New Roman"/>
          <w:vanish/>
          <w:color w:val="000000"/>
          <w:sz w:val="24"/>
          <w:szCs w:val="24"/>
          <w:u w:val="single"/>
          <w:lang w:eastAsia="ru-RU"/>
        </w:rPr>
        <w:t>.</w:t>
      </w:r>
    </w:p>
    <w:p w14:paraId="41D7533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сказуемое стоит перед рядом однородных членов, поэтому должно стоять в единственном числе: </w:t>
      </w:r>
      <w:r w:rsidRPr="001A50E8">
        <w:rPr>
          <w:rFonts w:ascii="Times New Roman" w:eastAsia="Times New Roman" w:hAnsi="Times New Roman" w:cs="Times New Roman"/>
          <w:i/>
          <w:iCs/>
          <w:vanish/>
          <w:color w:val="000000"/>
          <w:sz w:val="24"/>
          <w:szCs w:val="24"/>
          <w:u w:val="single"/>
          <w:lang w:eastAsia="ru-RU"/>
        </w:rPr>
        <w:t>Вдали раздавалСЯ привычный шум и громкие голоса</w:t>
      </w:r>
      <w:r w:rsidRPr="001A50E8">
        <w:rPr>
          <w:rFonts w:ascii="Times New Roman" w:eastAsia="Times New Roman" w:hAnsi="Times New Roman" w:cs="Times New Roman"/>
          <w:vanish/>
          <w:color w:val="000000"/>
          <w:sz w:val="24"/>
          <w:szCs w:val="24"/>
          <w:u w:val="single"/>
          <w:lang w:eastAsia="ru-RU"/>
        </w:rPr>
        <w:t>.</w:t>
      </w:r>
    </w:p>
    <w:p w14:paraId="7CA10740"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42" w:anchor="ab" w:history="1">
        <w:r w:rsidR="0096312C" w:rsidRPr="001A50E8">
          <w:rPr>
            <w:rFonts w:ascii="Times New Roman" w:eastAsia="Times New Roman" w:hAnsi="Times New Roman" w:cs="Times New Roman"/>
            <w:vanish/>
            <w:color w:val="090949"/>
            <w:sz w:val="24"/>
            <w:szCs w:val="24"/>
            <w:u w:val="single"/>
            <w:lang w:eastAsia="ru-RU"/>
          </w:rPr>
          <w:t>НАВЕРХ</w:t>
        </w:r>
      </w:hyperlink>
      <w:r w:rsidR="0096312C" w:rsidRPr="001A50E8">
        <w:rPr>
          <w:rFonts w:ascii="Times New Roman" w:eastAsia="Times New Roman" w:hAnsi="Times New Roman" w:cs="Times New Roman"/>
          <w:vanish/>
          <w:color w:val="000000"/>
          <w:sz w:val="24"/>
          <w:szCs w:val="24"/>
          <w:u w:val="single"/>
          <w:lang w:eastAsia="ru-RU"/>
        </w:rPr>
        <w:t> </w:t>
      </w:r>
    </w:p>
    <w:p w14:paraId="48A01604"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Б) Сочетание в подлежащем существительного в именительном падеже с существительным в творительном падеже (с предлогом с) типа «брат с сестрой» </w:t>
      </w:r>
    </w:p>
    <w:p w14:paraId="4079635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Постановка сказуемого во множественное или единственное число зависит от того, какое значение придаётся словосочетанию: совместного действия или раздельного.</w:t>
      </w:r>
    </w:p>
    <w:p w14:paraId="0BE573F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C9EF01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При сочетании в подлежащем существительного в именительном падеже с существительным в творительном падеже (с предлогом с) типа «брат с сестрой» сказуемое ставится:</w:t>
      </w:r>
    </w:p>
    <w:p w14:paraId="786DC45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во множественном числе</w:t>
      </w:r>
      <w:r w:rsidRPr="001A50E8">
        <w:rPr>
          <w:rFonts w:ascii="Times New Roman" w:eastAsia="Times New Roman" w:hAnsi="Times New Roman" w:cs="Times New Roman"/>
          <w:vanish/>
          <w:color w:val="000000"/>
          <w:sz w:val="24"/>
          <w:szCs w:val="24"/>
          <w:u w:val="single"/>
          <w:lang w:eastAsia="ru-RU"/>
        </w:rPr>
        <w:t xml:space="preserve">, если оба названных предмета (лица) выступают как </w:t>
      </w:r>
      <w:r w:rsidRPr="001A50E8">
        <w:rPr>
          <w:rFonts w:ascii="Times New Roman" w:eastAsia="Times New Roman" w:hAnsi="Times New Roman" w:cs="Times New Roman"/>
          <w:vanish/>
          <w:color w:val="800000"/>
          <w:sz w:val="24"/>
          <w:szCs w:val="24"/>
          <w:u w:val="single"/>
          <w:lang w:eastAsia="ru-RU"/>
        </w:rPr>
        <w:t>равноправные производители действия</w:t>
      </w:r>
      <w:r w:rsidRPr="001A50E8">
        <w:rPr>
          <w:rFonts w:ascii="Times New Roman" w:eastAsia="Times New Roman" w:hAnsi="Times New Roman" w:cs="Times New Roman"/>
          <w:vanish/>
          <w:color w:val="000000"/>
          <w:sz w:val="24"/>
          <w:szCs w:val="24"/>
          <w:u w:val="single"/>
          <w:lang w:eastAsia="ru-RU"/>
        </w:rPr>
        <w:t xml:space="preserve"> (оба являются подлежащими); </w:t>
      </w:r>
    </w:p>
    <w:p w14:paraId="26127F7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Паша с Петей долго ждали возвращения матери и сильно волновались.</w:t>
      </w:r>
    </w:p>
    <w:p w14:paraId="2EB00EA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в единственном числе</w:t>
      </w:r>
      <w:r w:rsidRPr="001A50E8">
        <w:rPr>
          <w:rFonts w:ascii="Times New Roman" w:eastAsia="Times New Roman" w:hAnsi="Times New Roman" w:cs="Times New Roman"/>
          <w:vanish/>
          <w:color w:val="000000"/>
          <w:sz w:val="24"/>
          <w:szCs w:val="24"/>
          <w:u w:val="single"/>
          <w:lang w:eastAsia="ru-RU"/>
        </w:rPr>
        <w:t>, если второй предмет (лицо) сопутствует основному производителю действия (</w:t>
      </w:r>
      <w:r w:rsidRPr="001A50E8">
        <w:rPr>
          <w:rFonts w:ascii="Times New Roman" w:eastAsia="Times New Roman" w:hAnsi="Times New Roman" w:cs="Times New Roman"/>
          <w:vanish/>
          <w:color w:val="800000"/>
          <w:sz w:val="24"/>
          <w:szCs w:val="24"/>
          <w:u w:val="single"/>
          <w:lang w:eastAsia="ru-RU"/>
        </w:rPr>
        <w:t>является дополнением</w:t>
      </w:r>
      <w:r w:rsidRPr="001A50E8">
        <w:rPr>
          <w:rFonts w:ascii="Times New Roman" w:eastAsia="Times New Roman" w:hAnsi="Times New Roman" w:cs="Times New Roman"/>
          <w:vanish/>
          <w:color w:val="000000"/>
          <w:sz w:val="24"/>
          <w:szCs w:val="24"/>
          <w:u w:val="single"/>
          <w:lang w:eastAsia="ru-RU"/>
        </w:rPr>
        <w:t xml:space="preserve">): </w:t>
      </w:r>
    </w:p>
    <w:p w14:paraId="332F1F7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Мать с ребёнком пошла в амбулаторию. Николай с младшей сестрой пришёл позже всех.</w:t>
      </w:r>
    </w:p>
    <w:p w14:paraId="31D8042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724552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Только в единственном числе при наличии слов ВМЕСТЕ, СОВМЕСТНО:</w:t>
      </w:r>
    </w:p>
    <w:p w14:paraId="57E2FB0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Отец вместе с матерью уехал за город. </w:t>
      </w:r>
    </w:p>
    <w:p w14:paraId="39C60BA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Только в единственном числе при подлежащем, выраженном местоимением Я, ТЫ</w:t>
      </w:r>
    </w:p>
    <w:p w14:paraId="7DBA992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я с другом приду; ты с мамой поссорился</w:t>
      </w:r>
    </w:p>
    <w:p w14:paraId="7A934F6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05B010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3E427FA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828AA1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Брат вместе с друзьями отправились на пляж.</w:t>
      </w:r>
      <w:r w:rsidRPr="001A50E8">
        <w:rPr>
          <w:rFonts w:ascii="Times New Roman" w:eastAsia="Times New Roman" w:hAnsi="Times New Roman" w:cs="Times New Roman"/>
          <w:vanish/>
          <w:color w:val="000000"/>
          <w:sz w:val="24"/>
          <w:szCs w:val="24"/>
          <w:u w:val="single"/>
          <w:lang w:eastAsia="ru-RU"/>
        </w:rPr>
        <w:t>.</w:t>
      </w:r>
    </w:p>
    <w:p w14:paraId="6B1172C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слове «вместе»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Брат вместе с друзьями отправиЛся на пляж.</w:t>
      </w:r>
    </w:p>
    <w:p w14:paraId="176DB21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Я с Русланом придём сегодня на занятие.</w:t>
      </w:r>
      <w:r w:rsidRPr="001A50E8">
        <w:rPr>
          <w:rFonts w:ascii="Times New Roman" w:eastAsia="Times New Roman" w:hAnsi="Times New Roman" w:cs="Times New Roman"/>
          <w:vanish/>
          <w:color w:val="000000"/>
          <w:sz w:val="24"/>
          <w:szCs w:val="24"/>
          <w:u w:val="single"/>
          <w:lang w:eastAsia="ru-RU"/>
        </w:rPr>
        <w:t>.</w:t>
      </w:r>
    </w:p>
    <w:p w14:paraId="6654BAE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я (+кто-то ещё )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Я с Русланом придУ сегодня на занятие.</w:t>
      </w:r>
      <w:r w:rsidRPr="001A50E8">
        <w:rPr>
          <w:rFonts w:ascii="Times New Roman" w:eastAsia="Times New Roman" w:hAnsi="Times New Roman" w:cs="Times New Roman"/>
          <w:vanish/>
          <w:color w:val="000000"/>
          <w:sz w:val="24"/>
          <w:szCs w:val="24"/>
          <w:u w:val="single"/>
          <w:lang w:eastAsia="ru-RU"/>
        </w:rPr>
        <w:t xml:space="preserve"> Или: </w:t>
      </w:r>
      <w:r w:rsidRPr="001A50E8">
        <w:rPr>
          <w:rFonts w:ascii="Times New Roman" w:eastAsia="Times New Roman" w:hAnsi="Times New Roman" w:cs="Times New Roman"/>
          <w:i/>
          <w:iCs/>
          <w:vanish/>
          <w:color w:val="000000"/>
          <w:sz w:val="24"/>
          <w:szCs w:val="24"/>
          <w:u w:val="single"/>
          <w:lang w:eastAsia="ru-RU"/>
        </w:rPr>
        <w:t>Мы с Русланом придём сегодня на занятие.</w:t>
      </w:r>
    </w:p>
    <w:p w14:paraId="5B92CE0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Ты с сестрой будете жить в этой комнате.</w:t>
      </w:r>
      <w:r w:rsidRPr="001A50E8">
        <w:rPr>
          <w:rFonts w:ascii="Times New Roman" w:eastAsia="Times New Roman" w:hAnsi="Times New Roman" w:cs="Times New Roman"/>
          <w:vanish/>
          <w:color w:val="000000"/>
          <w:sz w:val="24"/>
          <w:szCs w:val="24"/>
          <w:u w:val="single"/>
          <w:lang w:eastAsia="ru-RU"/>
        </w:rPr>
        <w:t>.</w:t>
      </w:r>
    </w:p>
    <w:p w14:paraId="29F7303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ты (+ кто-то ещё)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Ты с сестрой будеШЬ жить в этой комнате</w:t>
      </w:r>
      <w:r w:rsidRPr="001A50E8">
        <w:rPr>
          <w:rFonts w:ascii="Times New Roman" w:eastAsia="Times New Roman" w:hAnsi="Times New Roman" w:cs="Times New Roman"/>
          <w:vanish/>
          <w:color w:val="000000"/>
          <w:sz w:val="24"/>
          <w:szCs w:val="24"/>
          <w:u w:val="single"/>
          <w:lang w:eastAsia="ru-RU"/>
        </w:rPr>
        <w:t xml:space="preserve">.Или: </w:t>
      </w:r>
      <w:r w:rsidRPr="001A50E8">
        <w:rPr>
          <w:rFonts w:ascii="Times New Roman" w:eastAsia="Times New Roman" w:hAnsi="Times New Roman" w:cs="Times New Roman"/>
          <w:i/>
          <w:iCs/>
          <w:vanish/>
          <w:color w:val="000000"/>
          <w:sz w:val="24"/>
          <w:szCs w:val="24"/>
          <w:u w:val="single"/>
          <w:lang w:eastAsia="ru-RU"/>
        </w:rPr>
        <w:t>Вы с сестрой будете жить в этой комнате</w:t>
      </w:r>
      <w:r w:rsidRPr="001A50E8">
        <w:rPr>
          <w:rFonts w:ascii="Times New Roman" w:eastAsia="Times New Roman" w:hAnsi="Times New Roman" w:cs="Times New Roman"/>
          <w:vanish/>
          <w:color w:val="000000"/>
          <w:sz w:val="24"/>
          <w:szCs w:val="24"/>
          <w:u w:val="single"/>
          <w:lang w:eastAsia="ru-RU"/>
        </w:rPr>
        <w:t>.</w:t>
      </w:r>
    </w:p>
    <w:p w14:paraId="0B01C557"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43"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5DFC4AC8"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32CDD2FE"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1D24292D"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Г) ошибка в построении сложного предложения в предложении 1 заключается в том, что использовано лишнее указательное слово «то».</w:t>
      </w:r>
    </w:p>
    <w:p w14:paraId="0F4C6118"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Предложение можно перестроить так: Ему казалось, что ещё не всё потеряно и что успеть в срок возможно.</w:t>
      </w:r>
    </w:p>
    <w:p w14:paraId="00357C9C"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7.4.8 </w:t>
      </w:r>
    </w:p>
    <w:p w14:paraId="1EFA2A9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7.4. ОСОБЕННОСТИ УПОТРЕБЛЕНИЯ СЛОЖНЫХ ПРЕДЛОЖЕНИЙ</w:t>
      </w:r>
    </w:p>
    <w:p w14:paraId="7E3FB18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ВВЕДЕНИЕ. </w:t>
      </w:r>
    </w:p>
    <w:p w14:paraId="6C8965E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Как известно, существуют три разновидности сложного предложения: сложносочинённое, сложноподчинённое и бессоюзное. Каждому из этих типов присущи свои смысловые и грамматические особенности, связанные с наличием или отсутствием союза, значением союза, порядком следования частей и интонацией. Наиболее просты и понятны по своей структуре сложносочинённые и бессоюзные предложения. Сложноподчинённые предложения обладают богатыми возможностями развёрнутого изложения мыслей, средства подчинительной связи способны выразить оттенки отношений между грамматическими частями. При этом более сложная структура таких предложений становится одной из причин нарушения синтаксических норм при их употреблении. Чтобы избежать грамматических ошибок в сложноподчинённых предложениях, необходимо помнить о следующих правилах.</w:t>
      </w:r>
    </w:p>
    <w:p w14:paraId="6E16FFB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35C331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7.4.1.При последовательном подчинении не должны повторяться одни и те же слова.</w:t>
      </w:r>
      <w:r w:rsidRPr="001A50E8">
        <w:rPr>
          <w:rFonts w:ascii="Times New Roman" w:eastAsia="Times New Roman" w:hAnsi="Times New Roman" w:cs="Times New Roman"/>
          <w:vanish/>
          <w:color w:val="000000"/>
          <w:sz w:val="24"/>
          <w:szCs w:val="24"/>
          <w:u w:val="single"/>
          <w:lang w:eastAsia="ru-RU"/>
        </w:rPr>
        <w:t xml:space="preserve"> Именно это нарушение помогло</w:t>
      </w:r>
    </w:p>
    <w:p w14:paraId="0320FB0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 Я. Маршаку добиться комического эффекта в известном стихотворении:</w:t>
      </w:r>
    </w:p>
    <w:p w14:paraId="234C320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Вот пёс без хвоста,</w:t>
      </w:r>
    </w:p>
    <w:p w14:paraId="3D2856F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Который за шиворот треплет кота,</w:t>
      </w:r>
    </w:p>
    <w:p w14:paraId="4F9D2E7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Который пугает и ловит синицу,</w:t>
      </w:r>
    </w:p>
    <w:p w14:paraId="5C0BE11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Которая ловко ворует пшеницу,</w:t>
      </w:r>
    </w:p>
    <w:p w14:paraId="4EC838F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Которая в тёмном чулане хранится</w:t>
      </w:r>
    </w:p>
    <w:p w14:paraId="723DC88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доме, который построил Джек.</w:t>
      </w:r>
    </w:p>
    <w:p w14:paraId="47438FE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Используйте разные союзы, разные типы придаточных, заменяйте их причастными оборотами, чтобы избежать таких назойливых повторов. Например: </w:t>
      </w:r>
      <w:r w:rsidRPr="001A50E8">
        <w:rPr>
          <w:rFonts w:ascii="Times New Roman" w:eastAsia="Times New Roman" w:hAnsi="Times New Roman" w:cs="Times New Roman"/>
          <w:i/>
          <w:iCs/>
          <w:vanish/>
          <w:color w:val="000000"/>
          <w:sz w:val="24"/>
          <w:szCs w:val="24"/>
          <w:u w:val="single"/>
          <w:lang w:eastAsia="ru-RU"/>
        </w:rPr>
        <w:t xml:space="preserve">Мне предстояло отправиться в город, в котором прежде жили мои родители, которые приехали в него в 95 году, который был для них настоящим испытанием. </w:t>
      </w:r>
      <w:r w:rsidRPr="001A50E8">
        <w:rPr>
          <w:rFonts w:ascii="Times New Roman" w:eastAsia="Times New Roman" w:hAnsi="Times New Roman" w:cs="Times New Roman"/>
          <w:vanish/>
          <w:color w:val="000000"/>
          <w:sz w:val="24"/>
          <w:szCs w:val="24"/>
          <w:u w:val="single"/>
          <w:lang w:eastAsia="ru-RU"/>
        </w:rPr>
        <w:t xml:space="preserve">Это очень плохое предложение. Исправляем: </w:t>
      </w:r>
      <w:r w:rsidRPr="001A50E8">
        <w:rPr>
          <w:rFonts w:ascii="Times New Roman" w:eastAsia="Times New Roman" w:hAnsi="Times New Roman" w:cs="Times New Roman"/>
          <w:i/>
          <w:iCs/>
          <w:vanish/>
          <w:color w:val="000000"/>
          <w:sz w:val="24"/>
          <w:szCs w:val="24"/>
          <w:u w:val="single"/>
          <w:lang w:eastAsia="ru-RU"/>
        </w:rPr>
        <w:t>Мне предстояло отправиться в город, в котором прежде жили мои родители, приехавшие в него в 95 году: этот год был для них настоящим испытанием.</w:t>
      </w:r>
    </w:p>
    <w:p w14:paraId="05F38FA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BDB604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7.4.2 Нельзя одновременно употреблять подчинительные и сочинительные союзы</w:t>
      </w:r>
      <w:r w:rsidRPr="001A50E8">
        <w:rPr>
          <w:rFonts w:ascii="Times New Roman" w:eastAsia="Times New Roman" w:hAnsi="Times New Roman" w:cs="Times New Roman"/>
          <w:vanish/>
          <w:color w:val="000000"/>
          <w:sz w:val="24"/>
          <w:szCs w:val="24"/>
          <w:u w:val="single"/>
          <w:lang w:eastAsia="ru-RU"/>
        </w:rPr>
        <w:t xml:space="preserve"> для связи между главным и придаточным: </w:t>
      </w:r>
      <w:r w:rsidRPr="001A50E8">
        <w:rPr>
          <w:rFonts w:ascii="Times New Roman" w:eastAsia="Times New Roman" w:hAnsi="Times New Roman" w:cs="Times New Roman"/>
          <w:i/>
          <w:iCs/>
          <w:vanish/>
          <w:color w:val="000000"/>
          <w:sz w:val="24"/>
          <w:szCs w:val="24"/>
          <w:u w:val="single"/>
          <w:lang w:eastAsia="ru-RU"/>
        </w:rPr>
        <w:t>Как только сверкнула молния, но вдруг посыпался град</w:t>
      </w:r>
      <w:r w:rsidRPr="001A50E8">
        <w:rPr>
          <w:rFonts w:ascii="Times New Roman" w:eastAsia="Times New Roman" w:hAnsi="Times New Roman" w:cs="Times New Roman"/>
          <w:vanish/>
          <w:color w:val="000000"/>
          <w:sz w:val="24"/>
          <w:szCs w:val="24"/>
          <w:u w:val="single"/>
          <w:lang w:eastAsia="ru-RU"/>
        </w:rPr>
        <w:t xml:space="preserve">. Чтобы исправить это предложение, необходимо оставить один из союзов: </w:t>
      </w:r>
      <w:r w:rsidRPr="001A50E8">
        <w:rPr>
          <w:rFonts w:ascii="Times New Roman" w:eastAsia="Times New Roman" w:hAnsi="Times New Roman" w:cs="Times New Roman"/>
          <w:i/>
          <w:iCs/>
          <w:vanish/>
          <w:color w:val="000000"/>
          <w:sz w:val="24"/>
          <w:szCs w:val="24"/>
          <w:u w:val="single"/>
          <w:lang w:eastAsia="ru-RU"/>
        </w:rPr>
        <w:t>Только сверкнула молния, но вдруг посыпался град</w:t>
      </w:r>
      <w:r w:rsidRPr="001A50E8">
        <w:rPr>
          <w:rFonts w:ascii="Times New Roman" w:eastAsia="Times New Roman" w:hAnsi="Times New Roman" w:cs="Times New Roman"/>
          <w:vanish/>
          <w:color w:val="000000"/>
          <w:sz w:val="24"/>
          <w:szCs w:val="24"/>
          <w:u w:val="single"/>
          <w:lang w:eastAsia="ru-RU"/>
        </w:rPr>
        <w:t xml:space="preserve"> или </w:t>
      </w:r>
      <w:r w:rsidRPr="001A50E8">
        <w:rPr>
          <w:rFonts w:ascii="Times New Roman" w:eastAsia="Times New Roman" w:hAnsi="Times New Roman" w:cs="Times New Roman"/>
          <w:i/>
          <w:iCs/>
          <w:vanish/>
          <w:color w:val="000000"/>
          <w:sz w:val="24"/>
          <w:szCs w:val="24"/>
          <w:u w:val="single"/>
          <w:lang w:eastAsia="ru-RU"/>
        </w:rPr>
        <w:t>Как только сверкнула молния, вдруг посыпался град.</w:t>
      </w:r>
      <w:r w:rsidRPr="001A50E8">
        <w:rPr>
          <w:rFonts w:ascii="Times New Roman" w:eastAsia="Times New Roman" w:hAnsi="Times New Roman" w:cs="Times New Roman"/>
          <w:vanish/>
          <w:color w:val="000000"/>
          <w:sz w:val="24"/>
          <w:szCs w:val="24"/>
          <w:u w:val="single"/>
          <w:lang w:eastAsia="ru-RU"/>
        </w:rPr>
        <w:t>. В первом предложении убрали союз «как», во втором союз «но».</w:t>
      </w:r>
    </w:p>
    <w:p w14:paraId="5A0A20E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19CD09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7.4.3 Не могут повторяться близкие по значению подчинительные и сочинительные союзы:</w:t>
      </w:r>
      <w:r w:rsidRPr="001A50E8">
        <w:rPr>
          <w:rFonts w:ascii="Times New Roman" w:eastAsia="Times New Roman" w:hAnsi="Times New Roman" w:cs="Times New Roman"/>
          <w:i/>
          <w:iCs/>
          <w:vanish/>
          <w:color w:val="000000"/>
          <w:sz w:val="24"/>
          <w:szCs w:val="24"/>
          <w:u w:val="single"/>
          <w:lang w:eastAsia="ru-RU"/>
        </w:rPr>
        <w:t>Родители говорят, что будто мы совсем не помогаем по дому</w:t>
      </w:r>
      <w:r w:rsidRPr="001A50E8">
        <w:rPr>
          <w:rFonts w:ascii="Times New Roman" w:eastAsia="Times New Roman" w:hAnsi="Times New Roman" w:cs="Times New Roman"/>
          <w:vanish/>
          <w:color w:val="000000"/>
          <w:sz w:val="24"/>
          <w:szCs w:val="24"/>
          <w:u w:val="single"/>
          <w:lang w:eastAsia="ru-RU"/>
        </w:rPr>
        <w:t xml:space="preserve">. Для выражения синтаксических отношений достаточно одного союза: </w:t>
      </w:r>
      <w:r w:rsidRPr="001A50E8">
        <w:rPr>
          <w:rFonts w:ascii="Times New Roman" w:eastAsia="Times New Roman" w:hAnsi="Times New Roman" w:cs="Times New Roman"/>
          <w:i/>
          <w:iCs/>
          <w:vanish/>
          <w:color w:val="000000"/>
          <w:sz w:val="24"/>
          <w:szCs w:val="24"/>
          <w:u w:val="single"/>
          <w:lang w:eastAsia="ru-RU"/>
        </w:rPr>
        <w:t>Родители говорят, что мы совсем не помогаем по дому.</w:t>
      </w:r>
      <w:r w:rsidRPr="001A50E8">
        <w:rPr>
          <w:rFonts w:ascii="Times New Roman" w:eastAsia="Times New Roman" w:hAnsi="Times New Roman" w:cs="Times New Roman"/>
          <w:vanish/>
          <w:color w:val="000000"/>
          <w:sz w:val="24"/>
          <w:szCs w:val="24"/>
          <w:u w:val="single"/>
          <w:lang w:eastAsia="ru-RU"/>
        </w:rPr>
        <w:t xml:space="preserve"> Из второго предложения убрали союз «будто». Возможно и по-другому: </w:t>
      </w:r>
      <w:r w:rsidRPr="001A50E8">
        <w:rPr>
          <w:rFonts w:ascii="Times New Roman" w:eastAsia="Times New Roman" w:hAnsi="Times New Roman" w:cs="Times New Roman"/>
          <w:i/>
          <w:iCs/>
          <w:vanish/>
          <w:color w:val="000000"/>
          <w:sz w:val="24"/>
          <w:szCs w:val="24"/>
          <w:u w:val="single"/>
          <w:lang w:eastAsia="ru-RU"/>
        </w:rPr>
        <w:t>Родители сердятся, будто мы совсем не помогаем по дому.</w:t>
      </w:r>
      <w:r w:rsidRPr="001A50E8">
        <w:rPr>
          <w:rFonts w:ascii="Times New Roman" w:eastAsia="Times New Roman" w:hAnsi="Times New Roman" w:cs="Times New Roman"/>
          <w:vanish/>
          <w:color w:val="000000"/>
          <w:sz w:val="24"/>
          <w:szCs w:val="24"/>
          <w:u w:val="single"/>
          <w:lang w:eastAsia="ru-RU"/>
        </w:rPr>
        <w:t xml:space="preserve"> Выбор союза всегда зависит от того значения, которое мы хотим внести в наше высказывание.</w:t>
      </w:r>
    </w:p>
    <w:p w14:paraId="07FA7A0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книге "Справочник по правописанию и литературной правке для работников печати" Д.Э. Розенталь пишет об этом так:</w:t>
      </w:r>
    </w:p>
    <w:p w14:paraId="2F277A1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"встречается плеонастическое употребление союзов (постановка рядом однозначных союзов), например: </w:t>
      </w:r>
      <w:r w:rsidRPr="001A50E8">
        <w:rPr>
          <w:rFonts w:ascii="Times New Roman" w:eastAsia="Times New Roman" w:hAnsi="Times New Roman" w:cs="Times New Roman"/>
          <w:i/>
          <w:iCs/>
          <w:vanish/>
          <w:color w:val="000000"/>
          <w:sz w:val="24"/>
          <w:szCs w:val="24"/>
          <w:u w:val="single"/>
          <w:lang w:eastAsia="ru-RU"/>
        </w:rPr>
        <w:t>«Условия для дальнейшего подъема животноводства в ряде колхозов были налицо, однако тем не менее перелома до сих пор не наступило"</w:t>
      </w:r>
      <w:r w:rsidRPr="001A50E8">
        <w:rPr>
          <w:rFonts w:ascii="Times New Roman" w:eastAsia="Times New Roman" w:hAnsi="Times New Roman" w:cs="Times New Roman"/>
          <w:vanish/>
          <w:color w:val="000000"/>
          <w:sz w:val="24"/>
          <w:szCs w:val="24"/>
          <w:u w:val="single"/>
          <w:lang w:eastAsia="ru-RU"/>
        </w:rPr>
        <w:t>, отмечая, что это ошибка.</w:t>
      </w:r>
    </w:p>
    <w:p w14:paraId="1882A1C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7.4.4. Не следует пропускать необходимые указательные слова в главном предложении</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Мама всегда ходила в магазины, где продукты стоили дешевле.</w:t>
      </w:r>
      <w:r w:rsidRPr="001A50E8">
        <w:rPr>
          <w:rFonts w:ascii="Times New Roman" w:eastAsia="Times New Roman" w:hAnsi="Times New Roman" w:cs="Times New Roman"/>
          <w:vanish/>
          <w:color w:val="000000"/>
          <w:sz w:val="24"/>
          <w:szCs w:val="24"/>
          <w:u w:val="single"/>
          <w:lang w:eastAsia="ru-RU"/>
        </w:rPr>
        <w:t xml:space="preserve"> Грамматическую и смысловую завершённость это предложение получит, если в главную часть добавить нужное указательное слово: </w:t>
      </w:r>
      <w:r w:rsidRPr="001A50E8">
        <w:rPr>
          <w:rFonts w:ascii="Times New Roman" w:eastAsia="Times New Roman" w:hAnsi="Times New Roman" w:cs="Times New Roman"/>
          <w:i/>
          <w:iCs/>
          <w:vanish/>
          <w:color w:val="000000"/>
          <w:sz w:val="24"/>
          <w:szCs w:val="24"/>
          <w:u w:val="single"/>
          <w:lang w:eastAsia="ru-RU"/>
        </w:rPr>
        <w:t>Мама всегда ходила в ТЕ (ТАКИЕ) магазины, где продукты стоили дешевле.</w:t>
      </w:r>
    </w:p>
    <w:p w14:paraId="6684898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59D227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7.4.5.Употребление союза что в придаточной части при наличии частицы ли</w:t>
      </w:r>
      <w:r w:rsidRPr="001A50E8">
        <w:rPr>
          <w:rFonts w:ascii="Times New Roman" w:eastAsia="Times New Roman" w:hAnsi="Times New Roman" w:cs="Times New Roman"/>
          <w:vanish/>
          <w:color w:val="000000"/>
          <w:sz w:val="24"/>
          <w:szCs w:val="24"/>
          <w:u w:val="single"/>
          <w:lang w:eastAsia="ru-RU"/>
        </w:rPr>
        <w:t xml:space="preserve"> является грубой ошибкой: </w:t>
      </w:r>
      <w:r w:rsidRPr="001A50E8">
        <w:rPr>
          <w:rFonts w:ascii="Times New Roman" w:eastAsia="Times New Roman" w:hAnsi="Times New Roman" w:cs="Times New Roman"/>
          <w:i/>
          <w:iCs/>
          <w:vanish/>
          <w:color w:val="000000"/>
          <w:sz w:val="24"/>
          <w:szCs w:val="24"/>
          <w:u w:val="single"/>
          <w:lang w:eastAsia="ru-RU"/>
        </w:rPr>
        <w:t>Мы не услышали, что пришёл ли он на условленное место.</w:t>
      </w:r>
      <w:r w:rsidRPr="001A50E8">
        <w:rPr>
          <w:rFonts w:ascii="Times New Roman" w:eastAsia="Times New Roman" w:hAnsi="Times New Roman" w:cs="Times New Roman"/>
          <w:vanish/>
          <w:color w:val="000000"/>
          <w:sz w:val="24"/>
          <w:szCs w:val="24"/>
          <w:u w:val="single"/>
          <w:lang w:eastAsia="ru-RU"/>
        </w:rPr>
        <w:t xml:space="preserve">. Правильный вариант: </w:t>
      </w:r>
      <w:r w:rsidRPr="001A50E8">
        <w:rPr>
          <w:rFonts w:ascii="Times New Roman" w:eastAsia="Times New Roman" w:hAnsi="Times New Roman" w:cs="Times New Roman"/>
          <w:i/>
          <w:iCs/>
          <w:vanish/>
          <w:color w:val="000000"/>
          <w:sz w:val="24"/>
          <w:szCs w:val="24"/>
          <w:u w:val="single"/>
          <w:lang w:eastAsia="ru-RU"/>
        </w:rPr>
        <w:t>Мы не услышали, пришёл ли он на условленное место.</w:t>
      </w:r>
    </w:p>
    <w:p w14:paraId="7840E77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CFC495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7.4.6. Неправильная форма указательных слова в придаточных или они вообще не нужны —тоже ошибка.</w:t>
      </w:r>
    </w:p>
    <w:p w14:paraId="2597A1A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Автор статьи намекает нам о том, что неплохо было бы..</w:t>
      </w:r>
      <w:r w:rsidRPr="001A50E8">
        <w:rPr>
          <w:rFonts w:ascii="Times New Roman" w:eastAsia="Times New Roman" w:hAnsi="Times New Roman" w:cs="Times New Roman"/>
          <w:vanish/>
          <w:color w:val="000000"/>
          <w:sz w:val="24"/>
          <w:szCs w:val="24"/>
          <w:u w:val="single"/>
          <w:lang w:eastAsia="ru-RU"/>
        </w:rPr>
        <w:t>. Правильно:...намекает НА ТО, ЧТО...</w:t>
      </w:r>
    </w:p>
    <w:p w14:paraId="4521129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В статье поднимается проблема о том, что...</w:t>
      </w:r>
      <w:r w:rsidRPr="001A50E8">
        <w:rPr>
          <w:rFonts w:ascii="Times New Roman" w:eastAsia="Times New Roman" w:hAnsi="Times New Roman" w:cs="Times New Roman"/>
          <w:vanish/>
          <w:color w:val="000000"/>
          <w:sz w:val="24"/>
          <w:szCs w:val="24"/>
          <w:u w:val="single"/>
          <w:lang w:eastAsia="ru-RU"/>
        </w:rPr>
        <w:t>Правильно: поднимается проблема ЧЕГО?КАКАЯ? милосердия, взаимовыручки...</w:t>
      </w:r>
    </w:p>
    <w:p w14:paraId="20D2973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Эта ошибка связана не столько со строением сложноподчинённого предложения, сколько с нормами управления. Совершенно отчётливо нужно знать, какой глагол или существительное управляет какими формами существительных и местоимений. Например:</w:t>
      </w:r>
    </w:p>
    <w:p w14:paraId="4A004F4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Мы беспокоились (за то /о том), чтобы погода не испортилась. Верно «О ТОМ»</w:t>
      </w:r>
    </w:p>
    <w:p w14:paraId="08EE546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Героиня рассказа обеспокоена (о том/ тем), что не находит поддержки. Верно: «ТЕМ» </w:t>
      </w:r>
    </w:p>
    <w:p w14:paraId="3A27AAD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Вот список часто употребляемых оборотов, в которых допускаются ошибки. Приведены правильные вопросы. Этот список далеко не полный. </w:t>
      </w:r>
    </w:p>
    <w:p w14:paraId="1ED1A3E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B8A2F7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Вера во что </w:t>
      </w:r>
    </w:p>
    <w:p w14:paraId="2F4C7BF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Уверенность в чём</w:t>
      </w:r>
    </w:p>
    <w:p w14:paraId="243C9D5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Горд кем</w:t>
      </w:r>
    </w:p>
    <w:p w14:paraId="446D71B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Достоин чего</w:t>
      </w:r>
    </w:p>
    <w:p w14:paraId="35B15D0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Исполненный чего</w:t>
      </w:r>
    </w:p>
    <w:p w14:paraId="704A37D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 нарадоваться на кого</w:t>
      </w:r>
    </w:p>
    <w:p w14:paraId="6A4E428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Подвести итоги чего </w:t>
      </w:r>
    </w:p>
    <w:p w14:paraId="575BDB4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Потребность в чём</w:t>
      </w:r>
    </w:p>
    <w:p w14:paraId="79F864F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Презрение к кому, чему</w:t>
      </w:r>
    </w:p>
    <w:p w14:paraId="49467C0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Преисполненный чего</w:t>
      </w:r>
    </w:p>
    <w:p w14:paraId="3011BF3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Чуждаться чего</w:t>
      </w:r>
    </w:p>
    <w:p w14:paraId="33E249B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Характерен для кого, чего</w:t>
      </w:r>
    </w:p>
    <w:p w14:paraId="0B3216E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Убеждён в чём</w:t>
      </w:r>
    </w:p>
    <w:p w14:paraId="1BA511E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6ABB18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Типичны для кого, чего </w:t>
      </w:r>
    </w:p>
    <w:p w14:paraId="23C6DBF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Полон чего</w:t>
      </w:r>
    </w:p>
    <w:p w14:paraId="1EF07A1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Поражаться чем</w:t>
      </w:r>
    </w:p>
    <w:p w14:paraId="0A89113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Восхищаться кем, чем </w:t>
      </w:r>
    </w:p>
    <w:p w14:paraId="47660F5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1669A4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83A49D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7.4.7. Неправильный порядок слов в предложении, при котором придаточное можно отнести к различным словам, приводит к недопониманию и является ошибкой.</w:t>
      </w:r>
    </w:p>
    <w:p w14:paraId="7F2EF2E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на примере: Ученики, выполняя задания контрольной работы для девятиклассников, которые раньше считались трудными, стали делать меньше ошибок. По смыслу предложения получается, что раньше трудными были девятиклассники. Придаточное определительное нужно разместить после слова работы, это её задания раньше считались трудными. При всём том, что эта ошибка легко обнаруживается при внимательном чтении, в письменных работах она встречается очень часто. Вот как должно быть: Ученики стали делать меньше ошибок, выполняя задания контрольной работы, которые раньше считались трудными для девятиклассников.</w:t>
      </w:r>
    </w:p>
    <w:p w14:paraId="472A4EAE"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3D19484C"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0DF75258"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Д) неправильное употребление падежной формы существительного с предлогом в предложении 8 состоит в том, что после предлогов «благодаря», «согласно», «вопреки», «подобно» имена существительные употребляются только в форме дательного падежа ЧЕМУ? и ни в какой другой.</w:t>
      </w:r>
    </w:p>
    <w:p w14:paraId="641EBF6D"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Приведём верное написание: Благодаря применениЮ резервирующих составов растекаемость краски по полотну ограничивается.</w:t>
      </w:r>
    </w:p>
    <w:p w14:paraId="0AA2A10D"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7.7.1 </w:t>
      </w:r>
    </w:p>
    <w:p w14:paraId="1C092B2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7.7 НЕПРАВИЛЬНОЕ УПОТРЕБЛЕНИЕ ПАДЕЖНОЙ ФОРМЫ СУЩЕСТВИТЕЛЬНОГО С ПРЕДЛОГОМ</w:t>
      </w:r>
    </w:p>
    <w:p w14:paraId="26C8DF7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332AF5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 этому типу относятся неправильно построенные предложений с производными предлогами и непроизводным предлогом «пo».</w:t>
      </w:r>
    </w:p>
    <w:p w14:paraId="4A7CF917"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7.7.1 Употребление правильной падежной формы имени существительного при производных предлогах «благодаря», «согласно», «вопреки», «подобно», «наперекор», «наперерез» </w:t>
      </w:r>
    </w:p>
    <w:p w14:paraId="376CBD7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После предлогов «благодаря», «согласно», «вопреки», «подобно» и др. имена существительные употребляются только в форме дательного падежа (кому? чему?) </w:t>
      </w:r>
      <w:r w:rsidRPr="001A50E8">
        <w:rPr>
          <w:rFonts w:ascii="Times New Roman" w:eastAsia="Times New Roman" w:hAnsi="Times New Roman" w:cs="Times New Roman"/>
          <w:vanish/>
          <w:color w:val="000000"/>
          <w:sz w:val="24"/>
          <w:szCs w:val="24"/>
          <w:u w:val="single"/>
          <w:lang w:eastAsia="ru-RU"/>
        </w:rPr>
        <w:t>и ни в какой другой.</w:t>
      </w:r>
    </w:p>
    <w:p w14:paraId="61ACCA4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предложения с ошибкой:</w:t>
      </w:r>
    </w:p>
    <w:p w14:paraId="3CD9F0E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000000"/>
          <w:sz w:val="24"/>
          <w:szCs w:val="24"/>
          <w:u w:val="single"/>
          <w:lang w:eastAsia="ru-RU"/>
        </w:rPr>
        <w:t xml:space="preserve">Настоящий успех может быть достигнут только благодаря (чему?) настойчивости, целеустремленности и (чего?) глубоких знаний человека. </w:t>
      </w:r>
      <w:r w:rsidRPr="001A50E8">
        <w:rPr>
          <w:rFonts w:ascii="Times New Roman" w:eastAsia="Times New Roman" w:hAnsi="Times New Roman" w:cs="Times New Roman"/>
          <w:vanish/>
          <w:color w:val="000000"/>
          <w:sz w:val="24"/>
          <w:szCs w:val="24"/>
          <w:u w:val="single"/>
          <w:lang w:eastAsia="ru-RU"/>
        </w:rPr>
        <w:t>Если слова «настойчивости, целеустремленности» стоят в дательном падеже (что верно!), то словосочетание «глубоких знаний» употреблено в родительном падеже, его нужно исправить, написав «глубоким знаниям».</w:t>
      </w:r>
    </w:p>
    <w:p w14:paraId="0FFB63E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000000"/>
          <w:sz w:val="24"/>
          <w:szCs w:val="24"/>
          <w:u w:val="single"/>
          <w:lang w:eastAsia="ru-RU"/>
        </w:rPr>
        <w:t>Согласно (чего?) сложившихся на флоте традиций, переход через экватор считался знаменательным событием</w:t>
      </w:r>
      <w:r w:rsidRPr="001A50E8">
        <w:rPr>
          <w:rFonts w:ascii="Times New Roman" w:eastAsia="Times New Roman" w:hAnsi="Times New Roman" w:cs="Times New Roman"/>
          <w:vanish/>
          <w:color w:val="000000"/>
          <w:sz w:val="24"/>
          <w:szCs w:val="24"/>
          <w:u w:val="single"/>
          <w:lang w:eastAsia="ru-RU"/>
        </w:rPr>
        <w:t>. Заменяем падеж: согласно (чему?) «сложившимся традициям».</w:t>
      </w:r>
    </w:p>
    <w:p w14:paraId="3A33445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000000"/>
          <w:sz w:val="24"/>
          <w:szCs w:val="24"/>
          <w:u w:val="single"/>
          <w:lang w:eastAsia="ru-RU"/>
        </w:rPr>
        <w:t>Работу на проливе решено было вести, вопреки (чего?) установившихся правил, не летом, а зимой.</w:t>
      </w:r>
      <w:r w:rsidRPr="001A50E8">
        <w:rPr>
          <w:rFonts w:ascii="Times New Roman" w:eastAsia="Times New Roman" w:hAnsi="Times New Roman" w:cs="Times New Roman"/>
          <w:vanish/>
          <w:color w:val="000000"/>
          <w:sz w:val="24"/>
          <w:szCs w:val="24"/>
          <w:u w:val="single"/>
          <w:lang w:eastAsia="ru-RU"/>
        </w:rPr>
        <w:t>Заменяем: «вопреки установившимся правилам.»</w:t>
      </w:r>
    </w:p>
    <w:p w14:paraId="5BD0BD4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1F93AA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 1</w:t>
      </w:r>
      <w:r w:rsidRPr="001A50E8">
        <w:rPr>
          <w:rFonts w:ascii="Times New Roman" w:eastAsia="Times New Roman" w:hAnsi="Times New Roman" w:cs="Times New Roman"/>
          <w:vanish/>
          <w:color w:val="000000"/>
          <w:sz w:val="24"/>
          <w:szCs w:val="24"/>
          <w:u w:val="single"/>
          <w:lang w:eastAsia="ru-RU"/>
        </w:rPr>
        <w:t xml:space="preserve">. Предлог «благодаря» употребляется только тогда, когда речь идёт о причинах, вызвавших положительный результат. Поэтому неудачными следует считать обороты с этим предлогом в сочетании с чем-то отрицательным: </w:t>
      </w:r>
      <w:r w:rsidRPr="001A50E8">
        <w:rPr>
          <w:rFonts w:ascii="Times New Roman" w:eastAsia="Times New Roman" w:hAnsi="Times New Roman" w:cs="Times New Roman"/>
          <w:i/>
          <w:iCs/>
          <w:vanish/>
          <w:color w:val="000000"/>
          <w:sz w:val="24"/>
          <w:szCs w:val="24"/>
          <w:u w:val="single"/>
          <w:lang w:eastAsia="ru-RU"/>
        </w:rPr>
        <w:t>Благодаря смерти матери я повзрослел рано</w:t>
      </w:r>
      <w:r w:rsidRPr="001A50E8">
        <w:rPr>
          <w:rFonts w:ascii="Times New Roman" w:eastAsia="Times New Roman" w:hAnsi="Times New Roman" w:cs="Times New Roman"/>
          <w:vanish/>
          <w:color w:val="000000"/>
          <w:sz w:val="24"/>
          <w:szCs w:val="24"/>
          <w:u w:val="single"/>
          <w:lang w:eastAsia="ru-RU"/>
        </w:rPr>
        <w:t>. В данном предложении нужно употребить простой предлог «из-за».</w:t>
      </w:r>
    </w:p>
    <w:p w14:paraId="014D1DC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 2</w:t>
      </w:r>
      <w:r w:rsidRPr="001A50E8">
        <w:rPr>
          <w:rFonts w:ascii="Times New Roman" w:eastAsia="Times New Roman" w:hAnsi="Times New Roman" w:cs="Times New Roman"/>
          <w:vanish/>
          <w:color w:val="000000"/>
          <w:sz w:val="24"/>
          <w:szCs w:val="24"/>
          <w:u w:val="single"/>
          <w:lang w:eastAsia="ru-RU"/>
        </w:rPr>
        <w:t>. Предлог «благодаря» называется производным потому, что образовался от деепричастия «благодаря». И это совершенно разные части речи. К деепричастию мы ставим вопрос «что делая?» и выделяем запятыми либо как одиночное, либо в составе деепричастного оборота.</w:t>
      </w:r>
    </w:p>
    <w:p w14:paraId="067BF27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Сравните: </w:t>
      </w:r>
      <w:r w:rsidRPr="001A50E8">
        <w:rPr>
          <w:rFonts w:ascii="Times New Roman" w:eastAsia="Times New Roman" w:hAnsi="Times New Roman" w:cs="Times New Roman"/>
          <w:i/>
          <w:iCs/>
          <w:vanish/>
          <w:color w:val="000000"/>
          <w:sz w:val="24"/>
          <w:szCs w:val="24"/>
          <w:u w:val="single"/>
          <w:lang w:eastAsia="ru-RU"/>
        </w:rPr>
        <w:t>Он успешно защитил дипломную работу и, (что делая?) благодаря (кого?) руководителя проекта и (ещё кого?) товарищей за помощь и поддержку, вышел из аудитории</w:t>
      </w:r>
      <w:r w:rsidRPr="001A50E8">
        <w:rPr>
          <w:rFonts w:ascii="Times New Roman" w:eastAsia="Times New Roman" w:hAnsi="Times New Roman" w:cs="Times New Roman"/>
          <w:vanish/>
          <w:color w:val="000000"/>
          <w:sz w:val="24"/>
          <w:szCs w:val="24"/>
          <w:u w:val="single"/>
          <w:lang w:eastAsia="ru-RU"/>
        </w:rPr>
        <w:t>. Деепричастие «благодаря» является добавочным действием к сказуемому «вышел».</w:t>
      </w:r>
    </w:p>
    <w:p w14:paraId="5C10DE2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Он успешно защитил дипломную работу благодаря (чему?) помощИ руководителя проекта и товарищей.</w:t>
      </w:r>
      <w:r w:rsidRPr="001A50E8">
        <w:rPr>
          <w:rFonts w:ascii="Times New Roman" w:eastAsia="Times New Roman" w:hAnsi="Times New Roman" w:cs="Times New Roman"/>
          <w:vanish/>
          <w:color w:val="000000"/>
          <w:sz w:val="24"/>
          <w:szCs w:val="24"/>
          <w:u w:val="single"/>
          <w:lang w:eastAsia="ru-RU"/>
        </w:rPr>
        <w:t xml:space="preserve"> Нет возможности поставить вопрос «что делая», это не добавочное действие, это предлог. И запятых нет. </w:t>
      </w:r>
      <w:r w:rsidRPr="001A50E8">
        <w:rPr>
          <w:rFonts w:ascii="Times New Roman" w:eastAsia="Times New Roman" w:hAnsi="Times New Roman" w:cs="Times New Roman"/>
          <w:vanish/>
          <w:color w:val="800000"/>
          <w:sz w:val="24"/>
          <w:szCs w:val="24"/>
          <w:u w:val="single"/>
          <w:lang w:eastAsia="ru-RU"/>
        </w:rPr>
        <w:t>Запятая в предложениях со словом «благодаря» может служить подсказкой: при предлоге её не бывает.</w:t>
      </w:r>
    </w:p>
    <w:p w14:paraId="0E264761"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7.7.2 При существительном есть предлог «по»</w:t>
      </w:r>
    </w:p>
    <w:p w14:paraId="6D8D0EF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Непроизводный предлог «по» в значении «nосле чего-либо» употребляется с именем существительным только в форме предложного падежа, а не дательного</w:t>
      </w:r>
    </w:p>
    <w:p w14:paraId="57849C9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Поэтому приведённые ниже предложения построены </w:t>
      </w:r>
      <w:r w:rsidRPr="001A50E8">
        <w:rPr>
          <w:rFonts w:ascii="Times New Roman" w:eastAsia="Times New Roman" w:hAnsi="Times New Roman" w:cs="Times New Roman"/>
          <w:b/>
          <w:bCs/>
          <w:vanish/>
          <w:color w:val="000000"/>
          <w:sz w:val="24"/>
          <w:szCs w:val="24"/>
          <w:u w:val="single"/>
          <w:lang w:eastAsia="ru-RU"/>
        </w:rPr>
        <w:t>неправильно</w:t>
      </w:r>
      <w:r w:rsidRPr="001A50E8">
        <w:rPr>
          <w:rFonts w:ascii="Times New Roman" w:eastAsia="Times New Roman" w:hAnsi="Times New Roman" w:cs="Times New Roman"/>
          <w:vanish/>
          <w:color w:val="000000"/>
          <w:sz w:val="24"/>
          <w:szCs w:val="24"/>
          <w:u w:val="single"/>
          <w:lang w:eastAsia="ru-RU"/>
        </w:rPr>
        <w:t>:</w:t>
      </w:r>
    </w:p>
    <w:p w14:paraId="1578D60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 прибыти</w:t>
      </w:r>
      <w:r w:rsidRPr="001A50E8">
        <w:rPr>
          <w:rFonts w:ascii="Times New Roman" w:eastAsia="Times New Roman" w:hAnsi="Times New Roman" w:cs="Times New Roman"/>
          <w:b/>
          <w:bCs/>
          <w:vanish/>
          <w:color w:val="000000"/>
          <w:sz w:val="24"/>
          <w:szCs w:val="24"/>
          <w:u w:val="single"/>
          <w:lang w:eastAsia="ru-RU"/>
        </w:rPr>
        <w:t>ю</w:t>
      </w:r>
      <w:r w:rsidRPr="001A50E8">
        <w:rPr>
          <w:rFonts w:ascii="Times New Roman" w:eastAsia="Times New Roman" w:hAnsi="Times New Roman" w:cs="Times New Roman"/>
          <w:vanish/>
          <w:color w:val="000000"/>
          <w:sz w:val="24"/>
          <w:szCs w:val="24"/>
          <w:u w:val="single"/>
          <w:lang w:eastAsia="ru-RU"/>
        </w:rPr>
        <w:t xml:space="preserve"> в Москву он почувствовал себя плохо.</w:t>
      </w:r>
    </w:p>
    <w:p w14:paraId="57B79DB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 приезд</w:t>
      </w:r>
      <w:r w:rsidRPr="001A50E8">
        <w:rPr>
          <w:rFonts w:ascii="Times New Roman" w:eastAsia="Times New Roman" w:hAnsi="Times New Roman" w:cs="Times New Roman"/>
          <w:b/>
          <w:bCs/>
          <w:vanish/>
          <w:color w:val="000000"/>
          <w:sz w:val="24"/>
          <w:szCs w:val="24"/>
          <w:u w:val="single"/>
          <w:lang w:eastAsia="ru-RU"/>
        </w:rPr>
        <w:t>у</w:t>
      </w:r>
      <w:r w:rsidRPr="001A50E8">
        <w:rPr>
          <w:rFonts w:ascii="Times New Roman" w:eastAsia="Times New Roman" w:hAnsi="Times New Roman" w:cs="Times New Roman"/>
          <w:vanish/>
          <w:color w:val="000000"/>
          <w:sz w:val="24"/>
          <w:szCs w:val="24"/>
          <w:u w:val="single"/>
          <w:lang w:eastAsia="ru-RU"/>
        </w:rPr>
        <w:t xml:space="preserve"> в Венецию я сразу посетил нескольких своих давних знакомых.</w:t>
      </w:r>
    </w:p>
    <w:p w14:paraId="3A2A40C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 завершени</w:t>
      </w:r>
      <w:r w:rsidRPr="001A50E8">
        <w:rPr>
          <w:rFonts w:ascii="Times New Roman" w:eastAsia="Times New Roman" w:hAnsi="Times New Roman" w:cs="Times New Roman"/>
          <w:b/>
          <w:bCs/>
          <w:vanish/>
          <w:color w:val="000000"/>
          <w:sz w:val="24"/>
          <w:szCs w:val="24"/>
          <w:u w:val="single"/>
          <w:lang w:eastAsia="ru-RU"/>
        </w:rPr>
        <w:t>ю</w:t>
      </w:r>
      <w:r w:rsidRPr="001A50E8">
        <w:rPr>
          <w:rFonts w:ascii="Times New Roman" w:eastAsia="Times New Roman" w:hAnsi="Times New Roman" w:cs="Times New Roman"/>
          <w:vanish/>
          <w:color w:val="000000"/>
          <w:sz w:val="24"/>
          <w:szCs w:val="24"/>
          <w:u w:val="single"/>
          <w:lang w:eastAsia="ru-RU"/>
        </w:rPr>
        <w:t xml:space="preserve"> строительства рабочие оставили на объекте идеальный порядок.</w:t>
      </w:r>
    </w:p>
    <w:p w14:paraId="0204278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 окончани</w:t>
      </w:r>
      <w:r w:rsidRPr="001A50E8">
        <w:rPr>
          <w:rFonts w:ascii="Times New Roman" w:eastAsia="Times New Roman" w:hAnsi="Times New Roman" w:cs="Times New Roman"/>
          <w:b/>
          <w:bCs/>
          <w:vanish/>
          <w:color w:val="000000"/>
          <w:sz w:val="24"/>
          <w:szCs w:val="24"/>
          <w:u w:val="single"/>
          <w:lang w:eastAsia="ru-RU"/>
        </w:rPr>
        <w:t>ю</w:t>
      </w:r>
      <w:r w:rsidRPr="001A50E8">
        <w:rPr>
          <w:rFonts w:ascii="Times New Roman" w:eastAsia="Times New Roman" w:hAnsi="Times New Roman" w:cs="Times New Roman"/>
          <w:vanish/>
          <w:color w:val="000000"/>
          <w:sz w:val="24"/>
          <w:szCs w:val="24"/>
          <w:u w:val="single"/>
          <w:lang w:eastAsia="ru-RU"/>
        </w:rPr>
        <w:t xml:space="preserve"> курсов английского языка я получил сертификат.</w:t>
      </w:r>
    </w:p>
    <w:p w14:paraId="746E1F7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этих предложениях предлог «по» имеет значение «nосле чего-либо», поэтому слово, стоящее после него, необходимо было употребить в форме предложного, а не дательного падежа:</w:t>
      </w:r>
    </w:p>
    <w:p w14:paraId="3FBA10D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 прибытии в Москву ( = после прибытия в Москву), по приезде в Венецию ( = после приезда в Венецию), по завершении строительства ( = после завершения строительства), по окончании курсов(= после окончания). </w:t>
      </w:r>
    </w:p>
    <w:p w14:paraId="6025F02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A7A403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Правильным будет следующее построение этих предложений:</w:t>
      </w:r>
    </w:p>
    <w:p w14:paraId="2EFF2F9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 прибытиИ в Москву он почувствовал себя плохо. </w:t>
      </w:r>
    </w:p>
    <w:p w14:paraId="0ED2708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 приездЕ в Венецию я сразу посетил нескольких своих давних знакомых. </w:t>
      </w:r>
    </w:p>
    <w:p w14:paraId="3A32CFD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 завершениИ строительства рабочие оставили на объекте идеальный порядок. </w:t>
      </w:r>
    </w:p>
    <w:p w14:paraId="4A5D4AA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 окончаниИ курсов английского языка я получил сертификат.</w:t>
      </w:r>
    </w:p>
    <w:p w14:paraId="780665D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87E2CF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Запомните: </w:t>
      </w:r>
    </w:p>
    <w:p w14:paraId="0B8FF8B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 прибытиИ(= после прибытия),</w:t>
      </w:r>
    </w:p>
    <w:p w14:paraId="2D4651E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 приездЕ (= после приезда), </w:t>
      </w:r>
    </w:p>
    <w:p w14:paraId="7DC13D0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 завершениИ ( = после завершения),</w:t>
      </w:r>
    </w:p>
    <w:p w14:paraId="794EDFC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 окончаниИ ( = после окончания).</w:t>
      </w:r>
    </w:p>
    <w:p w14:paraId="61ECA665"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7.7.3 При существительном имеется производный предлог «ввиду», «вследствие», «в случае», «при условии», «при помощи» и другие </w:t>
      </w:r>
    </w:p>
    <w:p w14:paraId="4EB8525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Эти предлоги также возникли в результате перехода из самостоятельных частей речи и </w:t>
      </w:r>
      <w:r w:rsidRPr="001A50E8">
        <w:rPr>
          <w:rFonts w:ascii="Times New Roman" w:eastAsia="Times New Roman" w:hAnsi="Times New Roman" w:cs="Times New Roman"/>
          <w:vanish/>
          <w:color w:val="800000"/>
          <w:sz w:val="24"/>
          <w:szCs w:val="24"/>
          <w:u w:val="single"/>
          <w:lang w:eastAsia="ru-RU"/>
        </w:rPr>
        <w:t>требуют от стоящих за ними существительных родительного падежа.</w:t>
      </w:r>
    </w:p>
    <w:p w14:paraId="103B07A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Ввиду (кого? чего?) плохой погоды;</w:t>
      </w:r>
    </w:p>
    <w:p w14:paraId="43A07E4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Вследствие (кого? чего?) заморозков;</w:t>
      </w:r>
    </w:p>
    <w:p w14:paraId="7F19855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случае (кого? чего?) успеха</w:t>
      </w:r>
    </w:p>
    <w:p w14:paraId="111D5E1C"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2EB00342"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3179BF76"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Ответы в порядке, соответствующем буквам: </w:t>
      </w:r>
    </w:p>
    <w:p w14:paraId="505CCD7B" w14:textId="466317BC"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p>
    <w:tbl>
      <w:tblPr>
        <w:tblW w:w="11214" w:type="dxa"/>
        <w:tblCellMar>
          <w:top w:w="15" w:type="dxa"/>
          <w:left w:w="15" w:type="dxa"/>
          <w:bottom w:w="15" w:type="dxa"/>
          <w:right w:w="15" w:type="dxa"/>
        </w:tblCellMar>
        <w:tblLook w:val="04A0" w:firstRow="1" w:lastRow="0" w:firstColumn="1" w:lastColumn="0" w:noHBand="0" w:noVBand="1"/>
      </w:tblPr>
      <w:tblGrid>
        <w:gridCol w:w="3472"/>
        <w:gridCol w:w="180"/>
        <w:gridCol w:w="793"/>
        <w:gridCol w:w="180"/>
        <w:gridCol w:w="6319"/>
        <w:gridCol w:w="270"/>
      </w:tblGrid>
      <w:tr w:rsidR="0096312C" w:rsidRPr="001A50E8" w14:paraId="27A905E9" w14:textId="77777777" w:rsidTr="001A50E8">
        <w:trPr>
          <w:gridAfter w:val="1"/>
          <w:wAfter w:w="270" w:type="dxa"/>
          <w:trHeight w:val="240"/>
        </w:trPr>
        <w:tc>
          <w:tcPr>
            <w:tcW w:w="4442" w:type="dxa"/>
            <w:gridSpan w:val="3"/>
            <w:tcBorders>
              <w:top w:val="nil"/>
              <w:left w:val="nil"/>
              <w:bottom w:val="nil"/>
              <w:right w:val="nil"/>
            </w:tcBorders>
            <w:tcMar>
              <w:top w:w="60" w:type="dxa"/>
              <w:left w:w="60" w:type="dxa"/>
              <w:bottom w:w="60" w:type="dxa"/>
              <w:right w:w="60" w:type="dxa"/>
            </w:tcMar>
            <w:vAlign w:val="center"/>
            <w:hideMark/>
          </w:tcPr>
          <w:p w14:paraId="1343D442" w14:textId="5CABF1A0" w:rsidR="0096312C" w:rsidRPr="001A50E8" w:rsidRDefault="00E5688A"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14.</w:t>
            </w:r>
            <w:r w:rsidR="0096312C" w:rsidRPr="001A50E8">
              <w:rPr>
                <w:rFonts w:ascii="Times New Roman" w:eastAsia="Times New Roman" w:hAnsi="Times New Roman" w:cs="Times New Roman"/>
                <w:color w:val="000000"/>
                <w:sz w:val="24"/>
                <w:szCs w:val="24"/>
                <w:lang w:eastAsia="ru-RU"/>
              </w:rPr>
              <w:t>ГРАММАТИЧЕСКИЕ ОШИБКИ</w:t>
            </w:r>
          </w:p>
        </w:tc>
        <w:tc>
          <w:tcPr>
            <w:tcW w:w="178" w:type="dxa"/>
            <w:tcBorders>
              <w:top w:val="nil"/>
              <w:left w:val="nil"/>
              <w:bottom w:val="nil"/>
              <w:right w:val="nil"/>
            </w:tcBorders>
            <w:tcMar>
              <w:top w:w="60" w:type="dxa"/>
              <w:left w:w="60" w:type="dxa"/>
              <w:bottom w:w="60" w:type="dxa"/>
              <w:right w:w="60" w:type="dxa"/>
            </w:tcMar>
            <w:vAlign w:val="center"/>
            <w:hideMark/>
          </w:tcPr>
          <w:p w14:paraId="2C32A306"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6324" w:type="dxa"/>
            <w:tcBorders>
              <w:top w:val="nil"/>
              <w:left w:val="nil"/>
              <w:bottom w:val="nil"/>
              <w:right w:val="nil"/>
            </w:tcBorders>
            <w:tcMar>
              <w:top w:w="60" w:type="dxa"/>
              <w:left w:w="60" w:type="dxa"/>
              <w:bottom w:w="60" w:type="dxa"/>
              <w:right w:w="60" w:type="dxa"/>
            </w:tcMar>
            <w:vAlign w:val="center"/>
            <w:hideMark/>
          </w:tcPr>
          <w:p w14:paraId="2DA4D5C1" w14:textId="77777777"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541FEDAC" w14:textId="77777777" w:rsidTr="001A50E8">
        <w:trPr>
          <w:trHeight w:val="4498"/>
        </w:trPr>
        <w:tc>
          <w:tcPr>
            <w:tcW w:w="3473" w:type="dxa"/>
            <w:tcBorders>
              <w:top w:val="nil"/>
              <w:left w:val="nil"/>
              <w:bottom w:val="nil"/>
              <w:right w:val="nil"/>
            </w:tcBorders>
            <w:tcMar>
              <w:top w:w="60" w:type="dxa"/>
              <w:left w:w="60" w:type="dxa"/>
              <w:bottom w:w="60" w:type="dxa"/>
              <w:right w:w="60" w:type="dxa"/>
            </w:tcMar>
            <w:hideMark/>
          </w:tcPr>
          <w:p w14:paraId="1A54895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А) нарушение в построении предложения с причастным оборотом</w:t>
            </w:r>
          </w:p>
          <w:p w14:paraId="3825DCAC"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нарушение связи между подлежащим и сказуемым</w:t>
            </w:r>
          </w:p>
          <w:p w14:paraId="1F8F74F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неправильное построение предложения с деепричастным оборотом</w:t>
            </w:r>
          </w:p>
          <w:p w14:paraId="5D86462C"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нарушение в построении предложения с несогласованным приложением</w:t>
            </w:r>
          </w:p>
          <w:p w14:paraId="033EF32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ошибка в построении предложения с однородными членами</w:t>
            </w:r>
          </w:p>
        </w:tc>
        <w:tc>
          <w:tcPr>
            <w:tcW w:w="175" w:type="dxa"/>
            <w:tcBorders>
              <w:top w:val="nil"/>
              <w:left w:val="nil"/>
              <w:bottom w:val="nil"/>
              <w:right w:val="nil"/>
            </w:tcBorders>
            <w:tcMar>
              <w:top w:w="60" w:type="dxa"/>
              <w:left w:w="60" w:type="dxa"/>
              <w:bottom w:w="60" w:type="dxa"/>
              <w:right w:w="60" w:type="dxa"/>
            </w:tcMar>
            <w:vAlign w:val="center"/>
            <w:hideMark/>
          </w:tcPr>
          <w:p w14:paraId="210311F6"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p>
        </w:tc>
        <w:tc>
          <w:tcPr>
            <w:tcW w:w="7566" w:type="dxa"/>
            <w:gridSpan w:val="4"/>
            <w:tcBorders>
              <w:top w:val="nil"/>
              <w:left w:val="nil"/>
              <w:bottom w:val="nil"/>
              <w:right w:val="nil"/>
            </w:tcBorders>
            <w:tcMar>
              <w:top w:w="60" w:type="dxa"/>
              <w:left w:w="60" w:type="dxa"/>
              <w:bottom w:w="60" w:type="dxa"/>
              <w:right w:w="60" w:type="dxa"/>
            </w:tcMar>
            <w:hideMark/>
          </w:tcPr>
          <w:p w14:paraId="0DD4C857"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p w14:paraId="37165E0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Уделяя особое внимание медицинскому обеспечению, уменьшилось количество простудных заболеваний среди пехотинцев.</w:t>
            </w:r>
          </w:p>
          <w:p w14:paraId="7022747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В вашем докладе отражены волнующие проблемы генетиков всего мира.</w:t>
            </w:r>
          </w:p>
          <w:p w14:paraId="74DA89A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Газета «Труд» опубликовал сенсационную статью.</w:t>
            </w:r>
          </w:p>
          <w:p w14:paraId="7EDF2A06"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Все, кто написал рецензию на «отлично», дали глубокий анализ произведения и обосновали свою точку зрения.</w:t>
            </w:r>
          </w:p>
          <w:p w14:paraId="525C131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Современные публицисты печатают свои произведения на страницах журнала «Современник».</w:t>
            </w:r>
          </w:p>
          <w:p w14:paraId="3155AE1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В основе сюжета пьесы «Власти тьмы» — история нравственного падения и последующего покаяния слабовольного крестьянина.</w:t>
            </w:r>
          </w:p>
          <w:p w14:paraId="3F0402B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Двулетние растения в первый год своей жизни не только цветут, а накапливают питательные вещества в корнях.</w:t>
            </w:r>
          </w:p>
          <w:p w14:paraId="17EA05D2"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Туристы, побывавшие во Дворце съездов, обратили внимание на отличие этого здания от других кремлевских построек.</w:t>
            </w:r>
          </w:p>
          <w:p w14:paraId="07EE181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Благодаря постройке нового тоннеля движение на дороге стало более интенсивным.</w:t>
            </w:r>
          </w:p>
        </w:tc>
      </w:tr>
    </w:tbl>
    <w:p w14:paraId="67EDB0D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Тем не менее надо учитывать, что форма единственного числа сказуемого в большей мере соответствует традиции книжно-письменных стилей и употребление формы множественного числа сказуемого должно быть чётко обосновано. </w:t>
      </w:r>
      <w:r w:rsidRPr="001A50E8">
        <w:rPr>
          <w:rFonts w:ascii="Times New Roman" w:eastAsia="Times New Roman" w:hAnsi="Times New Roman" w:cs="Times New Roman"/>
          <w:vanish/>
          <w:color w:val="000000"/>
          <w:sz w:val="24"/>
          <w:szCs w:val="24"/>
          <w:u w:val="single"/>
          <w:lang w:eastAsia="ru-RU"/>
        </w:rPr>
        <w:t>Ошибкой в заданиях ЕГЭ будет необоснованная постановка сказуемого во множественное число.</w:t>
      </w:r>
    </w:p>
    <w:p w14:paraId="24A6A57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825986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45544B4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Большинство заданий былИ выполненЫ недостаточно грамотно.</w:t>
      </w:r>
    </w:p>
    <w:p w14:paraId="4DD9EFC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Ряд мероприятий пройдУт в Ельце, Воронеже, Орле.</w:t>
      </w:r>
    </w:p>
    <w:p w14:paraId="3CCFF26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Множество стихотворений этого автора изданЫ в серии «Детская библиотека»</w:t>
      </w:r>
    </w:p>
    <w:p w14:paraId="1093BFE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7 </w:t>
      </w:r>
      <w:r w:rsidRPr="001A50E8">
        <w:rPr>
          <w:rFonts w:ascii="Times New Roman" w:eastAsia="Times New Roman" w:hAnsi="Times New Roman" w:cs="Times New Roman"/>
          <w:i/>
          <w:iCs/>
          <w:vanish/>
          <w:color w:val="808080"/>
          <w:sz w:val="24"/>
          <w:szCs w:val="24"/>
          <w:u w:val="single"/>
          <w:lang w:eastAsia="ru-RU"/>
        </w:rPr>
        <w:t>Ряд статей этого автора посвященЫ истории нашего города</w:t>
      </w:r>
    </w:p>
    <w:p w14:paraId="0F35A9E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8C3EA7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r w:rsidRPr="001A50E8">
        <w:rPr>
          <w:rFonts w:ascii="Times New Roman" w:eastAsia="Times New Roman" w:hAnsi="Times New Roman" w:cs="Times New Roman"/>
          <w:vanish/>
          <w:color w:val="000000"/>
          <w:sz w:val="24"/>
          <w:szCs w:val="24"/>
          <w:u w:val="single"/>
          <w:lang w:eastAsia="ru-RU"/>
        </w:rPr>
        <w:t> </w:t>
      </w:r>
    </w:p>
    <w:p w14:paraId="2F06D87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000000"/>
          <w:sz w:val="24"/>
          <w:szCs w:val="24"/>
          <w:u w:val="single"/>
          <w:lang w:eastAsia="ru-RU"/>
        </w:rPr>
        <w:t>Большинство заданий были выполнены недостаточно грамотно.</w:t>
      </w:r>
      <w:r w:rsidRPr="001A50E8">
        <w:rPr>
          <w:rFonts w:ascii="Times New Roman" w:eastAsia="Times New Roman" w:hAnsi="Times New Roman" w:cs="Times New Roman"/>
          <w:vanish/>
          <w:color w:val="000000"/>
          <w:sz w:val="24"/>
          <w:szCs w:val="24"/>
          <w:u w:val="single"/>
          <w:lang w:eastAsia="ru-RU"/>
        </w:rPr>
        <w:t>Сказуемое в форме страдательного причастия указывает на пассивность действующего лица.</w:t>
      </w:r>
    </w:p>
    <w:p w14:paraId="34ABCD3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000000"/>
          <w:sz w:val="24"/>
          <w:szCs w:val="24"/>
          <w:u w:val="single"/>
          <w:lang w:eastAsia="ru-RU"/>
        </w:rPr>
        <w:t>Ряд мероприятий пройдЁт в Ельце, Воронеже, Орле.</w:t>
      </w:r>
      <w:r w:rsidRPr="001A50E8">
        <w:rPr>
          <w:rFonts w:ascii="Times New Roman" w:eastAsia="Times New Roman" w:hAnsi="Times New Roman" w:cs="Times New Roman"/>
          <w:vanish/>
          <w:color w:val="000000"/>
          <w:sz w:val="24"/>
          <w:szCs w:val="24"/>
          <w:u w:val="single"/>
          <w:lang w:eastAsia="ru-RU"/>
        </w:rPr>
        <w:t xml:space="preserve"> Мероприятия не могут сами действовать, поэтому сказуемое нужно употребить во единственном числе. </w:t>
      </w:r>
    </w:p>
    <w:p w14:paraId="3DEB707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000000"/>
          <w:sz w:val="24"/>
          <w:szCs w:val="24"/>
          <w:u w:val="single"/>
          <w:lang w:eastAsia="ru-RU"/>
        </w:rPr>
        <w:t>Множество стихотворений этого автора изданы в серии «Детская библиотека»</w:t>
      </w:r>
      <w:r w:rsidRPr="001A50E8">
        <w:rPr>
          <w:rFonts w:ascii="Times New Roman" w:eastAsia="Times New Roman" w:hAnsi="Times New Roman" w:cs="Times New Roman"/>
          <w:vanish/>
          <w:color w:val="000000"/>
          <w:sz w:val="24"/>
          <w:szCs w:val="24"/>
          <w:u w:val="single"/>
          <w:lang w:eastAsia="ru-RU"/>
        </w:rPr>
        <w:t>. Сказуемое в форме страдательного причастия указывает на пассивность действующего лица.</w:t>
      </w:r>
    </w:p>
    <w:p w14:paraId="0C478B9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7 </w:t>
      </w:r>
      <w:r w:rsidRPr="001A50E8">
        <w:rPr>
          <w:rFonts w:ascii="Times New Roman" w:eastAsia="Times New Roman" w:hAnsi="Times New Roman" w:cs="Times New Roman"/>
          <w:i/>
          <w:iCs/>
          <w:vanish/>
          <w:color w:val="000000"/>
          <w:sz w:val="24"/>
          <w:szCs w:val="24"/>
          <w:u w:val="single"/>
          <w:lang w:eastAsia="ru-RU"/>
        </w:rPr>
        <w:t>Ряд статей этого автора посвящеН истории нашего города.</w:t>
      </w:r>
      <w:r w:rsidRPr="001A50E8">
        <w:rPr>
          <w:rFonts w:ascii="Times New Roman" w:eastAsia="Times New Roman" w:hAnsi="Times New Roman" w:cs="Times New Roman"/>
          <w:vanish/>
          <w:color w:val="000000"/>
          <w:sz w:val="24"/>
          <w:szCs w:val="24"/>
          <w:u w:val="single"/>
          <w:lang w:eastAsia="ru-RU"/>
        </w:rPr>
        <w:t>Сказуемое — краткое причастие.</w:t>
      </w:r>
    </w:p>
    <w:p w14:paraId="2FC3A07C"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44"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7EF09374"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В) В роли подлежащего выступает сочетание числительного с существительным</w:t>
      </w:r>
    </w:p>
    <w:p w14:paraId="6E55C43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выраженном количественно-именным сочетанием, возникает та же проблема: в каком числе лучше употребить сказуемое. У Чехова находим: </w:t>
      </w:r>
      <w:r w:rsidRPr="001A50E8">
        <w:rPr>
          <w:rFonts w:ascii="Times New Roman" w:eastAsia="Times New Roman" w:hAnsi="Times New Roman" w:cs="Times New Roman"/>
          <w:i/>
          <w:iCs/>
          <w:vanish/>
          <w:color w:val="000000"/>
          <w:sz w:val="24"/>
          <w:szCs w:val="24"/>
          <w:u w:val="single"/>
          <w:lang w:eastAsia="ru-RU"/>
        </w:rPr>
        <w:t>Какие-то три солдата стояли рядом у самого спуска и молчали; У него было два сына</w:t>
      </w:r>
      <w:r w:rsidRPr="001A50E8">
        <w:rPr>
          <w:rFonts w:ascii="Times New Roman" w:eastAsia="Times New Roman" w:hAnsi="Times New Roman" w:cs="Times New Roman"/>
          <w:vanish/>
          <w:color w:val="000000"/>
          <w:sz w:val="24"/>
          <w:szCs w:val="24"/>
          <w:u w:val="single"/>
          <w:lang w:eastAsia="ru-RU"/>
        </w:rPr>
        <w:t xml:space="preserve">. Л. Толстой предпочёл такие формы: </w:t>
      </w:r>
      <w:r w:rsidRPr="001A50E8">
        <w:rPr>
          <w:rFonts w:ascii="Times New Roman" w:eastAsia="Times New Roman" w:hAnsi="Times New Roman" w:cs="Times New Roman"/>
          <w:i/>
          <w:iCs/>
          <w:vanish/>
          <w:color w:val="000000"/>
          <w:sz w:val="24"/>
          <w:szCs w:val="24"/>
          <w:u w:val="single"/>
          <w:lang w:eastAsia="ru-RU"/>
        </w:rPr>
        <w:t>В санях сидело три мужика и баба; В душе его боролись два чувства — добра и зла.</w:t>
      </w:r>
    </w:p>
    <w:p w14:paraId="6B568F8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w:t>
      </w:r>
      <w:r w:rsidRPr="001A50E8">
        <w:rPr>
          <w:rFonts w:ascii="Times New Roman" w:eastAsia="Times New Roman" w:hAnsi="Times New Roman" w:cs="Times New Roman"/>
          <w:vanish/>
          <w:color w:val="000000"/>
          <w:sz w:val="24"/>
          <w:szCs w:val="24"/>
          <w:u w:val="single"/>
          <w:lang w:eastAsia="ru-RU"/>
        </w:rPr>
        <w:t xml:space="preserve">: В заданиях ЕГЭ подобные случаи не встречаются, так как велика возможность неверной классификации типа ошибки — подобные случаи можно отнести к ошибке на употребление имени числительного. Поэтому ограничимся замечаниями общего характера и отметим наиболее грубые ошибки, допускаемые в </w:t>
      </w:r>
      <w:r w:rsidRPr="001A50E8">
        <w:rPr>
          <w:rFonts w:ascii="Times New Roman" w:eastAsia="Times New Roman" w:hAnsi="Times New Roman" w:cs="Times New Roman"/>
          <w:b/>
          <w:bCs/>
          <w:vanish/>
          <w:color w:val="000000"/>
          <w:sz w:val="24"/>
          <w:szCs w:val="24"/>
          <w:u w:val="single"/>
          <w:lang w:eastAsia="ru-RU"/>
        </w:rPr>
        <w:t>письменных работах.</w:t>
      </w:r>
    </w:p>
    <w:p w14:paraId="72CC5A5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При подлежащем, имеющем в своём составе числительное или слово со значением количества, можно поставить сказуемое как в форму множественного числа, так и единственного числа:</w:t>
      </w:r>
    </w:p>
    <w:p w14:paraId="24B2E65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Прошло пять лет; десять выпускников выбрали наш институт</w:t>
      </w:r>
    </w:p>
    <w:p w14:paraId="7E3C7C7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Употребление разных форм зависит от того значения, которое вносит сказуемое в предложение, </w:t>
      </w:r>
      <w:r w:rsidRPr="001A50E8">
        <w:rPr>
          <w:rFonts w:ascii="Times New Roman" w:eastAsia="Times New Roman" w:hAnsi="Times New Roman" w:cs="Times New Roman"/>
          <w:vanish/>
          <w:color w:val="800000"/>
          <w:sz w:val="24"/>
          <w:szCs w:val="24"/>
          <w:u w:val="single"/>
          <w:lang w:eastAsia="ru-RU"/>
        </w:rPr>
        <w:t>активность и общность действия подчёркивается множ. числом</w:t>
      </w:r>
      <w:r w:rsidRPr="001A50E8">
        <w:rPr>
          <w:rFonts w:ascii="Times New Roman" w:eastAsia="Times New Roman" w:hAnsi="Times New Roman" w:cs="Times New Roman"/>
          <w:vanish/>
          <w:color w:val="000000"/>
          <w:sz w:val="24"/>
          <w:szCs w:val="24"/>
          <w:u w:val="single"/>
          <w:lang w:eastAsia="ru-RU"/>
        </w:rPr>
        <w:t>.</w:t>
      </w:r>
    </w:p>
    <w:p w14:paraId="7180A72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Сказуемое ставят обычно в единственное число, если </w:t>
      </w:r>
    </w:p>
    <w:p w14:paraId="6F99FBD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в подлежащем числительное, оканчивающееся на «один»</w:t>
      </w:r>
      <w:r w:rsidRPr="001A50E8">
        <w:rPr>
          <w:rFonts w:ascii="Times New Roman" w:eastAsia="Times New Roman" w:hAnsi="Times New Roman" w:cs="Times New Roman"/>
          <w:vanish/>
          <w:color w:val="000000"/>
          <w:sz w:val="24"/>
          <w:szCs w:val="24"/>
          <w:u w:val="single"/>
          <w:lang w:eastAsia="ru-RU"/>
        </w:rPr>
        <w:t>:</w:t>
      </w:r>
    </w:p>
    <w:p w14:paraId="015FD54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Двадцать один студент нашего института входИт в сборную команду города по волейболу,</w:t>
      </w:r>
      <w:r w:rsidRPr="001A50E8">
        <w:rPr>
          <w:rFonts w:ascii="Times New Roman" w:eastAsia="Times New Roman" w:hAnsi="Times New Roman" w:cs="Times New Roman"/>
          <w:vanish/>
          <w:color w:val="000000"/>
          <w:sz w:val="24"/>
          <w:szCs w:val="24"/>
          <w:u w:val="single"/>
          <w:lang w:eastAsia="ru-RU"/>
        </w:rPr>
        <w:t xml:space="preserve"> но </w:t>
      </w:r>
      <w:r w:rsidRPr="001A50E8">
        <w:rPr>
          <w:rFonts w:ascii="Times New Roman" w:eastAsia="Times New Roman" w:hAnsi="Times New Roman" w:cs="Times New Roman"/>
          <w:i/>
          <w:iCs/>
          <w:vanish/>
          <w:color w:val="000000"/>
          <w:sz w:val="24"/>
          <w:szCs w:val="24"/>
          <w:u w:val="single"/>
          <w:lang w:eastAsia="ru-RU"/>
        </w:rPr>
        <w:t>Двадцать два (три, четыре, пять...) студента нашего института входЯт в сборную команду города по волейболу</w:t>
      </w:r>
    </w:p>
    <w:p w14:paraId="5486D59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если сообщение фиксирует тот или иной факт, итог или когда сообщению придаётся безличный характер</w:t>
      </w:r>
      <w:r w:rsidRPr="001A50E8">
        <w:rPr>
          <w:rFonts w:ascii="Times New Roman" w:eastAsia="Times New Roman" w:hAnsi="Times New Roman" w:cs="Times New Roman"/>
          <w:vanish/>
          <w:color w:val="000000"/>
          <w:sz w:val="24"/>
          <w:szCs w:val="24"/>
          <w:u w:val="single"/>
          <w:lang w:eastAsia="ru-RU"/>
        </w:rPr>
        <w:t>:</w:t>
      </w:r>
    </w:p>
    <w:p w14:paraId="53BD144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ПроданО двадцать два костюма; В другой класс будет переведенО три или четыре ученика.</w:t>
      </w:r>
    </w:p>
    <w:p w14:paraId="17BF572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сказуемое выражено глаголом со значением бытия, наличия, существования, положения в пространстве:</w:t>
      </w:r>
    </w:p>
    <w:p w14:paraId="227F8D4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 xml:space="preserve">Три царства перед ней стоялО. В комнате былО два окна с широкими подоконниками.Три окна комнаты выходилО на север </w:t>
      </w:r>
    </w:p>
    <w:p w14:paraId="125C687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Три царства стоялИ. В комнате былИ два окна с широкими подоконниками.Три окна комнаты выходилИ на север</w:t>
      </w:r>
    </w:p>
    <w:p w14:paraId="7E1F63A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единственное число, создающее представление о едином целом, употребляется при обозначении меры веса, пространства, времени:</w:t>
      </w:r>
    </w:p>
    <w:p w14:paraId="153E1A9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На покраску крыши потребуЕтся тридцать четыре килограмма олифы. До конца пути оставалОсь двадцать пять километров. ПрошлО сто лет. Однако уже, кажется, одиннадцать часов пробилО. Пять месяцев истеклО с тех пор</w:t>
      </w:r>
    </w:p>
    <w:p w14:paraId="0A8FCE1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На покраску крыши потребуЮтся тридцать четыре килограмма олифы; До конца пути оставалИсь двадцать пять километров. ПрошлИ сто лет. Однако уже, кажется, одиннадцать часов пробилИ. Пять месяцев истеклИ с тех пор.</w:t>
      </w:r>
    </w:p>
    <w:p w14:paraId="49E1B55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при подлежащем, выраженном сложным существительным, первой частью которого является числительное пол-, сказуемое обычно ставится в единственном числе, а в прошедшем времени - в среднем роде,</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полчаса пройдЁт, полгода пролетелО, полгорода участвовалО в демонстрации</w:t>
      </w:r>
      <w:r w:rsidRPr="001A50E8">
        <w:rPr>
          <w:rFonts w:ascii="Times New Roman" w:eastAsia="Times New Roman" w:hAnsi="Times New Roman" w:cs="Times New Roman"/>
          <w:vanish/>
          <w:color w:val="000000"/>
          <w:sz w:val="24"/>
          <w:szCs w:val="24"/>
          <w:u w:val="single"/>
          <w:lang w:eastAsia="ru-RU"/>
        </w:rPr>
        <w:t>.</w:t>
      </w:r>
    </w:p>
    <w:p w14:paraId="72F605B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полкласса участвовалИ в конкурсе, пройдУт полчаса</w:t>
      </w:r>
    </w:p>
    <w:p w14:paraId="63474CFF"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45"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4161BFF5"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7.3.3 Координация между подлежащим и сказуемым, оторванными друг от друга</w:t>
      </w:r>
    </w:p>
    <w:p w14:paraId="5E0DF45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Между подлежащим и сказуемым могут находиться второстепенные обособленные члены предложения, уточняющие члены, придаточные предложения. В этих случаях нужно чётко соблюдать общее правило: сказуемое и подлежащее должны быть согласованы.</w:t>
      </w:r>
    </w:p>
    <w:p w14:paraId="5864963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частные случаи.</w:t>
      </w:r>
    </w:p>
    <w:p w14:paraId="25E45EB4"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Координация подлежащего и составного именного сказуемого в предложении, построенном по модели «сущ. – это сущ.»</w:t>
      </w:r>
    </w:p>
    <w:p w14:paraId="4511F03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Примечание для учителя: </w:t>
      </w:r>
      <w:r w:rsidRPr="001A50E8">
        <w:rPr>
          <w:rFonts w:ascii="Times New Roman" w:eastAsia="Times New Roman" w:hAnsi="Times New Roman" w:cs="Times New Roman"/>
          <w:vanish/>
          <w:color w:val="000000"/>
          <w:sz w:val="24"/>
          <w:szCs w:val="24"/>
          <w:u w:val="single"/>
          <w:lang w:eastAsia="ru-RU"/>
        </w:rPr>
        <w:t>такой тип ошибки в СПП отмечает в своём пособии "Как получить 100 баллов ЕГЭ" (2015 год) И.П. Цыбулько, при этом в "Справочнике по правописанию и литературной правке" Д. Розенталя такая ошибка называется смещением конструкции в сложном предложении.</w:t>
      </w:r>
    </w:p>
    <w:p w14:paraId="5C3A2DA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Именная часть сказуемого в предложении, построенном по модели сущ+сущ., должна стоять в именительном падеже.</w:t>
      </w:r>
    </w:p>
    <w:p w14:paraId="3EF5285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[Первое, (чему следует научиться), –это выделениЕ основы предложения]. </w:t>
      </w:r>
    </w:p>
    <w:p w14:paraId="5E18996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Грамматическая основа главного предложения состоит из подлежащего </w:t>
      </w:r>
      <w:r w:rsidRPr="001A50E8">
        <w:rPr>
          <w:rFonts w:ascii="Times New Roman" w:eastAsia="Times New Roman" w:hAnsi="Times New Roman" w:cs="Times New Roman"/>
          <w:b/>
          <w:bCs/>
          <w:vanish/>
          <w:color w:val="000000"/>
          <w:sz w:val="24"/>
          <w:szCs w:val="24"/>
          <w:u w:val="single"/>
          <w:lang w:eastAsia="ru-RU"/>
        </w:rPr>
        <w:t>первое</w:t>
      </w:r>
      <w:r w:rsidRPr="001A50E8">
        <w:rPr>
          <w:rFonts w:ascii="Times New Roman" w:eastAsia="Times New Roman" w:hAnsi="Times New Roman" w:cs="Times New Roman"/>
          <w:vanish/>
          <w:color w:val="000000"/>
          <w:sz w:val="24"/>
          <w:szCs w:val="24"/>
          <w:u w:val="single"/>
          <w:lang w:eastAsia="ru-RU"/>
        </w:rPr>
        <w:t xml:space="preserve"> и сказуемого </w:t>
      </w:r>
      <w:r w:rsidRPr="001A50E8">
        <w:rPr>
          <w:rFonts w:ascii="Times New Roman" w:eastAsia="Times New Roman" w:hAnsi="Times New Roman" w:cs="Times New Roman"/>
          <w:b/>
          <w:bCs/>
          <w:vanish/>
          <w:color w:val="000000"/>
          <w:sz w:val="24"/>
          <w:szCs w:val="24"/>
          <w:u w:val="single"/>
          <w:lang w:eastAsia="ru-RU"/>
        </w:rPr>
        <w:t>выделение</w:t>
      </w:r>
      <w:r w:rsidRPr="001A50E8">
        <w:rPr>
          <w:rFonts w:ascii="Times New Roman" w:eastAsia="Times New Roman" w:hAnsi="Times New Roman" w:cs="Times New Roman"/>
          <w:vanish/>
          <w:color w:val="000000"/>
          <w:sz w:val="24"/>
          <w:szCs w:val="24"/>
          <w:u w:val="single"/>
          <w:lang w:eastAsia="ru-RU"/>
        </w:rPr>
        <w:t>. Оба слова стоят в именительном падеже.</w:t>
      </w:r>
    </w:p>
    <w:p w14:paraId="70C2909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А вот так выглядит </w:t>
      </w:r>
      <w:r w:rsidRPr="001A50E8">
        <w:rPr>
          <w:rFonts w:ascii="Times New Roman" w:eastAsia="Times New Roman" w:hAnsi="Times New Roman" w:cs="Times New Roman"/>
          <w:vanish/>
          <w:color w:val="000000"/>
          <w:spacing w:val="30"/>
          <w:sz w:val="24"/>
          <w:szCs w:val="24"/>
          <w:u w:val="single"/>
          <w:lang w:eastAsia="ru-RU"/>
        </w:rPr>
        <w:t>предложение с ошибкой</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 xml:space="preserve">[Первое, (чему следует научиться), –это выделениЮ основы предложения]. </w:t>
      </w:r>
      <w:r w:rsidRPr="001A50E8">
        <w:rPr>
          <w:rFonts w:ascii="Times New Roman" w:eastAsia="Times New Roman" w:hAnsi="Times New Roman" w:cs="Times New Roman"/>
          <w:vanish/>
          <w:color w:val="000000"/>
          <w:sz w:val="24"/>
          <w:szCs w:val="24"/>
          <w:u w:val="single"/>
          <w:lang w:eastAsia="ru-RU"/>
        </w:rPr>
        <w:t xml:space="preserve">Под влиянием придаточного сказуемое получило родительный падеж, что и является ошибкой. </w:t>
      </w:r>
    </w:p>
    <w:p w14:paraId="7331A7D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3013C9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717F854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[Главное, (чему необходимо уделить внимание), — это идейной стороне произведения]</w:t>
      </w:r>
    </w:p>
    <w:p w14:paraId="4429467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 xml:space="preserve">[Последнее, (на чём следует остановиться), — это на композиции книги] </w:t>
      </w:r>
    </w:p>
    <w:p w14:paraId="7E803FE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 xml:space="preserve">[Самое важное, (к чему стоит стремиться), — это к исполнению мечты] </w:t>
      </w:r>
    </w:p>
    <w:p w14:paraId="191F8AF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A239CE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p>
    <w:p w14:paraId="7347C62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Ошибку легко увидеть, если выбросить придаточное предложение.</w:t>
      </w:r>
    </w:p>
    <w:p w14:paraId="2388A2E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1</w:t>
      </w:r>
      <w:r w:rsidRPr="001A50E8">
        <w:rPr>
          <w:rFonts w:ascii="Times New Roman" w:eastAsia="Times New Roman" w:hAnsi="Times New Roman" w:cs="Times New Roman"/>
          <w:i/>
          <w:iCs/>
          <w:vanish/>
          <w:color w:val="000000"/>
          <w:sz w:val="24"/>
          <w:szCs w:val="24"/>
          <w:u w:val="single"/>
          <w:lang w:eastAsia="ru-RU"/>
        </w:rPr>
        <w:t>Главное, (чему необходимо уделить внимание),— это идейнАЯ сторонА произведения]</w:t>
      </w:r>
    </w:p>
    <w:p w14:paraId="4BDE335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2</w:t>
      </w:r>
      <w:r w:rsidRPr="001A50E8">
        <w:rPr>
          <w:rFonts w:ascii="Times New Roman" w:eastAsia="Times New Roman" w:hAnsi="Times New Roman" w:cs="Times New Roman"/>
          <w:i/>
          <w:iCs/>
          <w:vanish/>
          <w:color w:val="000000"/>
          <w:sz w:val="24"/>
          <w:szCs w:val="24"/>
          <w:u w:val="single"/>
          <w:lang w:eastAsia="ru-RU"/>
        </w:rPr>
        <w:t>[Последнее, (на чём следует остановиться), — это ккомпозициЯ книги]</w:t>
      </w:r>
    </w:p>
    <w:p w14:paraId="266445A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3</w:t>
      </w:r>
      <w:r w:rsidRPr="001A50E8">
        <w:rPr>
          <w:rFonts w:ascii="Times New Roman" w:eastAsia="Times New Roman" w:hAnsi="Times New Roman" w:cs="Times New Roman"/>
          <w:i/>
          <w:iCs/>
          <w:vanish/>
          <w:color w:val="000000"/>
          <w:sz w:val="24"/>
          <w:szCs w:val="24"/>
          <w:u w:val="single"/>
          <w:lang w:eastAsia="ru-RU"/>
        </w:rPr>
        <w:t xml:space="preserve">[Самое важное, (к чему стоит стремиться), — это исполнениЕ мечты] </w:t>
      </w:r>
    </w:p>
    <w:p w14:paraId="6FD10895"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46"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41433211"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Координация сказуемого с подлежащим, при котором есть уточняющие члены.</w:t>
      </w:r>
    </w:p>
    <w:p w14:paraId="49E48C6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Для того, чтобы уточнить подлежащее, иногда употребляют уточняющие (поясняющие обороты), присоединительные члены предложения, обособленные дополнения. Так, в предложении </w:t>
      </w:r>
      <w:r w:rsidRPr="001A50E8">
        <w:rPr>
          <w:rFonts w:ascii="Times New Roman" w:eastAsia="Times New Roman" w:hAnsi="Times New Roman" w:cs="Times New Roman"/>
          <w:i/>
          <w:iCs/>
          <w:vanish/>
          <w:color w:val="000000"/>
          <w:sz w:val="24"/>
          <w:szCs w:val="24"/>
          <w:u w:val="single"/>
          <w:lang w:eastAsia="ru-RU"/>
        </w:rPr>
        <w:t xml:space="preserve">Жюри конкурса, </w:t>
      </w:r>
      <w:r w:rsidRPr="001A50E8">
        <w:rPr>
          <w:rFonts w:ascii="Times New Roman" w:eastAsia="Times New Roman" w:hAnsi="Times New Roman" w:cs="Times New Roman"/>
          <w:b/>
          <w:bCs/>
          <w:i/>
          <w:iCs/>
          <w:vanish/>
          <w:color w:val="000000"/>
          <w:sz w:val="24"/>
          <w:szCs w:val="24"/>
          <w:u w:val="single"/>
          <w:lang w:eastAsia="ru-RU"/>
        </w:rPr>
        <w:t>в том числе выбранные из зала представители косметической фирмы</w:t>
      </w:r>
      <w:r w:rsidRPr="001A50E8">
        <w:rPr>
          <w:rFonts w:ascii="Times New Roman" w:eastAsia="Times New Roman" w:hAnsi="Times New Roman" w:cs="Times New Roman"/>
          <w:i/>
          <w:iCs/>
          <w:vanish/>
          <w:color w:val="000000"/>
          <w:sz w:val="24"/>
          <w:szCs w:val="24"/>
          <w:u w:val="single"/>
          <w:lang w:eastAsia="ru-RU"/>
        </w:rPr>
        <w:t>, не смогло определить победителя выделенный оборот является присоединительным</w:t>
      </w:r>
      <w:r w:rsidRPr="001A50E8">
        <w:rPr>
          <w:rFonts w:ascii="Times New Roman" w:eastAsia="Times New Roman" w:hAnsi="Times New Roman" w:cs="Times New Roman"/>
          <w:vanish/>
          <w:color w:val="000000"/>
          <w:sz w:val="24"/>
          <w:szCs w:val="24"/>
          <w:u w:val="single"/>
          <w:lang w:eastAsia="ru-RU"/>
        </w:rPr>
        <w:t xml:space="preserve"> ( в других пособиях он называется уточняющим).</w:t>
      </w:r>
    </w:p>
    <w:p w14:paraId="5FEBC15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264B94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Наличие в предложении любого члена, уточняющего значение подлежащего, не оказывает влияния на число сказуемого. Такие обороты прикрепляются словами: ДАЖЕ, ОСОБЕННО, В ТОМ ЧИСЛЕ, НАПРИМЕР; КРОМЕ, ПОМИМО, ВКЛЮЧАЯ и подобными.</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800000"/>
          <w:sz w:val="24"/>
          <w:szCs w:val="24"/>
          <w:u w:val="single"/>
          <w:lang w:eastAsia="ru-RU"/>
        </w:rPr>
        <w:t xml:space="preserve">Редакция журнала, </w:t>
      </w:r>
      <w:r w:rsidRPr="001A50E8">
        <w:rPr>
          <w:rFonts w:ascii="Times New Roman" w:eastAsia="Times New Roman" w:hAnsi="Times New Roman" w:cs="Times New Roman"/>
          <w:b/>
          <w:bCs/>
          <w:i/>
          <w:iCs/>
          <w:vanish/>
          <w:color w:val="800000"/>
          <w:sz w:val="24"/>
          <w:szCs w:val="24"/>
          <w:u w:val="single"/>
          <w:lang w:eastAsia="ru-RU"/>
        </w:rPr>
        <w:t>в том числе и редакторы интернет-портала</w:t>
      </w:r>
      <w:r w:rsidRPr="001A50E8">
        <w:rPr>
          <w:rFonts w:ascii="Times New Roman" w:eastAsia="Times New Roman" w:hAnsi="Times New Roman" w:cs="Times New Roman"/>
          <w:i/>
          <w:iCs/>
          <w:vanish/>
          <w:color w:val="800000"/>
          <w:sz w:val="24"/>
          <w:szCs w:val="24"/>
          <w:u w:val="single"/>
          <w:lang w:eastAsia="ru-RU"/>
        </w:rPr>
        <w:t>, выступаЕт за проведение реорганизации.</w:t>
      </w:r>
    </w:p>
    <w:p w14:paraId="1D2421F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E371C4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7343AD3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Весь коллектив, включая танцоров и жонглёров, высказалИсь за участие в конкурсе.</w:t>
      </w:r>
    </w:p>
    <w:p w14:paraId="0658513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Вся семья, а особенно младшие дети, с нетерпением ждалИ приезда дедушки.</w:t>
      </w:r>
    </w:p>
    <w:p w14:paraId="0530CD8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Администрация школы, включая членов родительского комитета, выступилИ за проведение расширенного родительского собрания.</w:t>
      </w:r>
    </w:p>
    <w:p w14:paraId="3C48808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47719B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p>
    <w:p w14:paraId="2821C86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Ошибку легко увидеть, если выбросить придаточное предложение.</w:t>
      </w:r>
    </w:p>
    <w:p w14:paraId="3311481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000000"/>
          <w:sz w:val="24"/>
          <w:szCs w:val="24"/>
          <w:u w:val="single"/>
          <w:lang w:eastAsia="ru-RU"/>
        </w:rPr>
        <w:t>Весь коллектив, включая танцоров и жонглёров, высказалСЯ за участие в конкурсе.</w:t>
      </w:r>
    </w:p>
    <w:p w14:paraId="3906A6A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000000"/>
          <w:sz w:val="24"/>
          <w:szCs w:val="24"/>
          <w:u w:val="single"/>
          <w:lang w:eastAsia="ru-RU"/>
        </w:rPr>
        <w:t>Вся семья, а особенно младшие дети, с нетерпением ждалА приезда дедушки.</w:t>
      </w:r>
      <w:r w:rsidRPr="001A50E8">
        <w:rPr>
          <w:rFonts w:ascii="Times New Roman" w:eastAsia="Times New Roman" w:hAnsi="Times New Roman" w:cs="Times New Roman"/>
          <w:vanish/>
          <w:color w:val="000000"/>
          <w:sz w:val="24"/>
          <w:szCs w:val="24"/>
          <w:u w:val="single"/>
          <w:lang w:eastAsia="ru-RU"/>
        </w:rPr>
        <w:t> </w:t>
      </w:r>
    </w:p>
    <w:p w14:paraId="4F34B69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000000"/>
          <w:sz w:val="24"/>
          <w:szCs w:val="24"/>
          <w:u w:val="single"/>
          <w:lang w:eastAsia="ru-RU"/>
        </w:rPr>
        <w:t>Администрация школы, включая членов родительского комитета, выступилА за проведение расширенного родительского собрания.</w:t>
      </w:r>
    </w:p>
    <w:p w14:paraId="344D180B"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47"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0CA03464"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7.3.4 Координация сказуемого с подлежащим, род или число которого определить сложно. </w:t>
      </w:r>
    </w:p>
    <w:p w14:paraId="7906A45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Для правильной связи подлежащего со сказуемым очень важно знать род имени существительного.</w:t>
      </w:r>
    </w:p>
    <w:p w14:paraId="0EDC5AEE"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Определённые разряды или группы существительные имеют сложности в определении рода или числа.</w:t>
      </w:r>
    </w:p>
    <w:p w14:paraId="3699198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Род и число несклоняемых существительных, аббревиатур, слов-условных наименований и ряда других слов определяются особыми правилами. Для правильного согласования таких слов со сказуемым нужно знать их морфологические признаки. </w:t>
      </w:r>
    </w:p>
    <w:p w14:paraId="2A752B4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Незнание этих правил </w:t>
      </w:r>
      <w:r w:rsidRPr="001A50E8">
        <w:rPr>
          <w:rFonts w:ascii="Times New Roman" w:eastAsia="Times New Roman" w:hAnsi="Times New Roman" w:cs="Times New Roman"/>
          <w:vanish/>
          <w:color w:val="000000"/>
          <w:spacing w:val="30"/>
          <w:sz w:val="24"/>
          <w:szCs w:val="24"/>
          <w:u w:val="single"/>
          <w:lang w:eastAsia="ru-RU"/>
        </w:rPr>
        <w:t>вызывают ошибки</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Сочи стали столицей Олимпиады; какао остыЛ; шампунь закончилАсь; вуз объявило набор студентов, МИД сообщило</w:t>
      </w:r>
    </w:p>
    <w:p w14:paraId="6C0B325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Нужно : </w:t>
      </w:r>
      <w:r w:rsidRPr="001A50E8">
        <w:rPr>
          <w:rFonts w:ascii="Times New Roman" w:eastAsia="Times New Roman" w:hAnsi="Times New Roman" w:cs="Times New Roman"/>
          <w:i/>
          <w:iCs/>
          <w:vanish/>
          <w:color w:val="000000"/>
          <w:sz w:val="24"/>
          <w:szCs w:val="24"/>
          <w:u w:val="single"/>
          <w:lang w:eastAsia="ru-RU"/>
        </w:rPr>
        <w:t>Сочи стаЛ столицей Олимпиады; какао остылО; шампунь закончилСЯ, вуз объявил набор студентов, МИД сообщил</w:t>
      </w:r>
    </w:p>
    <w:p w14:paraId="0496253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Имена существительные, род/число которых трудно определяется, рассматриваются в разделе </w:t>
      </w:r>
      <w:hyperlink r:id="rId48" w:history="1">
        <w:r w:rsidRPr="001A50E8">
          <w:rPr>
            <w:rFonts w:ascii="Times New Roman" w:eastAsia="Times New Roman" w:hAnsi="Times New Roman" w:cs="Times New Roman"/>
            <w:vanish/>
            <w:color w:val="090949"/>
            <w:sz w:val="24"/>
            <w:szCs w:val="24"/>
            <w:u w:val="single"/>
            <w:lang w:eastAsia="ru-RU"/>
          </w:rPr>
          <w:t>«Морфологические нормы. Имя существительное».</w:t>
        </w:r>
      </w:hyperlink>
      <w:r w:rsidRPr="001A50E8">
        <w:rPr>
          <w:rFonts w:ascii="Times New Roman" w:eastAsia="Times New Roman" w:hAnsi="Times New Roman" w:cs="Times New Roman"/>
          <w:vanish/>
          <w:color w:val="000000"/>
          <w:sz w:val="24"/>
          <w:szCs w:val="24"/>
          <w:u w:val="single"/>
          <w:lang w:eastAsia="ru-RU"/>
        </w:rPr>
        <w:t xml:space="preserve"> Изучив приведённый материал, вы сможете успешно выполнить не только задание 6, но и 7.</w:t>
      </w:r>
    </w:p>
    <w:p w14:paraId="0F1F90D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9056A3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6FC8AA7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Бандероль был отправлен в начале недели.</w:t>
      </w:r>
    </w:p>
    <w:p w14:paraId="0040024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«бандероль» является подлежащим, женского рода. Сказуемое «был отправлен» стоит в мужском. Это ошибка. Исправляем: </w:t>
      </w:r>
      <w:r w:rsidRPr="001A50E8">
        <w:rPr>
          <w:rFonts w:ascii="Times New Roman" w:eastAsia="Times New Roman" w:hAnsi="Times New Roman" w:cs="Times New Roman"/>
          <w:i/>
          <w:iCs/>
          <w:vanish/>
          <w:color w:val="000000"/>
          <w:sz w:val="24"/>
          <w:szCs w:val="24"/>
          <w:u w:val="single"/>
          <w:lang w:eastAsia="ru-RU"/>
        </w:rPr>
        <w:t>Бандероль былА отправленА в начале недели</w:t>
      </w:r>
    </w:p>
    <w:p w14:paraId="32A3307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Тюль прекрасно гармонировала с цветом мягкой мебели.</w:t>
      </w:r>
    </w:p>
    <w:p w14:paraId="3987D9B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«тюль» является подлежащим, мужского рода. Сказуемое «подошла» стоит в женском. Это ошибка. Исправляем: </w:t>
      </w:r>
      <w:r w:rsidRPr="001A50E8">
        <w:rPr>
          <w:rFonts w:ascii="Times New Roman" w:eastAsia="Times New Roman" w:hAnsi="Times New Roman" w:cs="Times New Roman"/>
          <w:i/>
          <w:iCs/>
          <w:vanish/>
          <w:color w:val="000000"/>
          <w:sz w:val="24"/>
          <w:szCs w:val="24"/>
          <w:u w:val="single"/>
          <w:lang w:eastAsia="ru-RU"/>
        </w:rPr>
        <w:t>Тюль прекрасно гармонироваЛ с цветом мягкой мебели.</w:t>
      </w:r>
    </w:p>
    <w:p w14:paraId="2BB8337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ООН собралось на очередное заседание.</w:t>
      </w:r>
    </w:p>
    <w:p w14:paraId="549A80D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«ООН» является подлежащим, женского рода (организация). Сказуемое «собралось» стоит в среднем. Это ошибка. Исправляем: </w:t>
      </w:r>
      <w:r w:rsidRPr="001A50E8">
        <w:rPr>
          <w:rFonts w:ascii="Times New Roman" w:eastAsia="Times New Roman" w:hAnsi="Times New Roman" w:cs="Times New Roman"/>
          <w:i/>
          <w:iCs/>
          <w:vanish/>
          <w:color w:val="000000"/>
          <w:sz w:val="24"/>
          <w:szCs w:val="24"/>
          <w:u w:val="single"/>
          <w:lang w:eastAsia="ru-RU"/>
        </w:rPr>
        <w:t>ООН собралАсь на очередное заседание</w:t>
      </w:r>
      <w:r w:rsidRPr="001A50E8">
        <w:rPr>
          <w:rFonts w:ascii="Times New Roman" w:eastAsia="Times New Roman" w:hAnsi="Times New Roman" w:cs="Times New Roman"/>
          <w:vanish/>
          <w:color w:val="000000"/>
          <w:sz w:val="24"/>
          <w:szCs w:val="24"/>
          <w:u w:val="single"/>
          <w:lang w:eastAsia="ru-RU"/>
        </w:rPr>
        <w:t>.</w:t>
      </w:r>
    </w:p>
    <w:p w14:paraId="464CBB0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 xml:space="preserve">МИД сообщило об участии в заседании </w:t>
      </w:r>
    </w:p>
    <w:p w14:paraId="08B0B57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«МИД» является подлежащим, оно не изменяется. При расшифровке получаем «Министерство </w:t>
      </w:r>
    </w:p>
    <w:p w14:paraId="7E2F7F7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иностранных дел». При этом вспоминаем, что данное слово относится к мужскому роду. Сказуемое «сообщило» стоит в среднем. Это ошибка. Исправляем: </w:t>
      </w:r>
      <w:r w:rsidRPr="001A50E8">
        <w:rPr>
          <w:rFonts w:ascii="Times New Roman" w:eastAsia="Times New Roman" w:hAnsi="Times New Roman" w:cs="Times New Roman"/>
          <w:i/>
          <w:iCs/>
          <w:vanish/>
          <w:color w:val="000000"/>
          <w:sz w:val="24"/>
          <w:szCs w:val="24"/>
          <w:u w:val="single"/>
          <w:lang w:eastAsia="ru-RU"/>
        </w:rPr>
        <w:t>МИД сообщиЛ об участии в заседании.</w:t>
      </w:r>
    </w:p>
    <w:p w14:paraId="7F399FC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 xml:space="preserve">«Московский комсомолец» напечатала рейтинг лучших вузов страны. </w:t>
      </w:r>
    </w:p>
    <w:p w14:paraId="60B404F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предложении словосочетание «Московский комсомолец» является подлежащим, это условное русское наименование, слово мужского рода, как слово «комсомолец». Сказуемое «напечатала» стоит в женском. Это ошибка.</w:t>
      </w:r>
      <w:r w:rsidRPr="001A50E8">
        <w:rPr>
          <w:rFonts w:ascii="Times New Roman" w:eastAsia="Times New Roman" w:hAnsi="Times New Roman" w:cs="Times New Roman"/>
          <w:i/>
          <w:iCs/>
          <w:vanish/>
          <w:color w:val="000000"/>
          <w:sz w:val="24"/>
          <w:szCs w:val="24"/>
          <w:u w:val="single"/>
          <w:lang w:eastAsia="ru-RU"/>
        </w:rPr>
        <w:t xml:space="preserve"> Исправляем: «Московский комсомолец» напечатаЛ рейтинг лучших вузов страны.</w:t>
      </w:r>
    </w:p>
    <w:p w14:paraId="75303A7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Тбилиси привлекают туристов</w:t>
      </w:r>
      <w:r w:rsidRPr="001A50E8">
        <w:rPr>
          <w:rFonts w:ascii="Times New Roman" w:eastAsia="Times New Roman" w:hAnsi="Times New Roman" w:cs="Times New Roman"/>
          <w:vanish/>
          <w:color w:val="000000"/>
          <w:sz w:val="24"/>
          <w:szCs w:val="24"/>
          <w:u w:val="single"/>
          <w:lang w:eastAsia="ru-RU"/>
        </w:rPr>
        <w:t>.</w:t>
      </w:r>
    </w:p>
    <w:p w14:paraId="563F0DC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«Тбилиси» является подлежащим, это неизменяемое условное наименование. Это слово мужского рода, как слово «город». Сказуемое «привлекают» стоит во множественном числе. Это ошибка. Исправляем: </w:t>
      </w:r>
      <w:r w:rsidRPr="001A50E8">
        <w:rPr>
          <w:rFonts w:ascii="Times New Roman" w:eastAsia="Times New Roman" w:hAnsi="Times New Roman" w:cs="Times New Roman"/>
          <w:i/>
          <w:iCs/>
          <w:vanish/>
          <w:color w:val="000000"/>
          <w:sz w:val="24"/>
          <w:szCs w:val="24"/>
          <w:u w:val="single"/>
          <w:lang w:eastAsia="ru-RU"/>
        </w:rPr>
        <w:t xml:space="preserve">Тбилиси привлекаЕт туристов </w:t>
      </w:r>
      <w:r w:rsidRPr="001A50E8">
        <w:rPr>
          <w:rFonts w:ascii="Times New Roman" w:eastAsia="Times New Roman" w:hAnsi="Times New Roman" w:cs="Times New Roman"/>
          <w:vanish/>
          <w:color w:val="000000"/>
          <w:sz w:val="24"/>
          <w:szCs w:val="24"/>
          <w:u w:val="single"/>
          <w:lang w:eastAsia="ru-RU"/>
        </w:rPr>
        <w:t>.</w:t>
      </w:r>
      <w:r w:rsidRPr="001A50E8">
        <w:rPr>
          <w:rFonts w:ascii="Times New Roman" w:eastAsia="Times New Roman" w:hAnsi="Times New Roman" w:cs="Times New Roman"/>
          <w:vanish/>
          <w:color w:val="000000"/>
          <w:sz w:val="24"/>
          <w:szCs w:val="24"/>
          <w:u w:val="single"/>
          <w:lang w:eastAsia="ru-RU"/>
        </w:rPr>
        <w:t> </w:t>
      </w:r>
    </w:p>
    <w:p w14:paraId="4BFFF6D6"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Координация сказуемого с подлежащим со значением профессии</w:t>
      </w:r>
    </w:p>
    <w:p w14:paraId="35AD596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При имени существительном мужского рода, обозначающем профессию, должность, звание и т.д., сказуемое ставится в мужском роде независимо от пола того лица, о котором идёт речь. </w:t>
      </w:r>
      <w:r w:rsidRPr="001A50E8">
        <w:rPr>
          <w:rFonts w:ascii="Times New Roman" w:eastAsia="Times New Roman" w:hAnsi="Times New Roman" w:cs="Times New Roman"/>
          <w:vanish/>
          <w:color w:val="000000"/>
          <w:sz w:val="24"/>
          <w:szCs w:val="24"/>
          <w:u w:val="single"/>
          <w:lang w:eastAsia="ru-RU"/>
        </w:rPr>
        <w:t xml:space="preserve">Например: </w:t>
      </w:r>
      <w:r w:rsidRPr="001A50E8">
        <w:rPr>
          <w:rFonts w:ascii="Times New Roman" w:eastAsia="Times New Roman" w:hAnsi="Times New Roman" w:cs="Times New Roman"/>
          <w:i/>
          <w:iCs/>
          <w:vanish/>
          <w:color w:val="800000"/>
          <w:sz w:val="24"/>
          <w:szCs w:val="24"/>
          <w:u w:val="single"/>
          <w:lang w:eastAsia="ru-RU"/>
        </w:rPr>
        <w:t xml:space="preserve">педагог сделал доклад, директор вызвал к себе сотрудника </w:t>
      </w:r>
    </w:p>
    <w:p w14:paraId="564B2F8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 </w:t>
      </w:r>
      <w:r w:rsidRPr="001A50E8">
        <w:rPr>
          <w:rFonts w:ascii="Times New Roman" w:eastAsia="Times New Roman" w:hAnsi="Times New Roman" w:cs="Times New Roman"/>
          <w:vanish/>
          <w:color w:val="000000"/>
          <w:spacing w:val="30"/>
          <w:sz w:val="24"/>
          <w:szCs w:val="24"/>
          <w:u w:val="single"/>
          <w:lang w:eastAsia="ru-RU"/>
        </w:rPr>
        <w:t>ошибкой будут предложения</w:t>
      </w:r>
      <w:r w:rsidRPr="001A50E8">
        <w:rPr>
          <w:rFonts w:ascii="Times New Roman" w:eastAsia="Times New Roman" w:hAnsi="Times New Roman" w:cs="Times New Roman"/>
          <w:vanish/>
          <w:color w:val="000000"/>
          <w:sz w:val="24"/>
          <w:szCs w:val="24"/>
          <w:u w:val="single"/>
          <w:lang w:eastAsia="ru-RU"/>
        </w:rPr>
        <w:t xml:space="preserve">, в которых </w:t>
      </w:r>
      <w:r w:rsidRPr="001A50E8">
        <w:rPr>
          <w:rFonts w:ascii="Times New Roman" w:eastAsia="Times New Roman" w:hAnsi="Times New Roman" w:cs="Times New Roman"/>
          <w:i/>
          <w:iCs/>
          <w:vanish/>
          <w:color w:val="808080"/>
          <w:sz w:val="24"/>
          <w:szCs w:val="24"/>
          <w:u w:val="single"/>
          <w:lang w:eastAsia="ru-RU"/>
        </w:rPr>
        <w:t xml:space="preserve">педагог сделала доклад, директор вызвала к себе сотрудника </w:t>
      </w:r>
      <w:r w:rsidRPr="001A50E8">
        <w:rPr>
          <w:rFonts w:ascii="Times New Roman" w:eastAsia="Times New Roman" w:hAnsi="Times New Roman" w:cs="Times New Roman"/>
          <w:vanish/>
          <w:color w:val="000000"/>
          <w:sz w:val="24"/>
          <w:szCs w:val="24"/>
          <w:u w:val="single"/>
          <w:lang w:eastAsia="ru-RU"/>
        </w:rPr>
        <w:t xml:space="preserve">. </w:t>
      </w:r>
    </w:p>
    <w:p w14:paraId="1D6A9AC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Обратите внимание:</w:t>
      </w:r>
      <w:r w:rsidRPr="001A50E8">
        <w:rPr>
          <w:rFonts w:ascii="Times New Roman" w:eastAsia="Times New Roman" w:hAnsi="Times New Roman" w:cs="Times New Roman"/>
          <w:vanish/>
          <w:color w:val="000000"/>
          <w:sz w:val="24"/>
          <w:szCs w:val="24"/>
          <w:u w:val="single"/>
          <w:lang w:eastAsia="ru-RU"/>
        </w:rPr>
        <w:t xml:space="preserve"> при наличии собственного имени лица, особенно фамилии, при котором указанные слова выступают в роли приложений, сказуемое согласуется с собственным именем: Педагог Сергеевапрочла лекцию. Подробнее об этом пункт ниже, 7.3.5</w:t>
      </w:r>
    </w:p>
    <w:p w14:paraId="1DC12E4C"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49"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1719D734"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7.3.5 При подлежащем находится приложение </w:t>
      </w:r>
    </w:p>
    <w:p w14:paraId="5561A53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Приложение — это определение, выраженное существительным, согласованным с определяемым словом в падеже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город (какой?) Сочи, птица (какая?) колибри, сайт (какой?) «РешуЕГЭ»</w:t>
      </w:r>
    </w:p>
    <w:p w14:paraId="1E0BA86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047B86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По общему правилу сказуемое согласуется с подлежащим, и наличие при последнем приложения в форме другого рода или числа не влияет на согласование</w:t>
      </w:r>
    </w:p>
    <w:p w14:paraId="1A7A2A7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w:t>
      </w:r>
      <w:r w:rsidRPr="001A50E8">
        <w:rPr>
          <w:rFonts w:ascii="Times New Roman" w:eastAsia="Times New Roman" w:hAnsi="Times New Roman" w:cs="Times New Roman"/>
          <w:i/>
          <w:iCs/>
          <w:vanish/>
          <w:color w:val="800000"/>
          <w:sz w:val="24"/>
          <w:szCs w:val="24"/>
          <w:u w:val="single"/>
          <w:lang w:eastAsia="ru-RU"/>
        </w:rPr>
        <w:t>Завод, эта грандиозная махина, казалось, тоже быЛ кораблем неслыханных размеров</w:t>
      </w:r>
      <w:r w:rsidRPr="001A50E8">
        <w:rPr>
          <w:rFonts w:ascii="Times New Roman" w:eastAsia="Times New Roman" w:hAnsi="Times New Roman" w:cs="Times New Roman"/>
          <w:vanish/>
          <w:color w:val="000000"/>
          <w:sz w:val="24"/>
          <w:szCs w:val="24"/>
          <w:u w:val="single"/>
          <w:lang w:eastAsia="ru-RU"/>
        </w:rPr>
        <w:t xml:space="preserve"> Ошибочным будет предложение </w:t>
      </w:r>
      <w:r w:rsidRPr="001A50E8">
        <w:rPr>
          <w:rFonts w:ascii="Times New Roman" w:eastAsia="Times New Roman" w:hAnsi="Times New Roman" w:cs="Times New Roman"/>
          <w:i/>
          <w:iCs/>
          <w:vanish/>
          <w:color w:val="808080"/>
          <w:sz w:val="24"/>
          <w:szCs w:val="24"/>
          <w:u w:val="single"/>
          <w:lang w:eastAsia="ru-RU"/>
        </w:rPr>
        <w:t>Завод, эта грандиозная махина, казалось, тоже былА кораблём неслыханных размеров</w:t>
      </w:r>
      <w:r w:rsidRPr="001A50E8">
        <w:rPr>
          <w:rFonts w:ascii="Times New Roman" w:eastAsia="Times New Roman" w:hAnsi="Times New Roman" w:cs="Times New Roman"/>
          <w:vanish/>
          <w:color w:val="000000"/>
          <w:sz w:val="24"/>
          <w:szCs w:val="24"/>
          <w:u w:val="single"/>
          <w:lang w:eastAsia="ru-RU"/>
        </w:rPr>
        <w:t>.</w:t>
      </w:r>
    </w:p>
    <w:p w14:paraId="5BBC42B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059443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при подлежащем есть приложение, то, прежде всего, необходимо выяснить, какое из слов является подлежащим, а какое – приложением, а после этого ставить сказуемое в том или ином роде.</w:t>
      </w:r>
    </w:p>
    <w:p w14:paraId="5B9BFAD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Таблица 1. </w:t>
      </w:r>
      <w:r w:rsidRPr="001A50E8">
        <w:rPr>
          <w:rFonts w:ascii="Times New Roman" w:eastAsia="Times New Roman" w:hAnsi="Times New Roman" w:cs="Times New Roman"/>
          <w:b/>
          <w:bCs/>
          <w:vanish/>
          <w:color w:val="000000"/>
          <w:sz w:val="24"/>
          <w:szCs w:val="24"/>
          <w:u w:val="single"/>
          <w:lang w:eastAsia="ru-RU"/>
        </w:rPr>
        <w:t>Приложение и подлежащие написаны раздельно</w:t>
      </w:r>
      <w:r w:rsidRPr="001A50E8">
        <w:rPr>
          <w:rFonts w:ascii="Times New Roman" w:eastAsia="Times New Roman" w:hAnsi="Times New Roman" w:cs="Times New Roman"/>
          <w:vanish/>
          <w:color w:val="000000"/>
          <w:sz w:val="24"/>
          <w:szCs w:val="24"/>
          <w:u w:val="single"/>
          <w:lang w:eastAsia="ru-RU"/>
        </w:rPr>
        <w:t>. При сочетании родового наименования и видового или видового и индивидуального подлежащим считается слово, обозначающее более широкое понятие, и сказуемое согласуется с ним. Приведём примеры:</w:t>
      </w:r>
    </w:p>
    <w:p w14:paraId="09F27DF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Приложение —имя нарицательное:</w:t>
      </w:r>
    </w:p>
    <w:p w14:paraId="36D75C9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цветокроза изумительно пах; дереводубразрослось; супхарчосварен</w:t>
      </w:r>
    </w:p>
    <w:p w14:paraId="7F083AB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9C05B5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Приложение — имя собственное</w:t>
      </w:r>
    </w:p>
    <w:p w14:paraId="637DC82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река Днепрразлилась; газета«Московский комсомолец» вышла; собакаБарбосзалаяла</w:t>
      </w:r>
    </w:p>
    <w:p w14:paraId="6B73E05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Исключение: фамилии людей</w:t>
      </w:r>
      <w:r w:rsidRPr="001A50E8">
        <w:rPr>
          <w:rFonts w:ascii="Times New Roman" w:eastAsia="Times New Roman" w:hAnsi="Times New Roman" w:cs="Times New Roman"/>
          <w:vanish/>
          <w:color w:val="000000"/>
          <w:sz w:val="24"/>
          <w:szCs w:val="24"/>
          <w:u w:val="single"/>
          <w:lang w:eastAsia="ru-RU"/>
        </w:rPr>
        <w:t>. В парах инженер Светлова сообщила, доктор наук Званцева вышла, завуч Марина Сергеевна отметила имена собственные являются подлежащим.</w:t>
      </w:r>
    </w:p>
    <w:p w14:paraId="5771A26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D70F42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Таблица 2. Подлежащим является </w:t>
      </w:r>
      <w:r w:rsidRPr="001A50E8">
        <w:rPr>
          <w:rFonts w:ascii="Times New Roman" w:eastAsia="Times New Roman" w:hAnsi="Times New Roman" w:cs="Times New Roman"/>
          <w:b/>
          <w:bCs/>
          <w:vanish/>
          <w:color w:val="000000"/>
          <w:sz w:val="24"/>
          <w:szCs w:val="24"/>
          <w:u w:val="single"/>
          <w:lang w:eastAsia="ru-RU"/>
        </w:rPr>
        <w:t>сложное существительное, образует термины</w:t>
      </w:r>
      <w:r w:rsidRPr="001A50E8">
        <w:rPr>
          <w:rFonts w:ascii="Times New Roman" w:eastAsia="Times New Roman" w:hAnsi="Times New Roman" w:cs="Times New Roman"/>
          <w:vanish/>
          <w:color w:val="000000"/>
          <w:sz w:val="24"/>
          <w:szCs w:val="24"/>
          <w:u w:val="single"/>
          <w:lang w:eastAsia="ru-RU"/>
        </w:rPr>
        <w:t>, в которых одна часть по функции напоминает приложение. В этих случаях ведущим (определяемым) словом является то слово, которое выражает более широкое понятие или конкретно обозначает предмет.</w:t>
      </w:r>
    </w:p>
    <w:p w14:paraId="3153841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Сказуемое согласуется с первым словом, оба слова изменяются</w:t>
      </w:r>
    </w:p>
    <w:p w14:paraId="6BFF2CD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кресло-кровать стоялО в углу; завод-лаборатория выполниЛ заказ; счет-фактура выписаН своевременно; театр-студия воспитаЛ немало актеров; внимание привлекалА таблица-плакат; песня</w:t>
      </w:r>
      <w:r w:rsidRPr="001A50E8">
        <w:rPr>
          <w:rFonts w:ascii="Times New Roman" w:eastAsia="Times New Roman" w:hAnsi="Times New Roman" w:cs="Times New Roman"/>
          <w:i/>
          <w:iCs/>
          <w:vanish/>
          <w:color w:val="000000"/>
          <w:sz w:val="24"/>
          <w:szCs w:val="24"/>
          <w:u w:val="single"/>
          <w:lang w:eastAsia="ru-RU"/>
        </w:rPr>
        <w:softHyphen/>
        <w:t xml:space="preserve">-романс сталА весьма популярной </w:t>
      </w:r>
    </w:p>
    <w:p w14:paraId="3768F13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FFA265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Сказуемое согласуется со вторым словом, первое слово не изменяется:</w:t>
      </w:r>
    </w:p>
    <w:p w14:paraId="4A9DB84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кафе-столовая открыта</w:t>
      </w:r>
      <w:r w:rsidRPr="001A50E8">
        <w:rPr>
          <w:rFonts w:ascii="Times New Roman" w:eastAsia="Times New Roman" w:hAnsi="Times New Roman" w:cs="Times New Roman"/>
          <w:vanish/>
          <w:color w:val="000000"/>
          <w:sz w:val="24"/>
          <w:szCs w:val="24"/>
          <w:u w:val="single"/>
          <w:lang w:eastAsia="ru-RU"/>
        </w:rPr>
        <w:t xml:space="preserve"> (столовая- более широкое понятие); </w:t>
      </w:r>
      <w:r w:rsidRPr="001A50E8">
        <w:rPr>
          <w:rFonts w:ascii="Times New Roman" w:eastAsia="Times New Roman" w:hAnsi="Times New Roman" w:cs="Times New Roman"/>
          <w:i/>
          <w:iCs/>
          <w:vanish/>
          <w:color w:val="000000"/>
          <w:sz w:val="24"/>
          <w:szCs w:val="24"/>
          <w:u w:val="single"/>
          <w:lang w:eastAsia="ru-RU"/>
        </w:rPr>
        <w:t>автомат-закусочная открыта</w:t>
      </w:r>
      <w:r w:rsidRPr="001A50E8">
        <w:rPr>
          <w:rFonts w:ascii="Times New Roman" w:eastAsia="Times New Roman" w:hAnsi="Times New Roman" w:cs="Times New Roman"/>
          <w:vanish/>
          <w:color w:val="000000"/>
          <w:sz w:val="24"/>
          <w:szCs w:val="24"/>
          <w:u w:val="single"/>
          <w:lang w:eastAsia="ru-RU"/>
        </w:rPr>
        <w:t xml:space="preserve"> (в этом сочетании носителем конкретного значения выступает часть закусочная); </w:t>
      </w:r>
      <w:r w:rsidRPr="001A50E8">
        <w:rPr>
          <w:rFonts w:ascii="Times New Roman" w:eastAsia="Times New Roman" w:hAnsi="Times New Roman" w:cs="Times New Roman"/>
          <w:i/>
          <w:iCs/>
          <w:vanish/>
          <w:color w:val="000000"/>
          <w:sz w:val="24"/>
          <w:szCs w:val="24"/>
          <w:u w:val="single"/>
          <w:lang w:eastAsia="ru-RU"/>
        </w:rPr>
        <w:t>плащ-палатка лежала</w:t>
      </w:r>
      <w:r w:rsidRPr="001A50E8">
        <w:rPr>
          <w:rFonts w:ascii="Times New Roman" w:eastAsia="Times New Roman" w:hAnsi="Times New Roman" w:cs="Times New Roman"/>
          <w:vanish/>
          <w:color w:val="000000"/>
          <w:sz w:val="24"/>
          <w:szCs w:val="24"/>
          <w:u w:val="single"/>
          <w:lang w:eastAsia="ru-RU"/>
        </w:rPr>
        <w:t xml:space="preserve"> (палатка в виде плаща, а не плащ в виде палатки); </w:t>
      </w:r>
      <w:r w:rsidRPr="001A50E8">
        <w:rPr>
          <w:rFonts w:ascii="Times New Roman" w:eastAsia="Times New Roman" w:hAnsi="Times New Roman" w:cs="Times New Roman"/>
          <w:i/>
          <w:iCs/>
          <w:vanish/>
          <w:color w:val="000000"/>
          <w:sz w:val="24"/>
          <w:szCs w:val="24"/>
          <w:u w:val="single"/>
          <w:lang w:eastAsia="ru-RU"/>
        </w:rPr>
        <w:t>«Роман-газета» вышла большим тиражом</w:t>
      </w:r>
      <w:r w:rsidRPr="001A50E8">
        <w:rPr>
          <w:rFonts w:ascii="Times New Roman" w:eastAsia="Times New Roman" w:hAnsi="Times New Roman" w:cs="Times New Roman"/>
          <w:vanish/>
          <w:color w:val="000000"/>
          <w:sz w:val="24"/>
          <w:szCs w:val="24"/>
          <w:u w:val="single"/>
          <w:lang w:eastAsia="ru-RU"/>
        </w:rPr>
        <w:t xml:space="preserve"> (газета более широкое название).</w:t>
      </w:r>
    </w:p>
    <w:p w14:paraId="1FB2C85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8BBAD6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42F9454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w:t>
      </w:r>
      <w:r w:rsidRPr="001A50E8">
        <w:rPr>
          <w:rFonts w:ascii="Times New Roman" w:eastAsia="Times New Roman" w:hAnsi="Times New Roman" w:cs="Times New Roman"/>
          <w:i/>
          <w:iCs/>
          <w:vanish/>
          <w:color w:val="808080"/>
          <w:sz w:val="24"/>
          <w:szCs w:val="24"/>
          <w:u w:val="single"/>
          <w:lang w:eastAsia="ru-RU"/>
        </w:rPr>
        <w:t>1 Торт-мороженое разрезано на равные части</w:t>
      </w:r>
      <w:r w:rsidRPr="001A50E8">
        <w:rPr>
          <w:rFonts w:ascii="Times New Roman" w:eastAsia="Times New Roman" w:hAnsi="Times New Roman" w:cs="Times New Roman"/>
          <w:vanish/>
          <w:color w:val="000000"/>
          <w:sz w:val="24"/>
          <w:szCs w:val="24"/>
          <w:u w:val="single"/>
          <w:lang w:eastAsia="ru-RU"/>
        </w:rPr>
        <w:t>.</w:t>
      </w:r>
    </w:p>
    <w:p w14:paraId="6FE3995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Сложное существительное «торт-мороженое» по главному, более общему слову «торт» мужского рода, поэтому: </w:t>
      </w:r>
      <w:r w:rsidRPr="001A50E8">
        <w:rPr>
          <w:rFonts w:ascii="Times New Roman" w:eastAsia="Times New Roman" w:hAnsi="Times New Roman" w:cs="Times New Roman"/>
          <w:i/>
          <w:iCs/>
          <w:vanish/>
          <w:color w:val="000000"/>
          <w:sz w:val="24"/>
          <w:szCs w:val="24"/>
          <w:u w:val="single"/>
          <w:lang w:eastAsia="ru-RU"/>
        </w:rPr>
        <w:t>Торт-мороженое разрезаН на равные части</w:t>
      </w:r>
    </w:p>
    <w:p w14:paraId="097EBC0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Повесть «Дети подземелья» написаны В.Г. Короленко.</w:t>
      </w:r>
      <w:r w:rsidRPr="001A50E8">
        <w:rPr>
          <w:rFonts w:ascii="Times New Roman" w:eastAsia="Times New Roman" w:hAnsi="Times New Roman" w:cs="Times New Roman"/>
          <w:vanish/>
          <w:color w:val="000000"/>
          <w:sz w:val="24"/>
          <w:szCs w:val="24"/>
          <w:u w:val="single"/>
          <w:lang w:eastAsia="ru-RU"/>
        </w:rPr>
        <w:t>.</w:t>
      </w:r>
    </w:p>
    <w:p w14:paraId="5E004A8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Условное наименование является приложением, поэтому согласовывать сказуемое нужно со словом «повесть»: </w:t>
      </w:r>
      <w:r w:rsidRPr="001A50E8">
        <w:rPr>
          <w:rFonts w:ascii="Times New Roman" w:eastAsia="Times New Roman" w:hAnsi="Times New Roman" w:cs="Times New Roman"/>
          <w:i/>
          <w:iCs/>
          <w:vanish/>
          <w:color w:val="000000"/>
          <w:sz w:val="24"/>
          <w:szCs w:val="24"/>
          <w:u w:val="single"/>
          <w:lang w:eastAsia="ru-RU"/>
        </w:rPr>
        <w:t>Повесть «Дети подземелья» написанА В.Г. Короленко.</w:t>
      </w:r>
    </w:p>
    <w:p w14:paraId="4C3741A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Крохотная собачка, совсем щенок, вдруг громко залаял.</w:t>
      </w:r>
      <w:r w:rsidRPr="001A50E8">
        <w:rPr>
          <w:rFonts w:ascii="Times New Roman" w:eastAsia="Times New Roman" w:hAnsi="Times New Roman" w:cs="Times New Roman"/>
          <w:vanish/>
          <w:color w:val="000000"/>
          <w:sz w:val="24"/>
          <w:szCs w:val="24"/>
          <w:u w:val="single"/>
          <w:lang w:eastAsia="ru-RU"/>
        </w:rPr>
        <w:t>.</w:t>
      </w:r>
    </w:p>
    <w:p w14:paraId="7EDDA69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Подлежащим является слово «собачка», оно женского рода, поэтому: </w:t>
      </w:r>
      <w:r w:rsidRPr="001A50E8">
        <w:rPr>
          <w:rFonts w:ascii="Times New Roman" w:eastAsia="Times New Roman" w:hAnsi="Times New Roman" w:cs="Times New Roman"/>
          <w:i/>
          <w:iCs/>
          <w:vanish/>
          <w:color w:val="000000"/>
          <w:sz w:val="24"/>
          <w:szCs w:val="24"/>
          <w:u w:val="single"/>
          <w:lang w:eastAsia="ru-RU"/>
        </w:rPr>
        <w:t>Крохотная собачка, совсем щенок, вдруг громко залаяла.</w:t>
      </w:r>
    </w:p>
    <w:p w14:paraId="184DA8C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 xml:space="preserve">Вчера прочитал первую лекцию молодой преподаватель Петрова. </w:t>
      </w:r>
      <w:r w:rsidRPr="001A50E8">
        <w:rPr>
          <w:rFonts w:ascii="Times New Roman" w:eastAsia="Times New Roman" w:hAnsi="Times New Roman" w:cs="Times New Roman"/>
          <w:vanish/>
          <w:color w:val="000000"/>
          <w:sz w:val="24"/>
          <w:szCs w:val="24"/>
          <w:u w:val="single"/>
          <w:lang w:eastAsia="ru-RU"/>
        </w:rPr>
        <w:t>.</w:t>
      </w:r>
    </w:p>
    <w:p w14:paraId="7651C3A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Подлежащим является фамилия «Петрова», оно женского рода, поэтому: </w:t>
      </w:r>
      <w:r w:rsidRPr="001A50E8">
        <w:rPr>
          <w:rFonts w:ascii="Times New Roman" w:eastAsia="Times New Roman" w:hAnsi="Times New Roman" w:cs="Times New Roman"/>
          <w:i/>
          <w:iCs/>
          <w:vanish/>
          <w:color w:val="000000"/>
          <w:sz w:val="24"/>
          <w:szCs w:val="24"/>
          <w:u w:val="single"/>
          <w:lang w:eastAsia="ru-RU"/>
        </w:rPr>
        <w:t>Вчера прочиталА первую лекцию молодой преподаватель Петрова.</w:t>
      </w:r>
    </w:p>
    <w:p w14:paraId="39CC7959"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50"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7458197B"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В предложении однородные подлежащие и одно сказуемое</w:t>
      </w:r>
    </w:p>
    <w:p w14:paraId="72D66ED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сказуемое относится к нескольким подлежащим, не соединённым союзами или связанным посредством соединительного союза, то применяются следующие формы координации:</w:t>
      </w:r>
    </w:p>
    <w:p w14:paraId="2766B1A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Сказуемое, стоящее после однородных подлежащих, обычно ставится во множественном числе</w:t>
      </w:r>
      <w:r w:rsidRPr="001A50E8">
        <w:rPr>
          <w:rFonts w:ascii="Times New Roman" w:eastAsia="Times New Roman" w:hAnsi="Times New Roman" w:cs="Times New Roman"/>
          <w:vanish/>
          <w:color w:val="000000"/>
          <w:sz w:val="24"/>
          <w:szCs w:val="24"/>
          <w:u w:val="single"/>
          <w:lang w:eastAsia="ru-RU"/>
        </w:rPr>
        <w:t xml:space="preserve">: </w:t>
      </w:r>
    </w:p>
    <w:p w14:paraId="29B935A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Промышленность и сельское хозяйство в России неуклонно развиваются.</w:t>
      </w:r>
    </w:p>
    <w:p w14:paraId="414BD1B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 xml:space="preserve">Сказуемое, предшествующее однородным подлежащим, обычно согласуется с ближайшим из них: </w:t>
      </w:r>
    </w:p>
    <w:p w14:paraId="14B8F3A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В деревне послышался топот и крики </w:t>
      </w:r>
    </w:p>
    <w:p w14:paraId="1667506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 xml:space="preserve">Если между подлежащими стоят разделительные или противительные союзы, то сказуемое ставится в единственном числе. </w:t>
      </w:r>
    </w:p>
    <w:p w14:paraId="1483CB3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Пережитый страх или мгновенный испуг уже через минуту кажется и смешным, и странным, и непонятным. Не ты, но судьба виновата. </w:t>
      </w:r>
    </w:p>
    <w:p w14:paraId="1F16FFD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0621AF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5EB2897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Увлечение спортом и жёсткий распорядок дня сделал своё дело.</w:t>
      </w:r>
      <w:r w:rsidRPr="001A50E8">
        <w:rPr>
          <w:rFonts w:ascii="Times New Roman" w:eastAsia="Times New Roman" w:hAnsi="Times New Roman" w:cs="Times New Roman"/>
          <w:vanish/>
          <w:color w:val="000000"/>
          <w:sz w:val="24"/>
          <w:szCs w:val="24"/>
          <w:u w:val="single"/>
          <w:lang w:eastAsia="ru-RU"/>
        </w:rPr>
        <w:t>.</w:t>
      </w:r>
    </w:p>
    <w:p w14:paraId="024FA7F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сказуемое стоит после ряда однородных членов, поэтому должно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Увлечение спортом и жёсткий распорядок дня сделалИ своё дело</w:t>
      </w:r>
      <w:r w:rsidRPr="001A50E8">
        <w:rPr>
          <w:rFonts w:ascii="Times New Roman" w:eastAsia="Times New Roman" w:hAnsi="Times New Roman" w:cs="Times New Roman"/>
          <w:vanish/>
          <w:color w:val="000000"/>
          <w:sz w:val="24"/>
          <w:szCs w:val="24"/>
          <w:u w:val="single"/>
          <w:lang w:eastAsia="ru-RU"/>
        </w:rPr>
        <w:t>.</w:t>
      </w:r>
    </w:p>
    <w:p w14:paraId="44EB887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Не разум, а страх вдруг овладели мной.</w:t>
      </w:r>
      <w:r w:rsidRPr="001A50E8">
        <w:rPr>
          <w:rFonts w:ascii="Times New Roman" w:eastAsia="Times New Roman" w:hAnsi="Times New Roman" w:cs="Times New Roman"/>
          <w:vanish/>
          <w:color w:val="000000"/>
          <w:sz w:val="24"/>
          <w:szCs w:val="24"/>
          <w:u w:val="single"/>
          <w:lang w:eastAsia="ru-RU"/>
        </w:rPr>
        <w:t>.</w:t>
      </w:r>
    </w:p>
    <w:p w14:paraId="1AE03AD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 союзом а, сказуемое поэтому должно стоять в единственном числе: </w:t>
      </w:r>
      <w:r w:rsidRPr="001A50E8">
        <w:rPr>
          <w:rFonts w:ascii="Times New Roman" w:eastAsia="Times New Roman" w:hAnsi="Times New Roman" w:cs="Times New Roman"/>
          <w:i/>
          <w:iCs/>
          <w:vanish/>
          <w:color w:val="000000"/>
          <w:sz w:val="24"/>
          <w:szCs w:val="24"/>
          <w:u w:val="single"/>
          <w:lang w:eastAsia="ru-RU"/>
        </w:rPr>
        <w:t>Не разум, а страх вдруг овладеЛ мной.</w:t>
      </w:r>
    </w:p>
    <w:p w14:paraId="273E3E9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 xml:space="preserve">Вдали раздавалИсь привычный шум и громкие голоса. </w:t>
      </w:r>
      <w:r w:rsidRPr="001A50E8">
        <w:rPr>
          <w:rFonts w:ascii="Times New Roman" w:eastAsia="Times New Roman" w:hAnsi="Times New Roman" w:cs="Times New Roman"/>
          <w:vanish/>
          <w:color w:val="000000"/>
          <w:sz w:val="24"/>
          <w:szCs w:val="24"/>
          <w:u w:val="single"/>
          <w:lang w:eastAsia="ru-RU"/>
        </w:rPr>
        <w:t>.</w:t>
      </w:r>
    </w:p>
    <w:p w14:paraId="19F51E8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сказуемое стоит перед рядом однородных членов, поэтому должно стоять в единственном числе: </w:t>
      </w:r>
      <w:r w:rsidRPr="001A50E8">
        <w:rPr>
          <w:rFonts w:ascii="Times New Roman" w:eastAsia="Times New Roman" w:hAnsi="Times New Roman" w:cs="Times New Roman"/>
          <w:i/>
          <w:iCs/>
          <w:vanish/>
          <w:color w:val="000000"/>
          <w:sz w:val="24"/>
          <w:szCs w:val="24"/>
          <w:u w:val="single"/>
          <w:lang w:eastAsia="ru-RU"/>
        </w:rPr>
        <w:t>Вдали раздавалСЯ привычный шум и громкие голоса</w:t>
      </w:r>
      <w:r w:rsidRPr="001A50E8">
        <w:rPr>
          <w:rFonts w:ascii="Times New Roman" w:eastAsia="Times New Roman" w:hAnsi="Times New Roman" w:cs="Times New Roman"/>
          <w:vanish/>
          <w:color w:val="000000"/>
          <w:sz w:val="24"/>
          <w:szCs w:val="24"/>
          <w:u w:val="single"/>
          <w:lang w:eastAsia="ru-RU"/>
        </w:rPr>
        <w:t>.</w:t>
      </w:r>
    </w:p>
    <w:p w14:paraId="6BA1B0F5"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51" w:anchor="ab" w:history="1">
        <w:r w:rsidR="0096312C" w:rsidRPr="001A50E8">
          <w:rPr>
            <w:rFonts w:ascii="Times New Roman" w:eastAsia="Times New Roman" w:hAnsi="Times New Roman" w:cs="Times New Roman"/>
            <w:vanish/>
            <w:color w:val="090949"/>
            <w:sz w:val="24"/>
            <w:szCs w:val="24"/>
            <w:u w:val="single"/>
            <w:lang w:eastAsia="ru-RU"/>
          </w:rPr>
          <w:t>НАВЕРХ</w:t>
        </w:r>
      </w:hyperlink>
      <w:r w:rsidR="0096312C" w:rsidRPr="001A50E8">
        <w:rPr>
          <w:rFonts w:ascii="Times New Roman" w:eastAsia="Times New Roman" w:hAnsi="Times New Roman" w:cs="Times New Roman"/>
          <w:vanish/>
          <w:color w:val="000000"/>
          <w:sz w:val="24"/>
          <w:szCs w:val="24"/>
          <w:u w:val="single"/>
          <w:lang w:eastAsia="ru-RU"/>
        </w:rPr>
        <w:t> </w:t>
      </w:r>
    </w:p>
    <w:p w14:paraId="350E8783"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Б) Сочетание в подлежащем существительного в именительном падеже с существительным в творительном падеже (с предлогом с) типа «брат с сестрой» </w:t>
      </w:r>
    </w:p>
    <w:p w14:paraId="097184A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Постановка сказуемого во множественное или единственное число зависит от того, какое значение придаётся словосочетанию: совместного действия или раздельного.</w:t>
      </w:r>
    </w:p>
    <w:p w14:paraId="62F9FEB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BAE61D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При сочетании в подлежащем существительного в именительном падеже с существительным в творительном падеже (с предлогом с) типа «брат с сестрой» сказуемое ставится:</w:t>
      </w:r>
    </w:p>
    <w:p w14:paraId="5BED46E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во множественном числе</w:t>
      </w:r>
      <w:r w:rsidRPr="001A50E8">
        <w:rPr>
          <w:rFonts w:ascii="Times New Roman" w:eastAsia="Times New Roman" w:hAnsi="Times New Roman" w:cs="Times New Roman"/>
          <w:vanish/>
          <w:color w:val="000000"/>
          <w:sz w:val="24"/>
          <w:szCs w:val="24"/>
          <w:u w:val="single"/>
          <w:lang w:eastAsia="ru-RU"/>
        </w:rPr>
        <w:t xml:space="preserve">, если оба названных предмета (лица) выступают как </w:t>
      </w:r>
      <w:r w:rsidRPr="001A50E8">
        <w:rPr>
          <w:rFonts w:ascii="Times New Roman" w:eastAsia="Times New Roman" w:hAnsi="Times New Roman" w:cs="Times New Roman"/>
          <w:vanish/>
          <w:color w:val="800000"/>
          <w:sz w:val="24"/>
          <w:szCs w:val="24"/>
          <w:u w:val="single"/>
          <w:lang w:eastAsia="ru-RU"/>
        </w:rPr>
        <w:t>равноправные производители действия</w:t>
      </w:r>
      <w:r w:rsidRPr="001A50E8">
        <w:rPr>
          <w:rFonts w:ascii="Times New Roman" w:eastAsia="Times New Roman" w:hAnsi="Times New Roman" w:cs="Times New Roman"/>
          <w:vanish/>
          <w:color w:val="000000"/>
          <w:sz w:val="24"/>
          <w:szCs w:val="24"/>
          <w:u w:val="single"/>
          <w:lang w:eastAsia="ru-RU"/>
        </w:rPr>
        <w:t xml:space="preserve"> (оба являются подлежащими); </w:t>
      </w:r>
    </w:p>
    <w:p w14:paraId="38C51FA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Паша с Петей долго ждали возвращения матери и сильно волновались.</w:t>
      </w:r>
    </w:p>
    <w:p w14:paraId="7D5BEB1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в единственном числе</w:t>
      </w:r>
      <w:r w:rsidRPr="001A50E8">
        <w:rPr>
          <w:rFonts w:ascii="Times New Roman" w:eastAsia="Times New Roman" w:hAnsi="Times New Roman" w:cs="Times New Roman"/>
          <w:vanish/>
          <w:color w:val="000000"/>
          <w:sz w:val="24"/>
          <w:szCs w:val="24"/>
          <w:u w:val="single"/>
          <w:lang w:eastAsia="ru-RU"/>
        </w:rPr>
        <w:t>, если второй предмет (лицо) сопутствует основному производителю действия (</w:t>
      </w:r>
      <w:r w:rsidRPr="001A50E8">
        <w:rPr>
          <w:rFonts w:ascii="Times New Roman" w:eastAsia="Times New Roman" w:hAnsi="Times New Roman" w:cs="Times New Roman"/>
          <w:vanish/>
          <w:color w:val="800000"/>
          <w:sz w:val="24"/>
          <w:szCs w:val="24"/>
          <w:u w:val="single"/>
          <w:lang w:eastAsia="ru-RU"/>
        </w:rPr>
        <w:t>является дополнением</w:t>
      </w:r>
      <w:r w:rsidRPr="001A50E8">
        <w:rPr>
          <w:rFonts w:ascii="Times New Roman" w:eastAsia="Times New Roman" w:hAnsi="Times New Roman" w:cs="Times New Roman"/>
          <w:vanish/>
          <w:color w:val="000000"/>
          <w:sz w:val="24"/>
          <w:szCs w:val="24"/>
          <w:u w:val="single"/>
          <w:lang w:eastAsia="ru-RU"/>
        </w:rPr>
        <w:t xml:space="preserve">): </w:t>
      </w:r>
    </w:p>
    <w:p w14:paraId="4A56854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Мать с ребёнком пошла в амбулаторию. Николай с младшей сестрой пришёл позже всех.</w:t>
      </w:r>
    </w:p>
    <w:p w14:paraId="7443F05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D68745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Только в единственном числе при наличии слов ВМЕСТЕ, СОВМЕСТНО:</w:t>
      </w:r>
    </w:p>
    <w:p w14:paraId="5B4386D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Отец вместе с матерью уехал за город. </w:t>
      </w:r>
    </w:p>
    <w:p w14:paraId="4899D01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Только в единственном числе при подлежащем, выраженном местоимением Я, ТЫ</w:t>
      </w:r>
    </w:p>
    <w:p w14:paraId="4FD0A2E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я с другом приду; ты с мамой поссорился</w:t>
      </w:r>
    </w:p>
    <w:p w14:paraId="12053EC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E45EBC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0B72ED7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30C9C4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Брат вместе с друзьями отправились на пляж.</w:t>
      </w:r>
      <w:r w:rsidRPr="001A50E8">
        <w:rPr>
          <w:rFonts w:ascii="Times New Roman" w:eastAsia="Times New Roman" w:hAnsi="Times New Roman" w:cs="Times New Roman"/>
          <w:vanish/>
          <w:color w:val="000000"/>
          <w:sz w:val="24"/>
          <w:szCs w:val="24"/>
          <w:u w:val="single"/>
          <w:lang w:eastAsia="ru-RU"/>
        </w:rPr>
        <w:t>.</w:t>
      </w:r>
    </w:p>
    <w:p w14:paraId="25D577B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слове «вместе»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Брат вместе с друзьями отправиЛся на пляж.</w:t>
      </w:r>
    </w:p>
    <w:p w14:paraId="095F5CD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Я с Русланом придём сегодня на занятие.</w:t>
      </w:r>
      <w:r w:rsidRPr="001A50E8">
        <w:rPr>
          <w:rFonts w:ascii="Times New Roman" w:eastAsia="Times New Roman" w:hAnsi="Times New Roman" w:cs="Times New Roman"/>
          <w:vanish/>
          <w:color w:val="000000"/>
          <w:sz w:val="24"/>
          <w:szCs w:val="24"/>
          <w:u w:val="single"/>
          <w:lang w:eastAsia="ru-RU"/>
        </w:rPr>
        <w:t>.</w:t>
      </w:r>
    </w:p>
    <w:p w14:paraId="2A7A3D8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я (+кто-то ещё )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Я с Русланом придУ сегодня на занятие.</w:t>
      </w:r>
      <w:r w:rsidRPr="001A50E8">
        <w:rPr>
          <w:rFonts w:ascii="Times New Roman" w:eastAsia="Times New Roman" w:hAnsi="Times New Roman" w:cs="Times New Roman"/>
          <w:vanish/>
          <w:color w:val="000000"/>
          <w:sz w:val="24"/>
          <w:szCs w:val="24"/>
          <w:u w:val="single"/>
          <w:lang w:eastAsia="ru-RU"/>
        </w:rPr>
        <w:t xml:space="preserve"> Или: </w:t>
      </w:r>
      <w:r w:rsidRPr="001A50E8">
        <w:rPr>
          <w:rFonts w:ascii="Times New Roman" w:eastAsia="Times New Roman" w:hAnsi="Times New Roman" w:cs="Times New Roman"/>
          <w:i/>
          <w:iCs/>
          <w:vanish/>
          <w:color w:val="000000"/>
          <w:sz w:val="24"/>
          <w:szCs w:val="24"/>
          <w:u w:val="single"/>
          <w:lang w:eastAsia="ru-RU"/>
        </w:rPr>
        <w:t>Мы с Русланом придём сегодня на занятие.</w:t>
      </w:r>
    </w:p>
    <w:p w14:paraId="2E9793E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Ты с сестрой будете жить в этой комнате.</w:t>
      </w:r>
      <w:r w:rsidRPr="001A50E8">
        <w:rPr>
          <w:rFonts w:ascii="Times New Roman" w:eastAsia="Times New Roman" w:hAnsi="Times New Roman" w:cs="Times New Roman"/>
          <w:vanish/>
          <w:color w:val="000000"/>
          <w:sz w:val="24"/>
          <w:szCs w:val="24"/>
          <w:u w:val="single"/>
          <w:lang w:eastAsia="ru-RU"/>
        </w:rPr>
        <w:t>.</w:t>
      </w:r>
    </w:p>
    <w:p w14:paraId="0811C45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ты (+ кто-то ещё)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Ты с сестрой будеШЬ жить в этой комнате</w:t>
      </w:r>
      <w:r w:rsidRPr="001A50E8">
        <w:rPr>
          <w:rFonts w:ascii="Times New Roman" w:eastAsia="Times New Roman" w:hAnsi="Times New Roman" w:cs="Times New Roman"/>
          <w:vanish/>
          <w:color w:val="000000"/>
          <w:sz w:val="24"/>
          <w:szCs w:val="24"/>
          <w:u w:val="single"/>
          <w:lang w:eastAsia="ru-RU"/>
        </w:rPr>
        <w:t xml:space="preserve">.Или: </w:t>
      </w:r>
      <w:r w:rsidRPr="001A50E8">
        <w:rPr>
          <w:rFonts w:ascii="Times New Roman" w:eastAsia="Times New Roman" w:hAnsi="Times New Roman" w:cs="Times New Roman"/>
          <w:i/>
          <w:iCs/>
          <w:vanish/>
          <w:color w:val="000000"/>
          <w:sz w:val="24"/>
          <w:szCs w:val="24"/>
          <w:u w:val="single"/>
          <w:lang w:eastAsia="ru-RU"/>
        </w:rPr>
        <w:t>Вы с сестрой будете жить в этой комнате</w:t>
      </w:r>
      <w:r w:rsidRPr="001A50E8">
        <w:rPr>
          <w:rFonts w:ascii="Times New Roman" w:eastAsia="Times New Roman" w:hAnsi="Times New Roman" w:cs="Times New Roman"/>
          <w:vanish/>
          <w:color w:val="000000"/>
          <w:sz w:val="24"/>
          <w:szCs w:val="24"/>
          <w:u w:val="single"/>
          <w:lang w:eastAsia="ru-RU"/>
        </w:rPr>
        <w:t>.</w:t>
      </w:r>
    </w:p>
    <w:p w14:paraId="2CA4D7CD"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52"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4AF7A9CA"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1A398DD1"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2D023FD4"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В) ошибка в построении предложения с деепричастным оборотом в предложении 1 состоит в том, что к сказуемому «уменьшилось» относится деепричастие «уделяя». Получается, что «количество уменьшилось, уделяя». А так не бывает.</w:t>
      </w:r>
    </w:p>
    <w:p w14:paraId="4A5764A2"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Предложение можно перестроить так: Уделяя особое внимание медицинскому обеспечению, удалось уменьшить количество простудных заболеваний среди пехотинцев.</w:t>
      </w:r>
    </w:p>
    <w:p w14:paraId="15BC72AC"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7.8.1 </w:t>
      </w:r>
    </w:p>
    <w:p w14:paraId="7987DF7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7.8.УПОТРЕБЛЕНИЕ ДЕЕПРИЧАСТНЫХ ОБОРОТОВ. ОШИБКИ ПРИ УПОТРЕБЛЕНИИ</w:t>
      </w:r>
    </w:p>
    <w:p w14:paraId="6C94ADC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EDC55B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05D1D30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D9A9E0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 xml:space="preserve">Деепричастный оборот — это деепричастие с зависимыми словами. </w:t>
      </w:r>
    </w:p>
    <w:p w14:paraId="0FAE03A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Деепричастие всегда обозначает добавочное действие, которое происходит параллельно с основным, например: мужчина шёл (основное действие), размахивая руками (добавочное, что при этом делая); кошка заснула (основное действие), поджав лапки (добавочное действие, что при этом сделав ?)</w:t>
      </w:r>
    </w:p>
    <w:p w14:paraId="21CF20F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Деепричастия отвечают на вопрос </w:t>
      </w:r>
      <w:r w:rsidRPr="001A50E8">
        <w:rPr>
          <w:rFonts w:ascii="Times New Roman" w:eastAsia="Times New Roman" w:hAnsi="Times New Roman" w:cs="Times New Roman"/>
          <w:i/>
          <w:iCs/>
          <w:vanish/>
          <w:color w:val="800000"/>
          <w:sz w:val="24"/>
          <w:szCs w:val="24"/>
          <w:u w:val="single"/>
          <w:lang w:eastAsia="ru-RU"/>
        </w:rPr>
        <w:t>что делая?</w:t>
      </w:r>
      <w:r w:rsidRPr="001A50E8">
        <w:rPr>
          <w:rFonts w:ascii="Times New Roman" w:eastAsia="Times New Roman" w:hAnsi="Times New Roman" w:cs="Times New Roman"/>
          <w:vanish/>
          <w:color w:val="000000"/>
          <w:sz w:val="24"/>
          <w:szCs w:val="24"/>
          <w:u w:val="single"/>
          <w:lang w:eastAsia="ru-RU"/>
        </w:rPr>
        <w:t xml:space="preserve"> (несовершенный вид) и </w:t>
      </w:r>
      <w:r w:rsidRPr="001A50E8">
        <w:rPr>
          <w:rFonts w:ascii="Times New Roman" w:eastAsia="Times New Roman" w:hAnsi="Times New Roman" w:cs="Times New Roman"/>
          <w:i/>
          <w:iCs/>
          <w:vanish/>
          <w:color w:val="800000"/>
          <w:sz w:val="24"/>
          <w:szCs w:val="24"/>
          <w:u w:val="single"/>
          <w:lang w:eastAsia="ru-RU"/>
        </w:rPr>
        <w:t>что сделав?</w:t>
      </w:r>
      <w:r w:rsidRPr="001A50E8">
        <w:rPr>
          <w:rFonts w:ascii="Times New Roman" w:eastAsia="Times New Roman" w:hAnsi="Times New Roman" w:cs="Times New Roman"/>
          <w:vanish/>
          <w:color w:val="000000"/>
          <w:sz w:val="24"/>
          <w:szCs w:val="24"/>
          <w:u w:val="single"/>
          <w:lang w:eastAsia="ru-RU"/>
        </w:rPr>
        <w:t xml:space="preserve"> (совершенный вид). Одновременно с этим вопросом можно спросить и вопросами </w:t>
      </w:r>
      <w:r w:rsidRPr="001A50E8">
        <w:rPr>
          <w:rFonts w:ascii="Times New Roman" w:eastAsia="Times New Roman" w:hAnsi="Times New Roman" w:cs="Times New Roman"/>
          <w:i/>
          <w:iCs/>
          <w:vanish/>
          <w:color w:val="800000"/>
          <w:sz w:val="24"/>
          <w:szCs w:val="24"/>
          <w:u w:val="single"/>
          <w:lang w:eastAsia="ru-RU"/>
        </w:rPr>
        <w:t>как? каким образом? с какой целью?</w:t>
      </w:r>
      <w:r w:rsidRPr="001A50E8">
        <w:rPr>
          <w:rFonts w:ascii="Times New Roman" w:eastAsia="Times New Roman" w:hAnsi="Times New Roman" w:cs="Times New Roman"/>
          <w:vanish/>
          <w:color w:val="000000"/>
          <w:sz w:val="24"/>
          <w:szCs w:val="24"/>
          <w:u w:val="single"/>
          <w:lang w:eastAsia="ru-RU"/>
        </w:rPr>
        <w:t xml:space="preserve"> и подобными. Деепричастие всегда обозначает признак действия, то есть описывает, как происходит основное действие.</w:t>
      </w:r>
    </w:p>
    <w:p w14:paraId="222FA06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828997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Классифицируем все типы возможных грамматических ошибок при употреблении деепричастного оборота.</w:t>
      </w:r>
    </w:p>
    <w:p w14:paraId="6894E14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292E8E3"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7.8.1 Деепричастный оборот в предложении с подлежащим</w:t>
      </w:r>
    </w:p>
    <w:p w14:paraId="48FD179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Общее правило употребления деепричастного оборота звучит так: </w:t>
      </w:r>
      <w:r w:rsidRPr="001A50E8">
        <w:rPr>
          <w:rFonts w:ascii="Times New Roman" w:eastAsia="Times New Roman" w:hAnsi="Times New Roman" w:cs="Times New Roman"/>
          <w:vanish/>
          <w:color w:val="800000"/>
          <w:sz w:val="24"/>
          <w:szCs w:val="24"/>
          <w:u w:val="single"/>
          <w:lang w:eastAsia="ru-RU"/>
        </w:rPr>
        <w:t>деепричастие и сказуемое должны обозначать действия одного и того же лица, то есть подлежащего.</w:t>
      </w:r>
      <w:r w:rsidRPr="001A50E8">
        <w:rPr>
          <w:rFonts w:ascii="Times New Roman" w:eastAsia="Times New Roman" w:hAnsi="Times New Roman" w:cs="Times New Roman"/>
          <w:vanish/>
          <w:color w:val="000000"/>
          <w:sz w:val="24"/>
          <w:szCs w:val="24"/>
          <w:u w:val="single"/>
          <w:lang w:eastAsia="ru-RU"/>
        </w:rPr>
        <w:t xml:space="preserve"> Это лицо выполняет два действия: одно основное, второе добавочное. Деепричастие легко должно заменяться на второй глагол: </w:t>
      </w:r>
      <w:r w:rsidRPr="001A50E8">
        <w:rPr>
          <w:rFonts w:ascii="Times New Roman" w:eastAsia="Times New Roman" w:hAnsi="Times New Roman" w:cs="Times New Roman"/>
          <w:i/>
          <w:iCs/>
          <w:vanish/>
          <w:color w:val="800000"/>
          <w:sz w:val="24"/>
          <w:szCs w:val="24"/>
          <w:u w:val="single"/>
          <w:lang w:eastAsia="ru-RU"/>
        </w:rPr>
        <w:t>сел, разложив учебники — сел и разложил; смотрел, улыбаясь — смотрел и улыбался.</w:t>
      </w:r>
    </w:p>
    <w:p w14:paraId="307FE95B"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1. Деепричастие и глагольное сказуемое, выраженное глаголом без постфикса -ся</w:t>
      </w:r>
    </w:p>
    <w:p w14:paraId="3628238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3CE8836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Поскользнувшись на льду, меня подхватил оказавшийся рядом парень.</w:t>
      </w:r>
    </w:p>
    <w:p w14:paraId="3F05120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Проходя под домом, на меня чуть не свалиласьсосулька. </w:t>
      </w:r>
    </w:p>
    <w:p w14:paraId="4092798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E4E079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каждом из предложений действующих лиц было два: в первом кто-то поскользнулся и кто-то подхватил; во втором: кто-то проходил и кто-то чуть не свалился. Но из-за ошибки в построении получается, что пареньподхватил, поскользнувшись; сосулька чуть не свалилась, проходя.</w:t>
      </w:r>
    </w:p>
    <w:p w14:paraId="2285FEE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таком построении деепричастие ошибочно отнесено к одному действующему лицу, а сказуемое — к другому, что нарушает основное правило. Чтобы избежать ошибки, нужно следить за тем,чтобы деепричастие и сказуемое относились к одному лицу. </w:t>
      </w:r>
    </w:p>
    <w:p w14:paraId="098FBB1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A09CB9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14D3E5A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Когда я поскользнулась на льду, меня подхватил оказавшийся рядом парень. </w:t>
      </w:r>
    </w:p>
    <w:p w14:paraId="201D047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я проходил(а) под домом, на меня чуть не свалилась сосулька.</w:t>
      </w:r>
    </w:p>
    <w:p w14:paraId="14402A50"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2. Деепричастие относится к сказуемому в форме краткого страдательного причастия</w:t>
      </w:r>
    </w:p>
    <w:p w14:paraId="7CA3E89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371E1B0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Написав стихотворение «Смерть поэта», судьба Лермонтова была определена.</w:t>
      </w:r>
    </w:p>
    <w:p w14:paraId="18FED9D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Проанализировав стихотворный текст, мной был совершенно верно определён его размер.</w:t>
      </w:r>
    </w:p>
    <w:p w14:paraId="03F7FD3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BB95D2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Как и в типе 1, деепричастие и сказуемое относятся к разным лицам. Из-за ошибки в построении получается, что судьба была определена, написав; размер определён, проанализировав. Сказуемое представляет собой краткое страдательное причастие.</w:t>
      </w:r>
    </w:p>
    <w:p w14:paraId="7138646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Если сказуемое выражено кратким причастием, значит, подлежащее само не выполняет действие, с ним что-то делают. При такой форме сказуемого деепричастия не может быть</w:t>
      </w:r>
      <w:r w:rsidRPr="001A50E8">
        <w:rPr>
          <w:rFonts w:ascii="Times New Roman" w:eastAsia="Times New Roman" w:hAnsi="Times New Roman" w:cs="Times New Roman"/>
          <w:vanish/>
          <w:color w:val="000000"/>
          <w:sz w:val="24"/>
          <w:szCs w:val="24"/>
          <w:u w:val="single"/>
          <w:lang w:eastAsia="ru-RU"/>
        </w:rPr>
        <w:t>.</w:t>
      </w:r>
    </w:p>
    <w:p w14:paraId="1B70DA8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37D14E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0098FA2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Когда Лермонтовнаписал стихотворение «Смерть поэта», судьба его была определена. </w:t>
      </w:r>
    </w:p>
    <w:p w14:paraId="07C08DA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япроанализировал стихотворный текст, мною был совершенно верно определён его размер.</w:t>
      </w:r>
    </w:p>
    <w:p w14:paraId="0106BBA1"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ТИП 3. Деепричастный оборот прикреплён к сказуемому- возвратному глаголу в страдательном значении, имеющему постфикс </w:t>
      </w:r>
      <w:r w:rsidRPr="001A50E8">
        <w:rPr>
          <w:rFonts w:ascii="Times New Roman" w:eastAsia="Times New Roman" w:hAnsi="Times New Roman" w:cs="Times New Roman"/>
          <w:b/>
          <w:bCs/>
          <w:i/>
          <w:iCs/>
          <w:vanish/>
          <w:color w:val="000000"/>
          <w:sz w:val="24"/>
          <w:szCs w:val="24"/>
          <w:u w:val="single"/>
          <w:lang w:eastAsia="ru-RU"/>
        </w:rPr>
        <w:t>ся</w:t>
      </w:r>
    </w:p>
    <w:p w14:paraId="7A58AF7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предложения с грамматической ошибкой.</w:t>
      </w:r>
    </w:p>
    <w:p w14:paraId="374F811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Обыкновенно, создавая своё произведение, в нём выражает</w:t>
      </w:r>
      <w:r w:rsidRPr="001A50E8">
        <w:rPr>
          <w:rFonts w:ascii="Times New Roman" w:eastAsia="Times New Roman" w:hAnsi="Times New Roman" w:cs="Times New Roman"/>
          <w:b/>
          <w:bCs/>
          <w:vanish/>
          <w:color w:val="000000"/>
          <w:sz w:val="24"/>
          <w:szCs w:val="24"/>
          <w:u w:val="single"/>
          <w:lang w:eastAsia="ru-RU"/>
        </w:rPr>
        <w:t>ся</w:t>
      </w:r>
      <w:r w:rsidRPr="001A50E8">
        <w:rPr>
          <w:rFonts w:ascii="Times New Roman" w:eastAsia="Times New Roman" w:hAnsi="Times New Roman" w:cs="Times New Roman"/>
          <w:vanish/>
          <w:color w:val="000000"/>
          <w:sz w:val="24"/>
          <w:szCs w:val="24"/>
          <w:u w:val="single"/>
          <w:lang w:eastAsia="ru-RU"/>
        </w:rPr>
        <w:t xml:space="preserve"> авторское отношение к жизни и людям.</w:t>
      </w:r>
    </w:p>
    <w:p w14:paraId="001846D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Получив образование, студентынаправляют</w:t>
      </w:r>
      <w:r w:rsidRPr="001A50E8">
        <w:rPr>
          <w:rFonts w:ascii="Times New Roman" w:eastAsia="Times New Roman" w:hAnsi="Times New Roman" w:cs="Times New Roman"/>
          <w:b/>
          <w:bCs/>
          <w:vanish/>
          <w:color w:val="000000"/>
          <w:sz w:val="24"/>
          <w:szCs w:val="24"/>
          <w:u w:val="single"/>
          <w:lang w:eastAsia="ru-RU"/>
        </w:rPr>
        <w:t>ся</w:t>
      </w:r>
      <w:r w:rsidRPr="001A50E8">
        <w:rPr>
          <w:rFonts w:ascii="Times New Roman" w:eastAsia="Times New Roman" w:hAnsi="Times New Roman" w:cs="Times New Roman"/>
          <w:vanish/>
          <w:color w:val="000000"/>
          <w:sz w:val="24"/>
          <w:szCs w:val="24"/>
          <w:u w:val="single"/>
          <w:lang w:eastAsia="ru-RU"/>
        </w:rPr>
        <w:t xml:space="preserve"> старшим мастером на практику. </w:t>
      </w:r>
    </w:p>
    <w:p w14:paraId="3E6381A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A709BD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Как и в типе 2, подлежащее в таком предложении само фактически действия не выполняет: </w:t>
      </w:r>
      <w:r w:rsidRPr="001A50E8">
        <w:rPr>
          <w:rFonts w:ascii="Times New Roman" w:eastAsia="Times New Roman" w:hAnsi="Times New Roman" w:cs="Times New Roman"/>
          <w:i/>
          <w:iCs/>
          <w:vanish/>
          <w:color w:val="000000"/>
          <w:sz w:val="24"/>
          <w:szCs w:val="24"/>
          <w:u w:val="single"/>
          <w:lang w:eastAsia="ru-RU"/>
        </w:rPr>
        <w:t>отношение выражает</w:t>
      </w:r>
      <w:r w:rsidRPr="001A50E8">
        <w:rPr>
          <w:rFonts w:ascii="Times New Roman" w:eastAsia="Times New Roman" w:hAnsi="Times New Roman" w:cs="Times New Roman"/>
          <w:b/>
          <w:bCs/>
          <w:i/>
          <w:iCs/>
          <w:vanish/>
          <w:color w:val="000000"/>
          <w:sz w:val="24"/>
          <w:szCs w:val="24"/>
          <w:u w:val="single"/>
          <w:lang w:eastAsia="ru-RU"/>
        </w:rPr>
        <w:t>ся</w:t>
      </w:r>
      <w:r w:rsidRPr="001A50E8">
        <w:rPr>
          <w:rFonts w:ascii="Times New Roman" w:eastAsia="Times New Roman" w:hAnsi="Times New Roman" w:cs="Times New Roman"/>
          <w:i/>
          <w:iCs/>
          <w:vanish/>
          <w:color w:val="000000"/>
          <w:sz w:val="24"/>
          <w:szCs w:val="24"/>
          <w:u w:val="single"/>
          <w:lang w:eastAsia="ru-RU"/>
        </w:rPr>
        <w:t xml:space="preserve"> (кем-то); отображает</w:t>
      </w:r>
      <w:r w:rsidRPr="001A50E8">
        <w:rPr>
          <w:rFonts w:ascii="Times New Roman" w:eastAsia="Times New Roman" w:hAnsi="Times New Roman" w:cs="Times New Roman"/>
          <w:b/>
          <w:bCs/>
          <w:i/>
          <w:iCs/>
          <w:vanish/>
          <w:color w:val="000000"/>
          <w:sz w:val="24"/>
          <w:szCs w:val="24"/>
          <w:u w:val="single"/>
          <w:lang w:eastAsia="ru-RU"/>
        </w:rPr>
        <w:t>ся</w:t>
      </w:r>
      <w:r w:rsidRPr="001A50E8">
        <w:rPr>
          <w:rFonts w:ascii="Times New Roman" w:eastAsia="Times New Roman" w:hAnsi="Times New Roman" w:cs="Times New Roman"/>
          <w:i/>
          <w:iCs/>
          <w:vanish/>
          <w:color w:val="000000"/>
          <w:sz w:val="24"/>
          <w:szCs w:val="24"/>
          <w:u w:val="single"/>
          <w:lang w:eastAsia="ru-RU"/>
        </w:rPr>
        <w:t xml:space="preserve"> (кем-то); направляют</w:t>
      </w:r>
      <w:r w:rsidRPr="001A50E8">
        <w:rPr>
          <w:rFonts w:ascii="Times New Roman" w:eastAsia="Times New Roman" w:hAnsi="Times New Roman" w:cs="Times New Roman"/>
          <w:b/>
          <w:bCs/>
          <w:i/>
          <w:iCs/>
          <w:vanish/>
          <w:color w:val="000000"/>
          <w:sz w:val="24"/>
          <w:szCs w:val="24"/>
          <w:u w:val="single"/>
          <w:lang w:eastAsia="ru-RU"/>
        </w:rPr>
        <w:t>ся</w:t>
      </w:r>
      <w:r w:rsidRPr="001A50E8">
        <w:rPr>
          <w:rFonts w:ascii="Times New Roman" w:eastAsia="Times New Roman" w:hAnsi="Times New Roman" w:cs="Times New Roman"/>
          <w:i/>
          <w:iCs/>
          <w:vanish/>
          <w:color w:val="000000"/>
          <w:sz w:val="24"/>
          <w:szCs w:val="24"/>
          <w:u w:val="single"/>
          <w:lang w:eastAsia="ru-RU"/>
        </w:rPr>
        <w:t xml:space="preserve"> (кем-то)</w:t>
      </w:r>
      <w:r w:rsidRPr="001A50E8">
        <w:rPr>
          <w:rFonts w:ascii="Times New Roman" w:eastAsia="Times New Roman" w:hAnsi="Times New Roman" w:cs="Times New Roman"/>
          <w:vanish/>
          <w:color w:val="000000"/>
          <w:sz w:val="24"/>
          <w:szCs w:val="24"/>
          <w:u w:val="single"/>
          <w:lang w:eastAsia="ru-RU"/>
        </w:rPr>
        <w:t xml:space="preserve">. Но а </w:t>
      </w:r>
      <w:r w:rsidRPr="001A50E8">
        <w:rPr>
          <w:rFonts w:ascii="Times New Roman" w:eastAsia="Times New Roman" w:hAnsi="Times New Roman" w:cs="Times New Roman"/>
          <w:vanish/>
          <w:color w:val="800000"/>
          <w:sz w:val="24"/>
          <w:szCs w:val="24"/>
          <w:u w:val="single"/>
          <w:lang w:eastAsia="ru-RU"/>
        </w:rPr>
        <w:t>если нет действия, то не может быть и дополнительного, добавочного, выраженного деепричастием</w:t>
      </w:r>
      <w:r w:rsidRPr="001A50E8">
        <w:rPr>
          <w:rFonts w:ascii="Times New Roman" w:eastAsia="Times New Roman" w:hAnsi="Times New Roman" w:cs="Times New Roman"/>
          <w:vanish/>
          <w:color w:val="000000"/>
          <w:sz w:val="24"/>
          <w:szCs w:val="24"/>
          <w:u w:val="single"/>
          <w:lang w:eastAsia="ru-RU"/>
        </w:rPr>
        <w:t>. Заменяем деепричастный оборот на придаточное предложение.</w:t>
      </w:r>
    </w:p>
    <w:p w14:paraId="1D17378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EB95D1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4835975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Обыкновенно, когда создаётсяпроизведение, в нём выражается авторское отношение к жизни и людям. Или: Создавая произведение, автор всегда выражает своё отношение к жизни и людям.</w:t>
      </w:r>
    </w:p>
    <w:p w14:paraId="4AFBF03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Когда студентыполучают образование, онинаправляются старшим мастером на практику. </w:t>
      </w:r>
    </w:p>
    <w:p w14:paraId="3E3A9737"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7.8.2. Деепричастный оборот в предложении без подлежащего</w:t>
      </w:r>
    </w:p>
    <w:p w14:paraId="68C7E5C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Очень часто бывает так , что субъект, выполняющий оба действия, может быть формально не выражен, то есть в предложении подлежащего нет. Речь в данном случае идет об односоставных предложениях. Именно эти типы вызывают наибольшие затруднения при нахождении ошибки.</w:t>
      </w:r>
    </w:p>
    <w:p w14:paraId="57C70A76"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4. Деепричастный оборот в безличном предложении (кроме типа 7)</w:t>
      </w:r>
    </w:p>
    <w:p w14:paraId="09E944C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r w:rsidRPr="001A50E8">
        <w:rPr>
          <w:rFonts w:ascii="Times New Roman" w:eastAsia="Times New Roman" w:hAnsi="Times New Roman" w:cs="Times New Roman"/>
          <w:vanish/>
          <w:color w:val="000000"/>
          <w:sz w:val="24"/>
          <w:szCs w:val="24"/>
          <w:u w:val="single"/>
          <w:lang w:eastAsia="ru-RU"/>
        </w:rPr>
        <w:t>.</w:t>
      </w:r>
    </w:p>
    <w:p w14:paraId="5500866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Отправляя довольно важную телеграмму, мне не хватило денег.</w:t>
      </w:r>
    </w:p>
    <w:p w14:paraId="1031A7F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Отказываясь от проведения эксперимента, ему было грустно.</w:t>
      </w:r>
    </w:p>
    <w:p w14:paraId="5C047FB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3A3C3E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Подлежащего нет, действующего лица выражено местоимением </w:t>
      </w:r>
      <w:r w:rsidRPr="001A50E8">
        <w:rPr>
          <w:rFonts w:ascii="Times New Roman" w:eastAsia="Times New Roman" w:hAnsi="Times New Roman" w:cs="Times New Roman"/>
          <w:i/>
          <w:iCs/>
          <w:vanish/>
          <w:color w:val="000000"/>
          <w:sz w:val="24"/>
          <w:szCs w:val="24"/>
          <w:u w:val="single"/>
          <w:lang w:eastAsia="ru-RU"/>
        </w:rPr>
        <w:t>мне</w:t>
      </w:r>
      <w:r w:rsidRPr="001A50E8">
        <w:rPr>
          <w:rFonts w:ascii="Times New Roman" w:eastAsia="Times New Roman" w:hAnsi="Times New Roman" w:cs="Times New Roman"/>
          <w:vanish/>
          <w:color w:val="000000"/>
          <w:sz w:val="24"/>
          <w:szCs w:val="24"/>
          <w:u w:val="single"/>
          <w:lang w:eastAsia="ru-RU"/>
        </w:rPr>
        <w:t xml:space="preserve"> (это дательный падеж).</w:t>
      </w:r>
      <w:r w:rsidRPr="001A50E8">
        <w:rPr>
          <w:rFonts w:ascii="Times New Roman" w:eastAsia="Times New Roman" w:hAnsi="Times New Roman" w:cs="Times New Roman"/>
          <w:vanish/>
          <w:color w:val="800000"/>
          <w:sz w:val="24"/>
          <w:szCs w:val="24"/>
          <w:u w:val="single"/>
          <w:lang w:eastAsia="ru-RU"/>
        </w:rPr>
        <w:t>Использование деепричастного оборота в безличных предложениях недопустимо</w:t>
      </w:r>
      <w:r w:rsidRPr="001A50E8">
        <w:rPr>
          <w:rFonts w:ascii="Times New Roman" w:eastAsia="Times New Roman" w:hAnsi="Times New Roman" w:cs="Times New Roman"/>
          <w:vanish/>
          <w:color w:val="000000"/>
          <w:sz w:val="24"/>
          <w:szCs w:val="24"/>
          <w:u w:val="single"/>
          <w:lang w:eastAsia="ru-RU"/>
        </w:rPr>
        <w:t>. Можно: или сделать из деепричастного придаточное предложение, или из безличного сделать обычное, с подлежащим.</w:t>
      </w:r>
    </w:p>
    <w:p w14:paraId="2C9E5E0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Исключение составляют предложения с глаголом -инфинитивом, см. тип 7</w:t>
      </w:r>
      <w:r w:rsidRPr="001A50E8">
        <w:rPr>
          <w:rFonts w:ascii="Times New Roman" w:eastAsia="Times New Roman" w:hAnsi="Times New Roman" w:cs="Times New Roman"/>
          <w:vanish/>
          <w:color w:val="000000"/>
          <w:sz w:val="24"/>
          <w:szCs w:val="24"/>
          <w:u w:val="single"/>
          <w:lang w:eastAsia="ru-RU"/>
        </w:rPr>
        <w:t xml:space="preserve">. </w:t>
      </w:r>
    </w:p>
    <w:p w14:paraId="528979A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F0D9A7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47ECB9E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яотправлял довольно важную телеграмму, мне не хватило денег.</w:t>
      </w:r>
    </w:p>
    <w:p w14:paraId="5FA49C9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Отказываясь от проведения эксперимента, ониспытал грусть.</w:t>
      </w:r>
    </w:p>
    <w:p w14:paraId="49177C15"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5. Деепричастный оборот в неопределённо-личном предложении</w:t>
      </w:r>
    </w:p>
    <w:p w14:paraId="250012D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0EDE7F9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Получив хорошее образование, Грибоедова направили секретарём дипломатической миссии в Персию.</w:t>
      </w:r>
    </w:p>
    <w:p w14:paraId="08D1AF6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 закончив отчёт, начальнику отдела предложили уехать в командировку.</w:t>
      </w:r>
    </w:p>
    <w:p w14:paraId="6F41E8D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E8D65D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Не может быть деепричастного оборота при подлежащем, если оно не определено</w:t>
      </w:r>
      <w:r w:rsidRPr="001A50E8">
        <w:rPr>
          <w:rFonts w:ascii="Times New Roman" w:eastAsia="Times New Roman" w:hAnsi="Times New Roman" w:cs="Times New Roman"/>
          <w:vanish/>
          <w:color w:val="000000"/>
          <w:sz w:val="24"/>
          <w:szCs w:val="24"/>
          <w:u w:val="single"/>
          <w:lang w:eastAsia="ru-RU"/>
        </w:rPr>
        <w:t xml:space="preserve">. Такая ситуация возникает в </w:t>
      </w:r>
      <w:r w:rsidRPr="001A50E8">
        <w:rPr>
          <w:rFonts w:ascii="Times New Roman" w:eastAsia="Times New Roman" w:hAnsi="Times New Roman" w:cs="Times New Roman"/>
          <w:b/>
          <w:bCs/>
          <w:i/>
          <w:iCs/>
          <w:vanish/>
          <w:color w:val="800000"/>
          <w:sz w:val="24"/>
          <w:szCs w:val="24"/>
          <w:u w:val="single"/>
          <w:lang w:eastAsia="ru-RU"/>
        </w:rPr>
        <w:t>неопределённо-личных предложениях</w:t>
      </w:r>
      <w:r w:rsidRPr="001A50E8">
        <w:rPr>
          <w:rFonts w:ascii="Times New Roman" w:eastAsia="Times New Roman" w:hAnsi="Times New Roman" w:cs="Times New Roman"/>
          <w:vanish/>
          <w:color w:val="000000"/>
          <w:sz w:val="24"/>
          <w:szCs w:val="24"/>
          <w:u w:val="single"/>
          <w:lang w:eastAsia="ru-RU"/>
        </w:rPr>
        <w:t xml:space="preserve"> с глаголом в форме прошедшего времени множественного числа.</w:t>
      </w:r>
    </w:p>
    <w:p w14:paraId="2188500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Кто направил? кто получил? кто предложил? кто отчёт не закончил? Непонятно. Заменяем оборот на придаточное предложение или перестраиваем так, чтобы было понятно, кто получил образование, а кто закончил отчёт. </w:t>
      </w:r>
    </w:p>
    <w:p w14:paraId="057215F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4C1C29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варианты исправленных предложений:</w:t>
      </w:r>
    </w:p>
    <w:p w14:paraId="1853834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Когда Грибоедовполучил хорошее образование, его направили секретарём дипломатической миссии в Персию.</w:t>
      </w:r>
    </w:p>
    <w:p w14:paraId="56E04C3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 закончив отчёт, начальник отдела получил предложение уехать в командировку.</w:t>
      </w:r>
    </w:p>
    <w:p w14:paraId="75D93C90"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7.8.3. Деепричастный оборот в предложении без подлежащего. Разрешённые приёмы.</w:t>
      </w:r>
    </w:p>
    <w:p w14:paraId="29F544F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связи с тем, что в заданиях могут быть и правильные предложения с деепричастным оборотом, считаем важным разместить таблицу с такими примерами и на такие правила, что не встречаются в ошибочных. Всё, что в этой таблице   разрешено.</w:t>
      </w:r>
    </w:p>
    <w:p w14:paraId="4162A94B"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6. Деепричастный оборот относится к глаголу в повелительном наклонении</w:t>
      </w:r>
    </w:p>
    <w:p w14:paraId="010570A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без ошибок.</w:t>
      </w:r>
    </w:p>
    <w:p w14:paraId="48BE5D7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Переходя улицу, внимательно следите за движением транспорта.</w:t>
      </w:r>
    </w:p>
    <w:p w14:paraId="4A13EEE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Получив задание на деепричастный оборот, проверьте, есть ли в нём просьба, приказ или совет. </w:t>
      </w:r>
    </w:p>
    <w:p w14:paraId="79BFF47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4128B6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предложениях подлежащего нет. Но </w:t>
      </w:r>
      <w:r w:rsidRPr="001A50E8">
        <w:rPr>
          <w:rFonts w:ascii="Times New Roman" w:eastAsia="Times New Roman" w:hAnsi="Times New Roman" w:cs="Times New Roman"/>
          <w:vanish/>
          <w:color w:val="800000"/>
          <w:sz w:val="24"/>
          <w:szCs w:val="24"/>
          <w:u w:val="single"/>
          <w:lang w:eastAsia="ru-RU"/>
        </w:rPr>
        <w:t>разрешается употреблять деепричастные обороты в таких предложениях, где используется глагол в повелительном наклонении</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 xml:space="preserve">следите, идите, пиши, ищи и так далее. Получается, что и оборот, и сказуемое относится с одному лицу, которому мы что-то советуем сделать. Легко подставить местоимение </w:t>
      </w:r>
      <w:r w:rsidRPr="001A50E8">
        <w:rPr>
          <w:rFonts w:ascii="Times New Roman" w:eastAsia="Times New Roman" w:hAnsi="Times New Roman" w:cs="Times New Roman"/>
          <w:b/>
          <w:bCs/>
          <w:i/>
          <w:iCs/>
          <w:vanish/>
          <w:color w:val="800000"/>
          <w:sz w:val="24"/>
          <w:szCs w:val="24"/>
          <w:u w:val="single"/>
          <w:lang w:eastAsia="ru-RU"/>
        </w:rPr>
        <w:t>вы</w:t>
      </w:r>
      <w:r w:rsidRPr="001A50E8">
        <w:rPr>
          <w:rFonts w:ascii="Times New Roman" w:eastAsia="Times New Roman" w:hAnsi="Times New Roman" w:cs="Times New Roman"/>
          <w:i/>
          <w:iCs/>
          <w:vanish/>
          <w:color w:val="800000"/>
          <w:sz w:val="24"/>
          <w:szCs w:val="24"/>
          <w:u w:val="single"/>
          <w:lang w:eastAsia="ru-RU"/>
        </w:rPr>
        <w:t>: вы следите, переходя; вы проверьте, получив.</w:t>
      </w:r>
    </w:p>
    <w:p w14:paraId="667B4A08"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7. Деепричастный оборот относится к инфинитиву</w:t>
      </w:r>
    </w:p>
    <w:p w14:paraId="22D3FDA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без ошибок</w:t>
      </w:r>
      <w:r w:rsidRPr="001A50E8">
        <w:rPr>
          <w:rFonts w:ascii="Times New Roman" w:eastAsia="Times New Roman" w:hAnsi="Times New Roman" w:cs="Times New Roman"/>
          <w:vanish/>
          <w:color w:val="000000"/>
          <w:sz w:val="24"/>
          <w:szCs w:val="24"/>
          <w:u w:val="single"/>
          <w:lang w:eastAsia="ru-RU"/>
        </w:rPr>
        <w:t>.</w:t>
      </w:r>
    </w:p>
    <w:p w14:paraId="39B6ED5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Гуляя по осеннему лесу, приятно вдыхать дурманящий аромат опавшей листвы.</w:t>
      </w:r>
    </w:p>
    <w:p w14:paraId="39BB541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Сдавая работу, следует её тщательно проверить.</w:t>
      </w:r>
    </w:p>
    <w:p w14:paraId="629575A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AD07C1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том, что подлежащего нет (безличное предложение) </w:t>
      </w:r>
      <w:r w:rsidRPr="001A50E8">
        <w:rPr>
          <w:rFonts w:ascii="Times New Roman" w:eastAsia="Times New Roman" w:hAnsi="Times New Roman" w:cs="Times New Roman"/>
          <w:vanish/>
          <w:color w:val="800000"/>
          <w:sz w:val="24"/>
          <w:szCs w:val="24"/>
          <w:u w:val="single"/>
          <w:lang w:eastAsia="ru-RU"/>
        </w:rPr>
        <w:t>допустимо употреблять деепричастный оборот, если он относится к инфинитиву</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гуляя, вдыхать; читая, сидеть; мечтая, дремать; дремая, мечтать.</w:t>
      </w:r>
    </w:p>
    <w:p w14:paraId="4B34423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Не все пособия допускают это правило: в некоторых из них к инфинитиву обязательно требуются надо, можно, нужно, следует и другие (так называемые модальные слова</w:t>
      </w:r>
      <w:r w:rsidRPr="001A50E8">
        <w:rPr>
          <w:rFonts w:ascii="Times New Roman" w:eastAsia="Times New Roman" w:hAnsi="Times New Roman" w:cs="Times New Roman"/>
          <w:vanish/>
          <w:color w:val="000000"/>
          <w:sz w:val="24"/>
          <w:szCs w:val="24"/>
          <w:u w:val="single"/>
          <w:lang w:eastAsia="ru-RU"/>
        </w:rPr>
        <w:t>). В любом случае предложения типа:</w:t>
      </w:r>
      <w:r w:rsidRPr="001A50E8">
        <w:rPr>
          <w:rFonts w:ascii="Times New Roman" w:eastAsia="Times New Roman" w:hAnsi="Times New Roman" w:cs="Times New Roman"/>
          <w:i/>
          <w:iCs/>
          <w:vanish/>
          <w:color w:val="000000"/>
          <w:sz w:val="24"/>
          <w:szCs w:val="24"/>
          <w:u w:val="single"/>
          <w:lang w:eastAsia="ru-RU"/>
        </w:rPr>
        <w:t xml:space="preserve"> переписывая, следует отмечать; начав, надо закончить; получив, необходимо сделать,</w:t>
      </w:r>
      <w:r w:rsidRPr="001A50E8">
        <w:rPr>
          <w:rFonts w:ascii="Times New Roman" w:eastAsia="Times New Roman" w:hAnsi="Times New Roman" w:cs="Times New Roman"/>
          <w:vanish/>
          <w:color w:val="000000"/>
          <w:sz w:val="24"/>
          <w:szCs w:val="24"/>
          <w:u w:val="single"/>
          <w:lang w:eastAsia="ru-RU"/>
        </w:rPr>
        <w:t xml:space="preserve"> будут БЕЗОШИБОЧНЫМИ.</w:t>
      </w:r>
    </w:p>
    <w:p w14:paraId="2EDCE7A3"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ТИП 8. Деепричастный оборот в определённо-личном или обобщенно-личном предложении</w:t>
      </w:r>
    </w:p>
    <w:p w14:paraId="6BAF1FC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без ошибок.</w:t>
      </w:r>
    </w:p>
    <w:p w14:paraId="3862B45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Собираясь за семейным столом в доме у родителей, всегда вспоминаем бабушкины пироги и чай с калиной и мятой.</w:t>
      </w:r>
    </w:p>
    <w:p w14:paraId="3DAC42B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Планируя предстоящий отпуск, тщательно рассчитываем семейный бюджет.</w:t>
      </w:r>
    </w:p>
    <w:p w14:paraId="1487742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B7F5BE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Подлежащего нет, но предложение </w:t>
      </w:r>
      <w:r w:rsidRPr="001A50E8">
        <w:rPr>
          <w:rFonts w:ascii="Times New Roman" w:eastAsia="Times New Roman" w:hAnsi="Times New Roman" w:cs="Times New Roman"/>
          <w:b/>
          <w:bCs/>
          <w:i/>
          <w:iCs/>
          <w:vanish/>
          <w:color w:val="800000"/>
          <w:sz w:val="24"/>
          <w:szCs w:val="24"/>
          <w:u w:val="single"/>
          <w:lang w:eastAsia="ru-RU"/>
        </w:rPr>
        <w:t>определённо-личное</w:t>
      </w:r>
      <w:r w:rsidRPr="001A50E8">
        <w:rPr>
          <w:rFonts w:ascii="Times New Roman" w:eastAsia="Times New Roman" w:hAnsi="Times New Roman" w:cs="Times New Roman"/>
          <w:vanish/>
          <w:color w:val="000000"/>
          <w:sz w:val="24"/>
          <w:szCs w:val="24"/>
          <w:u w:val="single"/>
          <w:lang w:eastAsia="ru-RU"/>
        </w:rPr>
        <w:t xml:space="preserve">, легко подставить местоимение </w:t>
      </w:r>
      <w:r w:rsidRPr="001A50E8">
        <w:rPr>
          <w:rFonts w:ascii="Times New Roman" w:eastAsia="Times New Roman" w:hAnsi="Times New Roman" w:cs="Times New Roman"/>
          <w:b/>
          <w:bCs/>
          <w:vanish/>
          <w:color w:val="000000"/>
          <w:sz w:val="24"/>
          <w:szCs w:val="24"/>
          <w:u w:val="single"/>
          <w:lang w:eastAsia="ru-RU"/>
        </w:rPr>
        <w:t>мы</w:t>
      </w:r>
      <w:r w:rsidRPr="001A50E8">
        <w:rPr>
          <w:rFonts w:ascii="Times New Roman" w:eastAsia="Times New Roman" w:hAnsi="Times New Roman" w:cs="Times New Roman"/>
          <w:vanish/>
          <w:color w:val="000000"/>
          <w:sz w:val="24"/>
          <w:szCs w:val="24"/>
          <w:u w:val="single"/>
          <w:lang w:eastAsia="ru-RU"/>
        </w:rPr>
        <w:t xml:space="preserve">. Можно оборот! Он относится к подразумеваемому лицу: </w:t>
      </w:r>
      <w:r w:rsidRPr="001A50E8">
        <w:rPr>
          <w:rFonts w:ascii="Times New Roman" w:eastAsia="Times New Roman" w:hAnsi="Times New Roman" w:cs="Times New Roman"/>
          <w:i/>
          <w:iCs/>
          <w:vanish/>
          <w:color w:val="000000"/>
          <w:sz w:val="24"/>
          <w:szCs w:val="24"/>
          <w:u w:val="single"/>
          <w:lang w:eastAsia="ru-RU"/>
        </w:rPr>
        <w:t>мы вспоминаем, собираясь; мы рассчитываем, планируя.</w:t>
      </w:r>
    </w:p>
    <w:p w14:paraId="4FF46F33"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6F5AD4A9"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0A9D4F22"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Г) нарушение в построении предложения с несогласованным приложением в предложении 6.Название пьесы, имя собственное, ставится в именительном падеже, если оно является приложением, то есть вторым названием. Первое название—пьеса.</w:t>
      </w:r>
    </w:p>
    <w:p w14:paraId="4FF18904"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Приведём верное написание: В основе сюжета пьесы «ВластЬ тьмы» — история нравственного падения и последующего покаяния слабовольного крестьянина.</w:t>
      </w:r>
    </w:p>
    <w:p w14:paraId="00224B1A"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7.2.1 </w:t>
      </w:r>
    </w:p>
    <w:p w14:paraId="3EA7E67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7.2. Нарушение в построении предложения с несогласованным приложением.</w:t>
      </w:r>
    </w:p>
    <w:p w14:paraId="4A40F15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38769E5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Приложение — это определение, выраженное именем существительным, стоящим в том же падеже (то есть СОГЛАСОВАННЫЕ), что и определяемое слово. Характеризуя предмет, приложение дает ему другое название и утверждает наличие у него какого-либо дополнительного признака. Приложения могут относиться к любому члену предложения, выраженному именем существительным, личным местоимением, субстантивированным причастием и прилагательным, а также числительным. Например: Так и жил Михаил Власов, </w:t>
      </w:r>
      <w:r w:rsidRPr="001A50E8">
        <w:rPr>
          <w:rFonts w:ascii="Times New Roman" w:eastAsia="Times New Roman" w:hAnsi="Times New Roman" w:cs="Times New Roman"/>
          <w:i/>
          <w:iCs/>
          <w:vanish/>
          <w:color w:val="000000"/>
          <w:sz w:val="24"/>
          <w:szCs w:val="24"/>
          <w:u w:val="single"/>
          <w:lang w:eastAsia="ru-RU"/>
        </w:rPr>
        <w:t>слесарь</w:t>
      </w:r>
      <w:r w:rsidRPr="001A50E8">
        <w:rPr>
          <w:rFonts w:ascii="Times New Roman" w:eastAsia="Times New Roman" w:hAnsi="Times New Roman" w:cs="Times New Roman"/>
          <w:vanish/>
          <w:color w:val="000000"/>
          <w:sz w:val="24"/>
          <w:szCs w:val="24"/>
          <w:u w:val="single"/>
          <w:lang w:eastAsia="ru-RU"/>
        </w:rPr>
        <w:t xml:space="preserve">, волосатый, угрюмый, с маленькими глазками (М. Г.); Это была она, </w:t>
      </w:r>
      <w:r w:rsidRPr="001A50E8">
        <w:rPr>
          <w:rFonts w:ascii="Times New Roman" w:eastAsia="Times New Roman" w:hAnsi="Times New Roman" w:cs="Times New Roman"/>
          <w:i/>
          <w:iCs/>
          <w:vanish/>
          <w:color w:val="000000"/>
          <w:sz w:val="24"/>
          <w:szCs w:val="24"/>
          <w:u w:val="single"/>
          <w:lang w:eastAsia="ru-RU"/>
        </w:rPr>
        <w:t>петергофская незнакомка</w:t>
      </w:r>
      <w:r w:rsidRPr="001A50E8">
        <w:rPr>
          <w:rFonts w:ascii="Times New Roman" w:eastAsia="Times New Roman" w:hAnsi="Times New Roman" w:cs="Times New Roman"/>
          <w:vanish/>
          <w:color w:val="000000"/>
          <w:sz w:val="24"/>
          <w:szCs w:val="24"/>
          <w:u w:val="single"/>
          <w:lang w:eastAsia="ru-RU"/>
        </w:rPr>
        <w:t xml:space="preserve"> (Пауст.); Первому, старшему из всех, Феде, вы бы дали лет четырнадцать (Т.); Мать ехала с отцом со станции Сиверской, а мы, </w:t>
      </w:r>
      <w:r w:rsidRPr="001A50E8">
        <w:rPr>
          <w:rFonts w:ascii="Times New Roman" w:eastAsia="Times New Roman" w:hAnsi="Times New Roman" w:cs="Times New Roman"/>
          <w:i/>
          <w:iCs/>
          <w:vanish/>
          <w:color w:val="000000"/>
          <w:sz w:val="24"/>
          <w:szCs w:val="24"/>
          <w:u w:val="single"/>
          <w:lang w:eastAsia="ru-RU"/>
        </w:rPr>
        <w:t>дети</w:t>
      </w:r>
      <w:r w:rsidRPr="001A50E8">
        <w:rPr>
          <w:rFonts w:ascii="Times New Roman" w:eastAsia="Times New Roman" w:hAnsi="Times New Roman" w:cs="Times New Roman"/>
          <w:vanish/>
          <w:color w:val="000000"/>
          <w:sz w:val="24"/>
          <w:szCs w:val="24"/>
          <w:u w:val="single"/>
          <w:lang w:eastAsia="ru-RU"/>
        </w:rPr>
        <w:t>, выехали им навстречу (Наб.).</w:t>
      </w:r>
    </w:p>
    <w:p w14:paraId="39A581B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D6E2AF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Примечание: Имена собственные—названия, употребленные в переносном смысле (на письме заключенные в кавычки) также являются приложениями, их называют НЕСОГЛАСОВАННЫМИ в отличие от СОГЛАСОВАННЫХ.</w:t>
      </w:r>
    </w:p>
    <w:p w14:paraId="2673054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Также очень часто являются приложениями имена собственные, написанные без кавычек.</w:t>
      </w:r>
    </w:p>
    <w:p w14:paraId="259E031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9E9F0E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 являются приложениями (хотя по форме связи напоминают их) компоненты некоторых видов сложных слов: а) сложных слов, представляющих собой термины (диван-кровать, кран-балка, роман-газета, музей-квартира, изба-читальня), б) сложных слов, частью которых являются оценочные слова (жар-птица, паинька-мальчик, бой-баба, горе-руководитель, чудо-рыба).</w:t>
      </w:r>
    </w:p>
    <w:p w14:paraId="5ECAF24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ABD886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НЕСОГЛАСОВАННЫЕ ПРИЛОЖЕНИЯ, выраженные условным наименованием.</w:t>
      </w:r>
    </w:p>
    <w:p w14:paraId="4425AB0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7.2.1. Имена собственные—названия, употребленные в переносном смысле (на письме заключенные в кавычки)</w:t>
      </w:r>
      <w:r w:rsidRPr="001A50E8">
        <w:rPr>
          <w:rFonts w:ascii="Times New Roman" w:eastAsia="Times New Roman" w:hAnsi="Times New Roman" w:cs="Times New Roman"/>
          <w:vanish/>
          <w:color w:val="000000"/>
          <w:sz w:val="24"/>
          <w:szCs w:val="24"/>
          <w:u w:val="single"/>
          <w:lang w:eastAsia="ru-RU"/>
        </w:rPr>
        <w:t xml:space="preserve">, всегда являются приложениями, если относятся к определяемому слову, и стоят в форме именительного падежа, независимо от падежной формы определяемого слова. Например: В числе семисот матросов, высадившихся с броненосца </w:t>
      </w:r>
      <w:r w:rsidRPr="001A50E8">
        <w:rPr>
          <w:rFonts w:ascii="Times New Roman" w:eastAsia="Times New Roman" w:hAnsi="Times New Roman" w:cs="Times New Roman"/>
          <w:i/>
          <w:iCs/>
          <w:vanish/>
          <w:color w:val="000000"/>
          <w:sz w:val="24"/>
          <w:szCs w:val="24"/>
          <w:u w:val="single"/>
          <w:lang w:eastAsia="ru-RU"/>
        </w:rPr>
        <w:t>«Потемкин»</w:t>
      </w:r>
      <w:r w:rsidRPr="001A50E8">
        <w:rPr>
          <w:rFonts w:ascii="Times New Roman" w:eastAsia="Times New Roman" w:hAnsi="Times New Roman" w:cs="Times New Roman"/>
          <w:vanish/>
          <w:color w:val="000000"/>
          <w:sz w:val="24"/>
          <w:szCs w:val="24"/>
          <w:u w:val="single"/>
          <w:lang w:eastAsia="ru-RU"/>
        </w:rPr>
        <w:t xml:space="preserve"> на румынский берег, был Родион Жуков (Кат.); Во время испытания танкера </w:t>
      </w:r>
      <w:r w:rsidRPr="001A50E8">
        <w:rPr>
          <w:rFonts w:ascii="Times New Roman" w:eastAsia="Times New Roman" w:hAnsi="Times New Roman" w:cs="Times New Roman"/>
          <w:i/>
          <w:iCs/>
          <w:vanish/>
          <w:color w:val="000000"/>
          <w:sz w:val="24"/>
          <w:szCs w:val="24"/>
          <w:u w:val="single"/>
          <w:lang w:eastAsia="ru-RU"/>
        </w:rPr>
        <w:t>«Ленинград»</w:t>
      </w:r>
      <w:r w:rsidRPr="001A50E8">
        <w:rPr>
          <w:rFonts w:ascii="Times New Roman" w:eastAsia="Times New Roman" w:hAnsi="Times New Roman" w:cs="Times New Roman"/>
          <w:vanish/>
          <w:color w:val="000000"/>
          <w:sz w:val="24"/>
          <w:szCs w:val="24"/>
          <w:u w:val="single"/>
          <w:lang w:eastAsia="ru-RU"/>
        </w:rPr>
        <w:t xml:space="preserve"> судостроители спустили на воду еще одно такое же судно - </w:t>
      </w:r>
      <w:r w:rsidRPr="001A50E8">
        <w:rPr>
          <w:rFonts w:ascii="Times New Roman" w:eastAsia="Times New Roman" w:hAnsi="Times New Roman" w:cs="Times New Roman"/>
          <w:i/>
          <w:iCs/>
          <w:vanish/>
          <w:color w:val="000000"/>
          <w:sz w:val="24"/>
          <w:szCs w:val="24"/>
          <w:u w:val="single"/>
          <w:lang w:eastAsia="ru-RU"/>
        </w:rPr>
        <w:t>«Клайпеда»</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b/>
          <w:bCs/>
          <w:vanish/>
          <w:color w:val="000000"/>
          <w:sz w:val="24"/>
          <w:szCs w:val="24"/>
          <w:u w:val="single"/>
          <w:lang w:eastAsia="ru-RU"/>
        </w:rPr>
        <w:t>Именно такой тип приложений присутствует в заданиях ЕГЭ</w:t>
      </w:r>
      <w:r w:rsidRPr="001A50E8">
        <w:rPr>
          <w:rFonts w:ascii="Times New Roman" w:eastAsia="Times New Roman" w:hAnsi="Times New Roman" w:cs="Times New Roman"/>
          <w:vanish/>
          <w:color w:val="000000"/>
          <w:sz w:val="24"/>
          <w:szCs w:val="24"/>
          <w:u w:val="single"/>
          <w:lang w:eastAsia="ru-RU"/>
        </w:rPr>
        <w:t xml:space="preserve">. Обратите внимание: как только из предложения «уходит» ОПРЕДЕЛЯЕМОЕ слово (то есть </w:t>
      </w:r>
      <w:r w:rsidRPr="001A50E8">
        <w:rPr>
          <w:rFonts w:ascii="Times New Roman" w:eastAsia="Times New Roman" w:hAnsi="Times New Roman" w:cs="Times New Roman"/>
          <w:i/>
          <w:iCs/>
          <w:vanish/>
          <w:color w:val="000000"/>
          <w:sz w:val="24"/>
          <w:szCs w:val="24"/>
          <w:u w:val="single"/>
          <w:lang w:eastAsia="ru-RU"/>
        </w:rPr>
        <w:t>книга, журнал, картина, пьеса, статья, автомобиль, па</w:t>
      </w:r>
      <w:r w:rsidRPr="001A50E8">
        <w:rPr>
          <w:rFonts w:ascii="Times New Roman" w:eastAsia="Times New Roman" w:hAnsi="Times New Roman" w:cs="Times New Roman"/>
          <w:i/>
          <w:iCs/>
          <w:vanish/>
          <w:color w:val="000000"/>
          <w:sz w:val="24"/>
          <w:szCs w:val="24"/>
          <w:u w:val="single"/>
          <w:lang w:eastAsia="ru-RU"/>
        </w:rPr>
        <w:softHyphen/>
        <w:t>ро</w:t>
      </w:r>
      <w:r w:rsidRPr="001A50E8">
        <w:rPr>
          <w:rFonts w:ascii="Times New Roman" w:eastAsia="Times New Roman" w:hAnsi="Times New Roman" w:cs="Times New Roman"/>
          <w:i/>
          <w:iCs/>
          <w:vanish/>
          <w:color w:val="000000"/>
          <w:sz w:val="24"/>
          <w:szCs w:val="24"/>
          <w:u w:val="single"/>
          <w:lang w:eastAsia="ru-RU"/>
        </w:rPr>
        <w:softHyphen/>
        <w:t xml:space="preserve">ход </w:t>
      </w:r>
      <w:r w:rsidRPr="001A50E8">
        <w:rPr>
          <w:rFonts w:ascii="Times New Roman" w:eastAsia="Times New Roman" w:hAnsi="Times New Roman" w:cs="Times New Roman"/>
          <w:vanish/>
          <w:color w:val="000000"/>
          <w:sz w:val="24"/>
          <w:szCs w:val="24"/>
          <w:u w:val="single"/>
          <w:lang w:eastAsia="ru-RU"/>
        </w:rPr>
        <w:t>и так далее), ИМЯ СОБСТВЕННОЕ перестаёт быть приложением, сравните: история романа «Евгений Онегин»—история создания «Евгения Онегина»; Малевич выполнил несколько копий «Черного квадрата»—Картина Казимира Малевича «Чёрный квадрат» создана в 1915 году.</w:t>
      </w:r>
    </w:p>
    <w:p w14:paraId="741E474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8A1BA5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7.2.2 Если же речь идёт о ПРИЛОЖЕНИИ −имени собственном, но написанном без кавычек</w:t>
      </w:r>
      <w:r w:rsidRPr="001A50E8">
        <w:rPr>
          <w:rFonts w:ascii="Times New Roman" w:eastAsia="Times New Roman" w:hAnsi="Times New Roman" w:cs="Times New Roman"/>
          <w:vanish/>
          <w:color w:val="000000"/>
          <w:sz w:val="24"/>
          <w:szCs w:val="24"/>
          <w:u w:val="single"/>
          <w:lang w:eastAsia="ru-RU"/>
        </w:rPr>
        <w:t xml:space="preserve">, то существует очень длинный ряд правил, регулирующих их написание. Одни группы имён собственных согласуются с определяемым словом, другие не согласуются. К счастью, таких заданий на ЕГЭ (во всяком случае, до 2016 года) не встречалось. </w:t>
      </w:r>
    </w:p>
    <w:p w14:paraId="7F77BC4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Следуя этим правилам, следует писать, к примеру,</w:t>
      </w:r>
    </w:p>
    <w:p w14:paraId="2F7EF3F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 планете Марс (а не Марсе); </w:t>
      </w:r>
    </w:p>
    <w:p w14:paraId="3462347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-на озере Байкал (а не Байкале);</w:t>
      </w:r>
    </w:p>
    <w:p w14:paraId="36832B4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-за горой Эльбрус (а не Эльбрусом).</w:t>
      </w:r>
    </w:p>
    <w:p w14:paraId="6120BE5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-на реке Ганг (не Ганге), но на Москве-реке (не Москва-реке).</w:t>
      </w:r>
    </w:p>
    <w:p w14:paraId="40326D7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Полную информацию о написаниях подобных приложений можно получить, прочитав любое из пособий Дитмара Розенталя, посвящённое вопросам стилистики и литературной правке.</w:t>
      </w:r>
    </w:p>
    <w:p w14:paraId="699D421E"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50FE7055"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4C285B3F"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Д) ошибка в построении предложения с однородными членами в предложении 7 состоит в том, что потерялась вторая часть союза НЕ ТОЛЬКО. </w:t>
      </w:r>
    </w:p>
    <w:p w14:paraId="43416F15"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Приведём верное написание: Двулетние растения в первый год своей жизни не только цветут, НО И накапливают питательные вещества в корнях.</w:t>
      </w:r>
    </w:p>
    <w:p w14:paraId="404F4162"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7.6.2 </w:t>
      </w:r>
    </w:p>
    <w:p w14:paraId="3B8C34C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7.6. ОШИБКА В ПОСТРОЕНИИ ПРЕДЛОЖЕНИЯ С ОДНОРОДНЫМИ ЧЛЕНАМИ</w:t>
      </w:r>
    </w:p>
    <w:p w14:paraId="0CD0960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391829B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Однородными называются члены предложения, выполняющие одинаковую синтаксическую функцию, объединённые одинаковым отношением к одному и тому же члену предложения, связанные между собой сочинительной связью. </w:t>
      </w:r>
      <w:r w:rsidRPr="001A50E8">
        <w:rPr>
          <w:rFonts w:ascii="Times New Roman" w:eastAsia="Times New Roman" w:hAnsi="Times New Roman" w:cs="Times New Roman"/>
          <w:vanish/>
          <w:color w:val="000000"/>
          <w:sz w:val="24"/>
          <w:szCs w:val="24"/>
          <w:u w:val="single"/>
          <w:lang w:eastAsia="ru-RU"/>
        </w:rPr>
        <w:t>Однородными могут быть как главные, так и второстепенные члены: подлежащие, сказуемые, дополнения, определения, обстоятельства. Например, однородными будут определения «новый, сверхмощный компьютер» по отношению к слову «компьютер»; обстоятельства «изображали красочно, но нечётко» по отношению к «изображали».</w:t>
      </w:r>
    </w:p>
    <w:p w14:paraId="6F051A8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1D7D76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Рекомендация от РЕШУЕГЭ: перед началом работы с этой частью задания 7 настоятельно рекомендуем прорешать задание 15 и изучить правила к нему.</w:t>
      </w:r>
    </w:p>
    <w:p w14:paraId="407072E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4F4B686"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53" w:tooltip="Справка к заданию 15" w:history="1">
        <w:r w:rsidR="0096312C" w:rsidRPr="001A50E8">
          <w:rPr>
            <w:rFonts w:ascii="Times New Roman" w:eastAsia="Times New Roman" w:hAnsi="Times New Roman" w:cs="Times New Roman"/>
            <w:vanish/>
            <w:color w:val="090949"/>
            <w:sz w:val="24"/>
            <w:szCs w:val="24"/>
            <w:u w:val="single"/>
            <w:lang w:eastAsia="ru-RU"/>
          </w:rPr>
          <w:t>→Открыть правила "Знаки препинания при однородных членах и в ССП"</w:t>
        </w:r>
      </w:hyperlink>
    </w:p>
    <w:p w14:paraId="2B0B0BC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1CF5D4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ТИПЫ ОШИБОК, ДОПУСКАЕМЫХ ПРИ УПОТРЕБЛЕНИИ ОДНОРОДНЫХ ЧЛЕНОВ</w:t>
      </w:r>
    </w:p>
    <w:p w14:paraId="6B3A6F64"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7.6.1 Однородные сказуемые имеют одно и то же зависимое дополнение.</w:t>
      </w:r>
    </w:p>
    <w:p w14:paraId="3BD0402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Правило: При нормальном, правильном строении предложения от каждого из двух однородных сказуемых (первого и второго) ставится ОДИН ОБЩИЙ вопрос к общему дополнению,</w:t>
      </w:r>
      <w:r w:rsidRPr="001A50E8">
        <w:rPr>
          <w:rFonts w:ascii="Times New Roman" w:eastAsia="Times New Roman" w:hAnsi="Times New Roman" w:cs="Times New Roman"/>
          <w:vanish/>
          <w:color w:val="000000"/>
          <w:sz w:val="24"/>
          <w:szCs w:val="24"/>
          <w:u w:val="single"/>
          <w:lang w:eastAsia="ru-RU"/>
        </w:rPr>
        <w:t xml:space="preserve"> например:</w:t>
      </w:r>
    </w:p>
    <w:p w14:paraId="3F3AA0B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Ребята увлекаются (чем?) и занимаются (чем?)спортом; Герои рассказа вспоминают (о чём?) и делятся впечатлениями (о чём?) о годах юности. </w:t>
      </w:r>
    </w:p>
    <w:p w14:paraId="47355AC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4E9A37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Ошибка возникает, если от каждого из сказуемых задаётся РАЗНЫЙ вопрос к ОБЩЕМУ дополнению.</w:t>
      </w:r>
    </w:p>
    <w:p w14:paraId="72311E7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16B90D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000000"/>
          <w:sz w:val="24"/>
          <w:szCs w:val="24"/>
          <w:u w:val="single"/>
          <w:lang w:eastAsia="ru-RU"/>
        </w:rPr>
        <w:t>Я люблю (кого? что?) и восхищаюсь (кем? чем) своим отцом.</w:t>
      </w:r>
    </w:p>
    <w:p w14:paraId="769FF2B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Сказуемые «люблю» и «восхищаюсь» имеют одно зависимое слово «отцом», которое стоит в творительном падеже. Получилось, что дополнение «отцом» верно подчинилось лишь второму сказуемому, так как глагол «люблю» требует от дополнения винительного (люблю кого? что? отца ), следовательно, данное предложение построено неверно. Чтобы правильно выразить мысль, нужно изменить предложение так, чтобы к каждому сказуемому было отдельное, подходящее по падежу дополнение, например, так: </w:t>
      </w:r>
      <w:r w:rsidRPr="001A50E8">
        <w:rPr>
          <w:rFonts w:ascii="Times New Roman" w:eastAsia="Times New Roman" w:hAnsi="Times New Roman" w:cs="Times New Roman"/>
          <w:i/>
          <w:iCs/>
          <w:vanish/>
          <w:color w:val="000000"/>
          <w:sz w:val="24"/>
          <w:szCs w:val="24"/>
          <w:u w:val="single"/>
          <w:lang w:eastAsia="ru-RU"/>
        </w:rPr>
        <w:t xml:space="preserve">Я люблю своего отца и восхищаюсьим. </w:t>
      </w:r>
    </w:p>
    <w:p w14:paraId="7130928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F71484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2:</w:t>
      </w:r>
      <w:r w:rsidRPr="001A50E8">
        <w:rPr>
          <w:rFonts w:ascii="Times New Roman" w:eastAsia="Times New Roman" w:hAnsi="Times New Roman" w:cs="Times New Roman"/>
          <w:i/>
          <w:iCs/>
          <w:vanish/>
          <w:color w:val="000000"/>
          <w:sz w:val="24"/>
          <w:szCs w:val="24"/>
          <w:u w:val="single"/>
          <w:lang w:eastAsia="ru-RU"/>
        </w:rPr>
        <w:t xml:space="preserve"> Герой рассказа верил (во что? чему?) и стремился ( к чему?) к своей мечте.</w:t>
      </w:r>
      <w:r w:rsidRPr="001A50E8">
        <w:rPr>
          <w:rFonts w:ascii="Times New Roman" w:eastAsia="Times New Roman" w:hAnsi="Times New Roman" w:cs="Times New Roman"/>
          <w:vanish/>
          <w:color w:val="000000"/>
          <w:sz w:val="24"/>
          <w:szCs w:val="24"/>
          <w:u w:val="single"/>
          <w:lang w:eastAsia="ru-RU"/>
        </w:rPr>
        <w:t xml:space="preserve"> Каждый из глаголов требует своей формы дополнения, общее слово подобрать невозможно, поэтому снова меняем предложение так, чтобы к каждому сказуемому было отдельное, подходящее по падежу дополнение, например, так: </w:t>
      </w:r>
      <w:r w:rsidRPr="001A50E8">
        <w:rPr>
          <w:rFonts w:ascii="Times New Roman" w:eastAsia="Times New Roman" w:hAnsi="Times New Roman" w:cs="Times New Roman"/>
          <w:i/>
          <w:iCs/>
          <w:vanish/>
          <w:color w:val="000000"/>
          <w:sz w:val="24"/>
          <w:szCs w:val="24"/>
          <w:u w:val="single"/>
          <w:lang w:eastAsia="ru-RU"/>
        </w:rPr>
        <w:t xml:space="preserve">Герой рассказа верилв свою мечту и стремилсяк ней. </w:t>
      </w:r>
    </w:p>
    <w:p w14:paraId="67EF083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81BDF6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 для учителей</w:t>
      </w:r>
      <w:r w:rsidRPr="001A50E8">
        <w:rPr>
          <w:rFonts w:ascii="Times New Roman" w:eastAsia="Times New Roman" w:hAnsi="Times New Roman" w:cs="Times New Roman"/>
          <w:vanish/>
          <w:color w:val="000000"/>
          <w:sz w:val="24"/>
          <w:szCs w:val="24"/>
          <w:u w:val="single"/>
          <w:lang w:eastAsia="ru-RU"/>
        </w:rPr>
        <w:t xml:space="preserve">: данный тип ошибки относится к ошибкам управления. В письменных работах такая ошибка обычно допускается учащимися из-за невнимательности: первое сказуемое просто выпускается из виду, и ошибка (при указании на неё) легко исправляется. Гораздо серьёзнее проблема возникает там, где ученик не осознаёт, что от данного глагола не может быть поставлен тот или иной падежный вопрос в принципе. </w:t>
      </w:r>
    </w:p>
    <w:p w14:paraId="40566B0E"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7.6.2 Однородные члены связаны двойными союзами не только..., но и...; если не..., то... и другими</w:t>
      </w:r>
    </w:p>
    <w:p w14:paraId="4E55BC7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w:t>
      </w:r>
    </w:p>
    <w:p w14:paraId="4A2D27C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15B0C3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Правило 1.</w:t>
      </w:r>
      <w:r w:rsidRPr="001A50E8">
        <w:rPr>
          <w:rFonts w:ascii="Times New Roman" w:eastAsia="Times New Roman" w:hAnsi="Times New Roman" w:cs="Times New Roman"/>
          <w:vanish/>
          <w:color w:val="000000"/>
          <w:sz w:val="24"/>
          <w:szCs w:val="24"/>
          <w:u w:val="single"/>
          <w:lang w:eastAsia="ru-RU"/>
        </w:rPr>
        <w:t xml:space="preserve"> В таких предложениях нужно обращать внимание на то, </w:t>
      </w:r>
      <w:r w:rsidRPr="001A50E8">
        <w:rPr>
          <w:rFonts w:ascii="Times New Roman" w:eastAsia="Times New Roman" w:hAnsi="Times New Roman" w:cs="Times New Roman"/>
          <w:vanish/>
          <w:color w:val="800000"/>
          <w:sz w:val="24"/>
          <w:szCs w:val="24"/>
          <w:u w:val="single"/>
          <w:lang w:eastAsia="ru-RU"/>
        </w:rPr>
        <w:t>что части двойного союза должны соединять однородные члены одного ряда</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 xml:space="preserve">Нас вдохновили </w:t>
      </w:r>
      <w:r w:rsidRPr="001A50E8">
        <w:rPr>
          <w:rFonts w:ascii="Times New Roman" w:eastAsia="Times New Roman" w:hAnsi="Times New Roman" w:cs="Times New Roman"/>
          <w:b/>
          <w:bCs/>
          <w:i/>
          <w:iCs/>
          <w:vanish/>
          <w:color w:val="000000"/>
          <w:sz w:val="24"/>
          <w:szCs w:val="24"/>
          <w:u w:val="single"/>
          <w:lang w:eastAsia="ru-RU"/>
        </w:rPr>
        <w:t>не столько</w:t>
      </w:r>
      <w:r w:rsidRPr="001A50E8">
        <w:rPr>
          <w:rFonts w:ascii="Times New Roman" w:eastAsia="Times New Roman" w:hAnsi="Times New Roman" w:cs="Times New Roman"/>
          <w:i/>
          <w:iCs/>
          <w:vanish/>
          <w:color w:val="000000"/>
          <w:sz w:val="24"/>
          <w:szCs w:val="24"/>
          <w:u w:val="single"/>
          <w:lang w:eastAsia="ru-RU"/>
        </w:rPr>
        <w:t xml:space="preserve"> красочные места этого тихого города, </w:t>
      </w:r>
      <w:r w:rsidRPr="001A50E8">
        <w:rPr>
          <w:rFonts w:ascii="Times New Roman" w:eastAsia="Times New Roman" w:hAnsi="Times New Roman" w:cs="Times New Roman"/>
          <w:b/>
          <w:bCs/>
          <w:i/>
          <w:iCs/>
          <w:vanish/>
          <w:color w:val="000000"/>
          <w:sz w:val="24"/>
          <w:szCs w:val="24"/>
          <w:u w:val="single"/>
          <w:lang w:eastAsia="ru-RU"/>
        </w:rPr>
        <w:t>сколько</w:t>
      </w:r>
      <w:r w:rsidRPr="001A50E8">
        <w:rPr>
          <w:rFonts w:ascii="Times New Roman" w:eastAsia="Times New Roman" w:hAnsi="Times New Roman" w:cs="Times New Roman"/>
          <w:i/>
          <w:iCs/>
          <w:vanish/>
          <w:color w:val="000000"/>
          <w:sz w:val="24"/>
          <w:szCs w:val="24"/>
          <w:u w:val="single"/>
          <w:lang w:eastAsia="ru-RU"/>
        </w:rPr>
        <w:t xml:space="preserve">душевность его жителей. </w:t>
      </w:r>
      <w:r w:rsidRPr="001A50E8">
        <w:rPr>
          <w:rFonts w:ascii="Times New Roman" w:eastAsia="Times New Roman" w:hAnsi="Times New Roman" w:cs="Times New Roman"/>
          <w:vanish/>
          <w:color w:val="000000"/>
          <w:sz w:val="24"/>
          <w:szCs w:val="24"/>
          <w:u w:val="single"/>
          <w:lang w:eastAsia="ru-RU"/>
        </w:rPr>
        <w:t xml:space="preserve">Сделаем схему предложения: </w:t>
      </w:r>
      <w:r w:rsidRPr="001A50E8">
        <w:rPr>
          <w:rFonts w:ascii="Times New Roman" w:eastAsia="Times New Roman" w:hAnsi="Times New Roman" w:cs="Times New Roman"/>
          <w:b/>
          <w:bCs/>
          <w:vanish/>
          <w:color w:val="000000"/>
          <w:sz w:val="24"/>
          <w:szCs w:val="24"/>
          <w:u w:val="single"/>
          <w:lang w:eastAsia="ru-RU"/>
        </w:rPr>
        <w:t>не столько</w:t>
      </w:r>
      <w:r w:rsidRPr="001A50E8">
        <w:rPr>
          <w:rFonts w:ascii="Times New Roman" w:eastAsia="Times New Roman" w:hAnsi="Times New Roman" w:cs="Times New Roman"/>
          <w:vanish/>
          <w:color w:val="000000"/>
          <w:sz w:val="24"/>
          <w:szCs w:val="24"/>
          <w:u w:val="single"/>
          <w:lang w:eastAsia="ru-RU"/>
        </w:rPr>
        <w:t xml:space="preserve">О, </w:t>
      </w:r>
      <w:r w:rsidRPr="001A50E8">
        <w:rPr>
          <w:rFonts w:ascii="Times New Roman" w:eastAsia="Times New Roman" w:hAnsi="Times New Roman" w:cs="Times New Roman"/>
          <w:b/>
          <w:bCs/>
          <w:vanish/>
          <w:color w:val="000000"/>
          <w:sz w:val="24"/>
          <w:szCs w:val="24"/>
          <w:u w:val="single"/>
          <w:lang w:eastAsia="ru-RU"/>
        </w:rPr>
        <w:t>сколько</w:t>
      </w:r>
      <w:r w:rsidRPr="001A50E8">
        <w:rPr>
          <w:rFonts w:ascii="Times New Roman" w:eastAsia="Times New Roman" w:hAnsi="Times New Roman" w:cs="Times New Roman"/>
          <w:vanish/>
          <w:color w:val="000000"/>
          <w:sz w:val="24"/>
          <w:szCs w:val="24"/>
          <w:u w:val="single"/>
          <w:lang w:eastAsia="ru-RU"/>
        </w:rPr>
        <w:t xml:space="preserve">О. Первая часть двойного союза: </w:t>
      </w:r>
      <w:r w:rsidRPr="001A50E8">
        <w:rPr>
          <w:rFonts w:ascii="Times New Roman" w:eastAsia="Times New Roman" w:hAnsi="Times New Roman" w:cs="Times New Roman"/>
          <w:b/>
          <w:bCs/>
          <w:vanish/>
          <w:color w:val="000000"/>
          <w:sz w:val="24"/>
          <w:szCs w:val="24"/>
          <w:u w:val="single"/>
          <w:lang w:eastAsia="ru-RU"/>
        </w:rPr>
        <w:t>не столько</w:t>
      </w:r>
      <w:r w:rsidRPr="001A50E8">
        <w:rPr>
          <w:rFonts w:ascii="Times New Roman" w:eastAsia="Times New Roman" w:hAnsi="Times New Roman" w:cs="Times New Roman"/>
          <w:vanish/>
          <w:color w:val="000000"/>
          <w:sz w:val="24"/>
          <w:szCs w:val="24"/>
          <w:u w:val="single"/>
          <w:lang w:eastAsia="ru-RU"/>
        </w:rPr>
        <w:t xml:space="preserve">, находится перед первым ОЧ, подлежащим «места» (слово« красочные» мы не принимаем во внимание), вторая часть </w:t>
      </w:r>
      <w:r w:rsidRPr="001A50E8">
        <w:rPr>
          <w:rFonts w:ascii="Times New Roman" w:eastAsia="Times New Roman" w:hAnsi="Times New Roman" w:cs="Times New Roman"/>
          <w:b/>
          <w:bCs/>
          <w:vanish/>
          <w:color w:val="000000"/>
          <w:sz w:val="24"/>
          <w:szCs w:val="24"/>
          <w:u w:val="single"/>
          <w:lang w:eastAsia="ru-RU"/>
        </w:rPr>
        <w:t>сколько</w:t>
      </w:r>
      <w:r w:rsidRPr="001A50E8">
        <w:rPr>
          <w:rFonts w:ascii="Times New Roman" w:eastAsia="Times New Roman" w:hAnsi="Times New Roman" w:cs="Times New Roman"/>
          <w:vanish/>
          <w:color w:val="000000"/>
          <w:sz w:val="24"/>
          <w:szCs w:val="24"/>
          <w:u w:val="single"/>
          <w:lang w:eastAsia="ru-RU"/>
        </w:rPr>
        <w:t xml:space="preserve"> стоит перед вторым подлежащим «душевность». </w:t>
      </w:r>
    </w:p>
    <w:p w14:paraId="5CF0E33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Теперь «сломаем» предложение. </w:t>
      </w:r>
      <w:r w:rsidRPr="001A50E8">
        <w:rPr>
          <w:rFonts w:ascii="Times New Roman" w:eastAsia="Times New Roman" w:hAnsi="Times New Roman" w:cs="Times New Roman"/>
          <w:i/>
          <w:iCs/>
          <w:vanish/>
          <w:color w:val="000000"/>
          <w:sz w:val="24"/>
          <w:szCs w:val="24"/>
          <w:u w:val="single"/>
          <w:lang w:eastAsia="ru-RU"/>
        </w:rPr>
        <w:t xml:space="preserve">Нас </w:t>
      </w:r>
      <w:r w:rsidRPr="001A50E8">
        <w:rPr>
          <w:rFonts w:ascii="Times New Roman" w:eastAsia="Times New Roman" w:hAnsi="Times New Roman" w:cs="Times New Roman"/>
          <w:b/>
          <w:bCs/>
          <w:i/>
          <w:iCs/>
          <w:vanish/>
          <w:color w:val="000000"/>
          <w:sz w:val="24"/>
          <w:szCs w:val="24"/>
          <w:u w:val="single"/>
          <w:lang w:eastAsia="ru-RU"/>
        </w:rPr>
        <w:t>не столько</w:t>
      </w:r>
      <w:r w:rsidRPr="001A50E8">
        <w:rPr>
          <w:rFonts w:ascii="Times New Roman" w:eastAsia="Times New Roman" w:hAnsi="Times New Roman" w:cs="Times New Roman"/>
          <w:i/>
          <w:iCs/>
          <w:vanish/>
          <w:color w:val="000000"/>
          <w:sz w:val="24"/>
          <w:szCs w:val="24"/>
          <w:u w:val="single"/>
          <w:lang w:eastAsia="ru-RU"/>
        </w:rPr>
        <w:t xml:space="preserve"> вдохновили красочные места этого тихого города, </w:t>
      </w:r>
      <w:r w:rsidRPr="001A50E8">
        <w:rPr>
          <w:rFonts w:ascii="Times New Roman" w:eastAsia="Times New Roman" w:hAnsi="Times New Roman" w:cs="Times New Roman"/>
          <w:b/>
          <w:bCs/>
          <w:i/>
          <w:iCs/>
          <w:vanish/>
          <w:color w:val="000000"/>
          <w:sz w:val="24"/>
          <w:szCs w:val="24"/>
          <w:u w:val="single"/>
          <w:lang w:eastAsia="ru-RU"/>
        </w:rPr>
        <w:t>сколько</w:t>
      </w:r>
      <w:r w:rsidRPr="001A50E8">
        <w:rPr>
          <w:rFonts w:ascii="Times New Roman" w:eastAsia="Times New Roman" w:hAnsi="Times New Roman" w:cs="Times New Roman"/>
          <w:i/>
          <w:iCs/>
          <w:vanish/>
          <w:color w:val="000000"/>
          <w:sz w:val="24"/>
          <w:szCs w:val="24"/>
          <w:u w:val="single"/>
          <w:lang w:eastAsia="ru-RU"/>
        </w:rPr>
        <w:t>душевность его жителей.</w:t>
      </w:r>
      <w:r w:rsidRPr="001A50E8">
        <w:rPr>
          <w:rFonts w:ascii="Times New Roman" w:eastAsia="Times New Roman" w:hAnsi="Times New Roman" w:cs="Times New Roman"/>
          <w:vanish/>
          <w:color w:val="000000"/>
          <w:sz w:val="24"/>
          <w:szCs w:val="24"/>
          <w:u w:val="single"/>
          <w:lang w:eastAsia="ru-RU"/>
        </w:rPr>
        <w:t xml:space="preserve"> Первая часть союза теперь относится к сказуемому, а вторая к подлежащему. Вот этом и заключается ошибка данного типа.</w:t>
      </w:r>
    </w:p>
    <w:p w14:paraId="204A70A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2D09A2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ещё примеры:</w:t>
      </w:r>
    </w:p>
    <w:p w14:paraId="77B76C3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000000"/>
          <w:sz w:val="24"/>
          <w:szCs w:val="24"/>
          <w:u w:val="single"/>
          <w:lang w:eastAsia="ru-RU"/>
        </w:rPr>
        <w:t xml:space="preserve">Можно утверждать, что настроение было главным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для создателя стихотворения, </w:t>
      </w:r>
      <w:r w:rsidRPr="001A50E8">
        <w:rPr>
          <w:rFonts w:ascii="Times New Roman" w:eastAsia="Times New Roman" w:hAnsi="Times New Roman" w:cs="Times New Roman"/>
          <w:b/>
          <w:bCs/>
          <w:i/>
          <w:iCs/>
          <w:vanish/>
          <w:color w:val="000000"/>
          <w:sz w:val="24"/>
          <w:szCs w:val="24"/>
          <w:u w:val="single"/>
          <w:lang w:eastAsia="ru-RU"/>
        </w:rPr>
        <w:t>но и</w:t>
      </w:r>
      <w:r w:rsidRPr="001A50E8">
        <w:rPr>
          <w:rFonts w:ascii="Times New Roman" w:eastAsia="Times New Roman" w:hAnsi="Times New Roman" w:cs="Times New Roman"/>
          <w:i/>
          <w:iCs/>
          <w:vanish/>
          <w:color w:val="000000"/>
          <w:sz w:val="24"/>
          <w:szCs w:val="24"/>
          <w:u w:val="single"/>
          <w:lang w:eastAsia="ru-RU"/>
        </w:rPr>
        <w:t>для его читателей.</w:t>
      </w:r>
      <w:r w:rsidRPr="001A50E8">
        <w:rPr>
          <w:rFonts w:ascii="Times New Roman" w:eastAsia="Times New Roman" w:hAnsi="Times New Roman" w:cs="Times New Roman"/>
          <w:vanish/>
          <w:color w:val="000000"/>
          <w:sz w:val="24"/>
          <w:szCs w:val="24"/>
          <w:u w:val="single"/>
          <w:lang w:eastAsia="ru-RU"/>
        </w:rPr>
        <w:t xml:space="preserve"> Всё верно: каждая часть стоит перед ОЧ, в данном примере перед дополнениями. Сравним с неверно построенным предложением: </w:t>
      </w:r>
      <w:r w:rsidRPr="001A50E8">
        <w:rPr>
          <w:rFonts w:ascii="Times New Roman" w:eastAsia="Times New Roman" w:hAnsi="Times New Roman" w:cs="Times New Roman"/>
          <w:i/>
          <w:iCs/>
          <w:vanish/>
          <w:color w:val="000000"/>
          <w:sz w:val="24"/>
          <w:szCs w:val="24"/>
          <w:u w:val="single"/>
          <w:lang w:eastAsia="ru-RU"/>
        </w:rPr>
        <w:t xml:space="preserve">Можно утверждать, что настроение было </w:t>
      </w:r>
      <w:r w:rsidRPr="001A50E8">
        <w:rPr>
          <w:rFonts w:ascii="Times New Roman" w:eastAsia="Times New Roman" w:hAnsi="Times New Roman" w:cs="Times New Roman"/>
          <w:b/>
          <w:bCs/>
          <w:i/>
          <w:iCs/>
          <w:vanish/>
          <w:color w:val="000000"/>
          <w:sz w:val="24"/>
          <w:szCs w:val="24"/>
          <w:u w:val="single"/>
          <w:lang w:eastAsia="ru-RU"/>
        </w:rPr>
        <w:t xml:space="preserve">не только </w:t>
      </w:r>
      <w:r w:rsidRPr="001A50E8">
        <w:rPr>
          <w:rFonts w:ascii="Times New Roman" w:eastAsia="Times New Roman" w:hAnsi="Times New Roman" w:cs="Times New Roman"/>
          <w:i/>
          <w:iCs/>
          <w:vanish/>
          <w:color w:val="000000"/>
          <w:sz w:val="24"/>
          <w:szCs w:val="24"/>
          <w:u w:val="single"/>
          <w:lang w:eastAsia="ru-RU"/>
        </w:rPr>
        <w:t xml:space="preserve">главным для создателя стихотворения, </w:t>
      </w:r>
      <w:r w:rsidRPr="001A50E8">
        <w:rPr>
          <w:rFonts w:ascii="Times New Roman" w:eastAsia="Times New Roman" w:hAnsi="Times New Roman" w:cs="Times New Roman"/>
          <w:b/>
          <w:bCs/>
          <w:i/>
          <w:iCs/>
          <w:vanish/>
          <w:color w:val="000000"/>
          <w:sz w:val="24"/>
          <w:szCs w:val="24"/>
          <w:u w:val="single"/>
          <w:lang w:eastAsia="ru-RU"/>
        </w:rPr>
        <w:t>но и</w:t>
      </w:r>
      <w:r w:rsidRPr="001A50E8">
        <w:rPr>
          <w:rFonts w:ascii="Times New Roman" w:eastAsia="Times New Roman" w:hAnsi="Times New Roman" w:cs="Times New Roman"/>
          <w:i/>
          <w:iCs/>
          <w:vanish/>
          <w:color w:val="000000"/>
          <w:sz w:val="24"/>
          <w:szCs w:val="24"/>
          <w:u w:val="single"/>
          <w:lang w:eastAsia="ru-RU"/>
        </w:rPr>
        <w:t>для его читателей</w:t>
      </w:r>
      <w:r w:rsidRPr="001A50E8">
        <w:rPr>
          <w:rFonts w:ascii="Times New Roman" w:eastAsia="Times New Roman" w:hAnsi="Times New Roman" w:cs="Times New Roman"/>
          <w:vanish/>
          <w:color w:val="000000"/>
          <w:sz w:val="24"/>
          <w:szCs w:val="24"/>
          <w:u w:val="single"/>
          <w:lang w:eastAsia="ru-RU"/>
        </w:rPr>
        <w:t xml:space="preserve">. Части союза соединяют не однородные члены, а сказуемое и дополнение. </w:t>
      </w:r>
    </w:p>
    <w:p w14:paraId="52BF58D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1C0087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Правило 2. </w:t>
      </w:r>
      <w:r w:rsidRPr="001A50E8">
        <w:rPr>
          <w:rFonts w:ascii="Times New Roman" w:eastAsia="Times New Roman" w:hAnsi="Times New Roman" w:cs="Times New Roman"/>
          <w:vanish/>
          <w:color w:val="000000"/>
          <w:sz w:val="24"/>
          <w:szCs w:val="24"/>
          <w:u w:val="single"/>
          <w:lang w:eastAsia="ru-RU"/>
        </w:rPr>
        <w:t xml:space="preserve">Необходимо также помнить, </w:t>
      </w:r>
      <w:r w:rsidRPr="001A50E8">
        <w:rPr>
          <w:rFonts w:ascii="Times New Roman" w:eastAsia="Times New Roman" w:hAnsi="Times New Roman" w:cs="Times New Roman"/>
          <w:vanish/>
          <w:color w:val="800000"/>
          <w:sz w:val="24"/>
          <w:szCs w:val="24"/>
          <w:u w:val="single"/>
          <w:lang w:eastAsia="ru-RU"/>
        </w:rPr>
        <w:t>что части двойного союза являются постоянными, их нельзя заменять другими словами</w:t>
      </w:r>
      <w:r w:rsidRPr="001A50E8">
        <w:rPr>
          <w:rFonts w:ascii="Times New Roman" w:eastAsia="Times New Roman" w:hAnsi="Times New Roman" w:cs="Times New Roman"/>
          <w:vanish/>
          <w:color w:val="000000"/>
          <w:sz w:val="24"/>
          <w:szCs w:val="24"/>
          <w:u w:val="single"/>
          <w:lang w:eastAsia="ru-RU"/>
        </w:rPr>
        <w:t xml:space="preserve">. Так, ошибочным будет предложение </w:t>
      </w:r>
      <w:r w:rsidRPr="001A50E8">
        <w:rPr>
          <w:rFonts w:ascii="Times New Roman" w:eastAsia="Times New Roman" w:hAnsi="Times New Roman" w:cs="Times New Roman"/>
          <w:i/>
          <w:iCs/>
          <w:vanish/>
          <w:color w:val="000000"/>
          <w:sz w:val="24"/>
          <w:szCs w:val="24"/>
          <w:u w:val="single"/>
          <w:lang w:eastAsia="ru-RU"/>
        </w:rPr>
        <w:t xml:space="preserve">Купцы Строгановы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 варили соль, </w:t>
      </w:r>
      <w:r w:rsidRPr="001A50E8">
        <w:rPr>
          <w:rFonts w:ascii="Times New Roman" w:eastAsia="Times New Roman" w:hAnsi="Times New Roman" w:cs="Times New Roman"/>
          <w:b/>
          <w:bCs/>
          <w:i/>
          <w:iCs/>
          <w:vanish/>
          <w:color w:val="000000"/>
          <w:sz w:val="24"/>
          <w:szCs w:val="24"/>
          <w:u w:val="single"/>
          <w:lang w:eastAsia="ru-RU"/>
        </w:rPr>
        <w:t>а также</w:t>
      </w:r>
      <w:r w:rsidRPr="001A50E8">
        <w:rPr>
          <w:rFonts w:ascii="Times New Roman" w:eastAsia="Times New Roman" w:hAnsi="Times New Roman" w:cs="Times New Roman"/>
          <w:i/>
          <w:iCs/>
          <w:vanish/>
          <w:color w:val="000000"/>
          <w:sz w:val="24"/>
          <w:szCs w:val="24"/>
          <w:u w:val="single"/>
          <w:lang w:eastAsia="ru-RU"/>
        </w:rPr>
        <w:t xml:space="preserve"> добывали железо и медь в своих землях</w:t>
      </w:r>
      <w:r w:rsidRPr="001A50E8">
        <w:rPr>
          <w:rFonts w:ascii="Times New Roman" w:eastAsia="Times New Roman" w:hAnsi="Times New Roman" w:cs="Times New Roman"/>
          <w:vanish/>
          <w:color w:val="000000"/>
          <w:sz w:val="24"/>
          <w:szCs w:val="24"/>
          <w:u w:val="single"/>
          <w:lang w:eastAsia="ru-RU"/>
        </w:rPr>
        <w:t xml:space="preserve">, так как союза </w:t>
      </w:r>
      <w:r w:rsidRPr="001A50E8">
        <w:rPr>
          <w:rFonts w:ascii="Times New Roman" w:eastAsia="Times New Roman" w:hAnsi="Times New Roman" w:cs="Times New Roman"/>
          <w:b/>
          <w:bCs/>
          <w:vanish/>
          <w:color w:val="000000"/>
          <w:sz w:val="24"/>
          <w:szCs w:val="24"/>
          <w:u w:val="single"/>
          <w:lang w:eastAsia="ru-RU"/>
        </w:rPr>
        <w:t>не только.., а также</w:t>
      </w:r>
      <w:r w:rsidRPr="001A50E8">
        <w:rPr>
          <w:rFonts w:ascii="Times New Roman" w:eastAsia="Times New Roman" w:hAnsi="Times New Roman" w:cs="Times New Roman"/>
          <w:vanish/>
          <w:color w:val="000000"/>
          <w:sz w:val="24"/>
          <w:szCs w:val="24"/>
          <w:u w:val="single"/>
          <w:lang w:eastAsia="ru-RU"/>
        </w:rPr>
        <w:t xml:space="preserve"> нет. У союза «не только» вторая часть «но и », а не «также». Верный вариант этого предложения будет таким: </w:t>
      </w:r>
      <w:r w:rsidRPr="001A50E8">
        <w:rPr>
          <w:rFonts w:ascii="Times New Roman" w:eastAsia="Times New Roman" w:hAnsi="Times New Roman" w:cs="Times New Roman"/>
          <w:i/>
          <w:iCs/>
          <w:vanish/>
          <w:color w:val="000000"/>
          <w:sz w:val="24"/>
          <w:szCs w:val="24"/>
          <w:u w:val="single"/>
          <w:lang w:eastAsia="ru-RU"/>
        </w:rPr>
        <w:t xml:space="preserve">Купцы Строгановы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 варили соль, </w:t>
      </w:r>
      <w:r w:rsidRPr="001A50E8">
        <w:rPr>
          <w:rFonts w:ascii="Times New Roman" w:eastAsia="Times New Roman" w:hAnsi="Times New Roman" w:cs="Times New Roman"/>
          <w:b/>
          <w:bCs/>
          <w:i/>
          <w:iCs/>
          <w:vanish/>
          <w:color w:val="000000"/>
          <w:sz w:val="24"/>
          <w:szCs w:val="24"/>
          <w:u w:val="single"/>
          <w:lang w:eastAsia="ru-RU"/>
        </w:rPr>
        <w:t xml:space="preserve">но и </w:t>
      </w:r>
      <w:r w:rsidRPr="001A50E8">
        <w:rPr>
          <w:rFonts w:ascii="Times New Roman" w:eastAsia="Times New Roman" w:hAnsi="Times New Roman" w:cs="Times New Roman"/>
          <w:i/>
          <w:iCs/>
          <w:vanish/>
          <w:color w:val="000000"/>
          <w:sz w:val="24"/>
          <w:szCs w:val="24"/>
          <w:u w:val="single"/>
          <w:lang w:eastAsia="ru-RU"/>
        </w:rPr>
        <w:t>добывали железо и медь в своих землях</w:t>
      </w:r>
    </w:p>
    <w:p w14:paraId="0F10DD2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Вот так можно: (в скобках приведены варианты второй части).</w:t>
      </w:r>
    </w:p>
    <w:p w14:paraId="1501C01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1) не только ... но и (а и; но даже; а еще; а к тому же); не только не ... но (но скорее, скорее; напротив, наоборот); а не только; 2) не то что ... но (а; просто; даже, даже не); даже ... не то что; даже не ... не то что; даже не ... тем более не; </w:t>
      </w:r>
    </w:p>
    <w:p w14:paraId="7F32394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3) мало того ... еще и; мало того что ... еще и; мало того; более того, больше того; хуже того; а то и.</w:t>
      </w:r>
    </w:p>
    <w:p w14:paraId="44CBF7E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FF1A7FD"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7.6.3 В предложения при однородных членах бывает обобщающее слово.</w:t>
      </w:r>
    </w:p>
    <w:p w14:paraId="54C67DA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Необходимо учитывать, что все </w:t>
      </w:r>
      <w:r w:rsidRPr="001A50E8">
        <w:rPr>
          <w:rFonts w:ascii="Times New Roman" w:eastAsia="Times New Roman" w:hAnsi="Times New Roman" w:cs="Times New Roman"/>
          <w:vanish/>
          <w:color w:val="800000"/>
          <w:sz w:val="24"/>
          <w:szCs w:val="24"/>
          <w:u w:val="single"/>
          <w:lang w:eastAsia="ru-RU"/>
        </w:rPr>
        <w:t>однородные члены должны стоять в том же падеже, в котором стоит обобщающее слово.</w:t>
      </w:r>
    </w:p>
    <w:p w14:paraId="5DCF93A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Грамматически верным будет предложение: </w:t>
      </w:r>
      <w:r w:rsidRPr="001A50E8">
        <w:rPr>
          <w:rFonts w:ascii="Times New Roman" w:eastAsia="Times New Roman" w:hAnsi="Times New Roman" w:cs="Times New Roman"/>
          <w:i/>
          <w:iCs/>
          <w:vanish/>
          <w:color w:val="000000"/>
          <w:sz w:val="24"/>
          <w:szCs w:val="24"/>
          <w:u w:val="single"/>
          <w:lang w:eastAsia="ru-RU"/>
        </w:rPr>
        <w:t xml:space="preserve">Я забыл обо </w:t>
      </w:r>
      <w:r w:rsidRPr="001A50E8">
        <w:rPr>
          <w:rFonts w:ascii="Times New Roman" w:eastAsia="Times New Roman" w:hAnsi="Times New Roman" w:cs="Times New Roman"/>
          <w:b/>
          <w:bCs/>
          <w:i/>
          <w:iCs/>
          <w:vanish/>
          <w:color w:val="000000"/>
          <w:sz w:val="24"/>
          <w:szCs w:val="24"/>
          <w:u w:val="single"/>
          <w:lang w:eastAsia="ru-RU"/>
        </w:rPr>
        <w:t>всём</w:t>
      </w:r>
      <w:r w:rsidRPr="001A50E8">
        <w:rPr>
          <w:rFonts w:ascii="Times New Roman" w:eastAsia="Times New Roman" w:hAnsi="Times New Roman" w:cs="Times New Roman"/>
          <w:i/>
          <w:iCs/>
          <w:vanish/>
          <w:color w:val="000000"/>
          <w:sz w:val="24"/>
          <w:szCs w:val="24"/>
          <w:u w:val="single"/>
          <w:lang w:eastAsia="ru-RU"/>
        </w:rPr>
        <w:t xml:space="preserve">: о тревогах и печалях, о бессонных ночах, о грусти и тоске. </w:t>
      </w:r>
      <w:r w:rsidRPr="001A50E8">
        <w:rPr>
          <w:rFonts w:ascii="Times New Roman" w:eastAsia="Times New Roman" w:hAnsi="Times New Roman" w:cs="Times New Roman"/>
          <w:vanish/>
          <w:color w:val="000000"/>
          <w:sz w:val="24"/>
          <w:szCs w:val="24"/>
          <w:u w:val="single"/>
          <w:lang w:eastAsia="ru-RU"/>
        </w:rPr>
        <w:t xml:space="preserve">. Слово [обо] «всём» является </w:t>
      </w:r>
      <w:r w:rsidRPr="001A50E8">
        <w:rPr>
          <w:rFonts w:ascii="Times New Roman" w:eastAsia="Times New Roman" w:hAnsi="Times New Roman" w:cs="Times New Roman"/>
          <w:b/>
          <w:bCs/>
          <w:i/>
          <w:iCs/>
          <w:vanish/>
          <w:color w:val="800000"/>
          <w:sz w:val="24"/>
          <w:szCs w:val="24"/>
          <w:u w:val="single"/>
          <w:lang w:eastAsia="ru-RU"/>
        </w:rPr>
        <w:t>обобщающим</w:t>
      </w:r>
      <w:r w:rsidRPr="001A50E8">
        <w:rPr>
          <w:rFonts w:ascii="Times New Roman" w:eastAsia="Times New Roman" w:hAnsi="Times New Roman" w:cs="Times New Roman"/>
          <w:vanish/>
          <w:color w:val="000000"/>
          <w:sz w:val="24"/>
          <w:szCs w:val="24"/>
          <w:u w:val="single"/>
          <w:lang w:eastAsia="ru-RU"/>
        </w:rPr>
        <w:t xml:space="preserve">, стоит в предложном падеже. В таком же падеже стоят и все ОЧ. </w:t>
      </w:r>
    </w:p>
    <w:p w14:paraId="7F6191D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Несоблюдение этого правила является грубым нарушением синтаксической нормы: </w:t>
      </w:r>
      <w:r w:rsidRPr="001A50E8">
        <w:rPr>
          <w:rFonts w:ascii="Times New Roman" w:eastAsia="Times New Roman" w:hAnsi="Times New Roman" w:cs="Times New Roman"/>
          <w:i/>
          <w:iCs/>
          <w:vanish/>
          <w:color w:val="000000"/>
          <w:sz w:val="24"/>
          <w:szCs w:val="24"/>
          <w:u w:val="single"/>
          <w:lang w:eastAsia="ru-RU"/>
        </w:rPr>
        <w:t xml:space="preserve">Вскоре вельможа занялся осмотром принесённых </w:t>
      </w:r>
      <w:r w:rsidRPr="001A50E8">
        <w:rPr>
          <w:rFonts w:ascii="Times New Roman" w:eastAsia="Times New Roman" w:hAnsi="Times New Roman" w:cs="Times New Roman"/>
          <w:b/>
          <w:bCs/>
          <w:i/>
          <w:iCs/>
          <w:vanish/>
          <w:color w:val="000000"/>
          <w:sz w:val="24"/>
          <w:szCs w:val="24"/>
          <w:u w:val="single"/>
          <w:lang w:eastAsia="ru-RU"/>
        </w:rPr>
        <w:t>даров</w:t>
      </w:r>
      <w:r w:rsidRPr="001A50E8">
        <w:rPr>
          <w:rFonts w:ascii="Times New Roman" w:eastAsia="Times New Roman" w:hAnsi="Times New Roman" w:cs="Times New Roman"/>
          <w:i/>
          <w:iCs/>
          <w:vanish/>
          <w:color w:val="000000"/>
          <w:sz w:val="24"/>
          <w:szCs w:val="24"/>
          <w:u w:val="single"/>
          <w:lang w:eastAsia="ru-RU"/>
        </w:rPr>
        <w:t>: луки-самострелы, соболя и украшения.</w:t>
      </w:r>
    </w:p>
    <w:p w14:paraId="5D25BDB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данном предложении обобщающее слово «даров» стоит в форме родительного падежа, а все однородные члены («луки самострелы, соболя и украшения »)— в форме именительного падежа. Следовательно, данное предложение построено неверно. Правильный вариант: </w:t>
      </w:r>
      <w:r w:rsidRPr="001A50E8">
        <w:rPr>
          <w:rFonts w:ascii="Times New Roman" w:eastAsia="Times New Roman" w:hAnsi="Times New Roman" w:cs="Times New Roman"/>
          <w:i/>
          <w:iCs/>
          <w:vanish/>
          <w:color w:val="000000"/>
          <w:sz w:val="24"/>
          <w:szCs w:val="24"/>
          <w:u w:val="single"/>
          <w:lang w:eastAsia="ru-RU"/>
        </w:rPr>
        <w:t xml:space="preserve">Вскоре вельможа занялся осмотром принесённых </w:t>
      </w:r>
      <w:r w:rsidRPr="001A50E8">
        <w:rPr>
          <w:rFonts w:ascii="Times New Roman" w:eastAsia="Times New Roman" w:hAnsi="Times New Roman" w:cs="Times New Roman"/>
          <w:b/>
          <w:bCs/>
          <w:i/>
          <w:iCs/>
          <w:vanish/>
          <w:color w:val="000000"/>
          <w:sz w:val="24"/>
          <w:szCs w:val="24"/>
          <w:u w:val="single"/>
          <w:lang w:eastAsia="ru-RU"/>
        </w:rPr>
        <w:t>даров</w:t>
      </w:r>
      <w:r w:rsidRPr="001A50E8">
        <w:rPr>
          <w:rFonts w:ascii="Times New Roman" w:eastAsia="Times New Roman" w:hAnsi="Times New Roman" w:cs="Times New Roman"/>
          <w:i/>
          <w:iCs/>
          <w:vanish/>
          <w:color w:val="000000"/>
          <w:sz w:val="24"/>
          <w:szCs w:val="24"/>
          <w:u w:val="single"/>
          <w:lang w:eastAsia="ru-RU"/>
        </w:rPr>
        <w:t>: луков-самострелов, соболей и украшений.</w:t>
      </w:r>
    </w:p>
    <w:p w14:paraId="0BEB63F5"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7.6.5 Использование в качестве однородных членов различных синтаксических элементов предложения</w:t>
      </w:r>
    </w:p>
    <w:p w14:paraId="60665F0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w:t>
      </w:r>
    </w:p>
    <w:p w14:paraId="5257A19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Существует строгая грамматическая норма, предписывающая, какие элементы можно, а какие нельзя объединять в однородные члены.</w:t>
      </w:r>
    </w:p>
    <w:p w14:paraId="06E03F0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Перечислим случаи, при которых эта норма нарушается. </w:t>
      </w:r>
    </w:p>
    <w:p w14:paraId="63DFE44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в предложении объединяются в однородные</w:t>
      </w:r>
    </w:p>
    <w:p w14:paraId="1F469DF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форма имени существительного и неопределённой формы глагола</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 xml:space="preserve">люблю шахматы и плавать, нравится вышивать и рукоделие, боюсь темноты и оставаться одной </w:t>
      </w:r>
      <w:r w:rsidRPr="001A50E8">
        <w:rPr>
          <w:rFonts w:ascii="Times New Roman" w:eastAsia="Times New Roman" w:hAnsi="Times New Roman" w:cs="Times New Roman"/>
          <w:vanish/>
          <w:color w:val="000000"/>
          <w:sz w:val="24"/>
          <w:szCs w:val="24"/>
          <w:u w:val="single"/>
          <w:lang w:eastAsia="ru-RU"/>
        </w:rPr>
        <w:t>и аналогичные;</w:t>
      </w:r>
    </w:p>
    <w:p w14:paraId="7325E7F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разные форм именной части сказуемого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 xml:space="preserve">сестра была огорчена и встревоженной, она была моложе и добрая </w:t>
      </w:r>
      <w:r w:rsidRPr="001A50E8">
        <w:rPr>
          <w:rFonts w:ascii="Times New Roman" w:eastAsia="Times New Roman" w:hAnsi="Times New Roman" w:cs="Times New Roman"/>
          <w:vanish/>
          <w:color w:val="000000"/>
          <w:sz w:val="24"/>
          <w:szCs w:val="24"/>
          <w:u w:val="single"/>
          <w:lang w:eastAsia="ru-RU"/>
        </w:rPr>
        <w:t>и аналогичные;</w:t>
      </w:r>
    </w:p>
    <w:p w14:paraId="1040B82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причастный оборот и придаточное предложение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Главные герои повести — это люди, не боящиеся трудностей и которые всегда верны своему слову</w:t>
      </w:r>
      <w:r w:rsidRPr="001A50E8">
        <w:rPr>
          <w:rFonts w:ascii="Times New Roman" w:eastAsia="Times New Roman" w:hAnsi="Times New Roman" w:cs="Times New Roman"/>
          <w:vanish/>
          <w:color w:val="000000"/>
          <w:sz w:val="24"/>
          <w:szCs w:val="24"/>
          <w:u w:val="single"/>
          <w:lang w:eastAsia="ru-RU"/>
        </w:rPr>
        <w:t>; Мне не нравятся люди, меняющие своё отношение и которые это не скрывают.и аналогичные;</w:t>
      </w:r>
    </w:p>
    <w:p w14:paraId="1DE5D70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причастный и деепричастный оборот: </w:t>
      </w:r>
      <w:r w:rsidRPr="001A50E8">
        <w:rPr>
          <w:rFonts w:ascii="Times New Roman" w:eastAsia="Times New Roman" w:hAnsi="Times New Roman" w:cs="Times New Roman"/>
          <w:i/>
          <w:iCs/>
          <w:vanish/>
          <w:color w:val="000000"/>
          <w:sz w:val="24"/>
          <w:szCs w:val="24"/>
          <w:u w:val="single"/>
          <w:lang w:eastAsia="ru-RU"/>
        </w:rPr>
        <w:t>Любящие свою работу и стремясь хорошо её выполнить, строители добились отличных результатов</w:t>
      </w:r>
      <w:r w:rsidRPr="001A50E8">
        <w:rPr>
          <w:rFonts w:ascii="Times New Roman" w:eastAsia="Times New Roman" w:hAnsi="Times New Roman" w:cs="Times New Roman"/>
          <w:vanish/>
          <w:color w:val="000000"/>
          <w:sz w:val="24"/>
          <w:szCs w:val="24"/>
          <w:u w:val="single"/>
          <w:lang w:eastAsia="ru-RU"/>
        </w:rPr>
        <w:t xml:space="preserve"> и аналогичные;</w:t>
      </w:r>
    </w:p>
    <w:p w14:paraId="15773B7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то это  — </w:t>
      </w:r>
      <w:r w:rsidRPr="001A50E8">
        <w:rPr>
          <w:rFonts w:ascii="Times New Roman" w:eastAsia="Times New Roman" w:hAnsi="Times New Roman" w:cs="Times New Roman"/>
          <w:b/>
          <w:bCs/>
          <w:vanish/>
          <w:color w:val="000000"/>
          <w:sz w:val="24"/>
          <w:szCs w:val="24"/>
          <w:u w:val="single"/>
          <w:lang w:eastAsia="ru-RU"/>
        </w:rPr>
        <w:t>грамматическая ошибка</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Заметим, что такие нарушения встречаются в письменных работах очень часто, поэтому, как и всё задание 7, эта часть имеет огромное практическое значение.</w:t>
      </w:r>
    </w:p>
    <w:p w14:paraId="1A309A0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5928E1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Приводимые ниже типы ошибок встречались в заданиях до 2015 года.</w:t>
      </w:r>
    </w:p>
    <w:p w14:paraId="72619FA8"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7.6.4 При однородных членах могут быть использованы разные предлоги.</w:t>
      </w:r>
    </w:p>
    <w:p w14:paraId="2636DCA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одном ряду ОЧ при перечислении возможно использование предлогов, например: </w:t>
      </w:r>
      <w:r w:rsidRPr="001A50E8">
        <w:rPr>
          <w:rFonts w:ascii="Times New Roman" w:eastAsia="Times New Roman" w:hAnsi="Times New Roman" w:cs="Times New Roman"/>
          <w:i/>
          <w:iCs/>
          <w:vanish/>
          <w:color w:val="000000"/>
          <w:sz w:val="24"/>
          <w:szCs w:val="24"/>
          <w:u w:val="single"/>
          <w:lang w:eastAsia="ru-RU"/>
        </w:rPr>
        <w:t xml:space="preserve">За три пребывания в Москве я побывал и </w:t>
      </w:r>
      <w:r w:rsidRPr="001A50E8">
        <w:rPr>
          <w:rFonts w:ascii="Times New Roman" w:eastAsia="Times New Roman" w:hAnsi="Times New Roman" w:cs="Times New Roman"/>
          <w:b/>
          <w:bCs/>
          <w:i/>
          <w:iCs/>
          <w:vanish/>
          <w:color w:val="000000"/>
          <w:sz w:val="24"/>
          <w:szCs w:val="24"/>
          <w:u w:val="single"/>
          <w:lang w:eastAsia="ru-RU"/>
        </w:rPr>
        <w:t>в</w:t>
      </w:r>
      <w:r w:rsidRPr="001A50E8">
        <w:rPr>
          <w:rFonts w:ascii="Times New Roman" w:eastAsia="Times New Roman" w:hAnsi="Times New Roman" w:cs="Times New Roman"/>
          <w:i/>
          <w:iCs/>
          <w:vanish/>
          <w:color w:val="000000"/>
          <w:sz w:val="24"/>
          <w:szCs w:val="24"/>
          <w:u w:val="single"/>
          <w:lang w:eastAsia="ru-RU"/>
        </w:rPr>
        <w:t xml:space="preserve">театре, и </w:t>
      </w:r>
      <w:r w:rsidRPr="001A50E8">
        <w:rPr>
          <w:rFonts w:ascii="Times New Roman" w:eastAsia="Times New Roman" w:hAnsi="Times New Roman" w:cs="Times New Roman"/>
          <w:b/>
          <w:bCs/>
          <w:i/>
          <w:iCs/>
          <w:vanish/>
          <w:color w:val="000000"/>
          <w:sz w:val="24"/>
          <w:szCs w:val="24"/>
          <w:u w:val="single"/>
          <w:lang w:eastAsia="ru-RU"/>
        </w:rPr>
        <w:t>на</w:t>
      </w:r>
      <w:r w:rsidRPr="001A50E8">
        <w:rPr>
          <w:rFonts w:ascii="Times New Roman" w:eastAsia="Times New Roman" w:hAnsi="Times New Roman" w:cs="Times New Roman"/>
          <w:i/>
          <w:iCs/>
          <w:vanish/>
          <w:color w:val="000000"/>
          <w:sz w:val="24"/>
          <w:szCs w:val="24"/>
          <w:u w:val="single"/>
          <w:lang w:eastAsia="ru-RU"/>
        </w:rPr>
        <w:t xml:space="preserve">выставке ВДНХ, и </w:t>
      </w:r>
      <w:r w:rsidRPr="001A50E8">
        <w:rPr>
          <w:rFonts w:ascii="Times New Roman" w:eastAsia="Times New Roman" w:hAnsi="Times New Roman" w:cs="Times New Roman"/>
          <w:b/>
          <w:bCs/>
          <w:i/>
          <w:iCs/>
          <w:vanish/>
          <w:color w:val="000000"/>
          <w:sz w:val="24"/>
          <w:szCs w:val="24"/>
          <w:u w:val="single"/>
          <w:lang w:eastAsia="ru-RU"/>
        </w:rPr>
        <w:t>на</w:t>
      </w:r>
      <w:r w:rsidRPr="001A50E8">
        <w:rPr>
          <w:rFonts w:ascii="Times New Roman" w:eastAsia="Times New Roman" w:hAnsi="Times New Roman" w:cs="Times New Roman"/>
          <w:i/>
          <w:iCs/>
          <w:vanish/>
          <w:color w:val="000000"/>
          <w:sz w:val="24"/>
          <w:szCs w:val="24"/>
          <w:u w:val="single"/>
          <w:lang w:eastAsia="ru-RU"/>
        </w:rPr>
        <w:t xml:space="preserve"> Красной площади.</w:t>
      </w:r>
      <w:r w:rsidRPr="001A50E8">
        <w:rPr>
          <w:rFonts w:ascii="Times New Roman" w:eastAsia="Times New Roman" w:hAnsi="Times New Roman" w:cs="Times New Roman"/>
          <w:vanish/>
          <w:color w:val="000000"/>
          <w:sz w:val="24"/>
          <w:szCs w:val="24"/>
          <w:u w:val="single"/>
          <w:lang w:eastAsia="ru-RU"/>
        </w:rPr>
        <w:t xml:space="preserve">Как видим, в данном предложении употребляются предлоги </w:t>
      </w:r>
      <w:r w:rsidRPr="001A50E8">
        <w:rPr>
          <w:rFonts w:ascii="Times New Roman" w:eastAsia="Times New Roman" w:hAnsi="Times New Roman" w:cs="Times New Roman"/>
          <w:b/>
          <w:bCs/>
          <w:vanish/>
          <w:color w:val="000000"/>
          <w:sz w:val="24"/>
          <w:szCs w:val="24"/>
          <w:u w:val="single"/>
          <w:lang w:eastAsia="ru-RU"/>
        </w:rPr>
        <w:t>в</w:t>
      </w:r>
      <w:r w:rsidRPr="001A50E8">
        <w:rPr>
          <w:rFonts w:ascii="Times New Roman" w:eastAsia="Times New Roman" w:hAnsi="Times New Roman" w:cs="Times New Roman"/>
          <w:vanish/>
          <w:color w:val="000000"/>
          <w:sz w:val="24"/>
          <w:szCs w:val="24"/>
          <w:u w:val="single"/>
          <w:lang w:eastAsia="ru-RU"/>
        </w:rPr>
        <w:t xml:space="preserve"> и </w:t>
      </w:r>
      <w:r w:rsidRPr="001A50E8">
        <w:rPr>
          <w:rFonts w:ascii="Times New Roman" w:eastAsia="Times New Roman" w:hAnsi="Times New Roman" w:cs="Times New Roman"/>
          <w:b/>
          <w:bCs/>
          <w:vanish/>
          <w:color w:val="000000"/>
          <w:sz w:val="24"/>
          <w:szCs w:val="24"/>
          <w:u w:val="single"/>
          <w:lang w:eastAsia="ru-RU"/>
        </w:rPr>
        <w:t>на</w:t>
      </w:r>
      <w:r w:rsidRPr="001A50E8">
        <w:rPr>
          <w:rFonts w:ascii="Times New Roman" w:eastAsia="Times New Roman" w:hAnsi="Times New Roman" w:cs="Times New Roman"/>
          <w:vanish/>
          <w:color w:val="000000"/>
          <w:sz w:val="24"/>
          <w:szCs w:val="24"/>
          <w:u w:val="single"/>
          <w:lang w:eastAsia="ru-RU"/>
        </w:rPr>
        <w:t xml:space="preserve">, и это верно. Ошибкой будет использовать один и тот же предлог ко всем словам этого ряда: </w:t>
      </w:r>
      <w:r w:rsidRPr="001A50E8">
        <w:rPr>
          <w:rFonts w:ascii="Times New Roman" w:eastAsia="Times New Roman" w:hAnsi="Times New Roman" w:cs="Times New Roman"/>
          <w:i/>
          <w:iCs/>
          <w:vanish/>
          <w:color w:val="000000"/>
          <w:sz w:val="24"/>
          <w:szCs w:val="24"/>
          <w:u w:val="single"/>
          <w:lang w:eastAsia="ru-RU"/>
        </w:rPr>
        <w:t xml:space="preserve">За три пребывания в Москве я побывал и </w:t>
      </w:r>
      <w:r w:rsidRPr="001A50E8">
        <w:rPr>
          <w:rFonts w:ascii="Times New Roman" w:eastAsia="Times New Roman" w:hAnsi="Times New Roman" w:cs="Times New Roman"/>
          <w:b/>
          <w:bCs/>
          <w:i/>
          <w:iCs/>
          <w:vanish/>
          <w:color w:val="000000"/>
          <w:sz w:val="24"/>
          <w:szCs w:val="24"/>
          <w:u w:val="single"/>
          <w:lang w:eastAsia="ru-RU"/>
        </w:rPr>
        <w:t>в</w:t>
      </w:r>
      <w:r w:rsidRPr="001A50E8">
        <w:rPr>
          <w:rFonts w:ascii="Times New Roman" w:eastAsia="Times New Roman" w:hAnsi="Times New Roman" w:cs="Times New Roman"/>
          <w:i/>
          <w:iCs/>
          <w:vanish/>
          <w:color w:val="000000"/>
          <w:sz w:val="24"/>
          <w:szCs w:val="24"/>
          <w:u w:val="single"/>
          <w:lang w:eastAsia="ru-RU"/>
        </w:rPr>
        <w:t>театре, и выставке ВДНХ, и Красной площади.</w:t>
      </w:r>
      <w:r w:rsidRPr="001A50E8">
        <w:rPr>
          <w:rFonts w:ascii="Times New Roman" w:eastAsia="Times New Roman" w:hAnsi="Times New Roman" w:cs="Times New Roman"/>
          <w:vanish/>
          <w:color w:val="000000"/>
          <w:sz w:val="24"/>
          <w:szCs w:val="24"/>
          <w:u w:val="single"/>
          <w:lang w:eastAsia="ru-RU"/>
        </w:rPr>
        <w:t xml:space="preserve"> Нельзя быть «в ВДНХ» и «в Красной площади.» Поэтому правило звучит так: </w:t>
      </w:r>
      <w:r w:rsidRPr="001A50E8">
        <w:rPr>
          <w:rFonts w:ascii="Times New Roman" w:eastAsia="Times New Roman" w:hAnsi="Times New Roman" w:cs="Times New Roman"/>
          <w:vanish/>
          <w:color w:val="800000"/>
          <w:sz w:val="24"/>
          <w:szCs w:val="24"/>
          <w:u w:val="single"/>
          <w:lang w:eastAsia="ru-RU"/>
        </w:rPr>
        <w:t>нельзя использовать общий предлог ко всем членам ряда, если по смыслу этот предлог не подходит хотя бы к одному из ОЧ.</w:t>
      </w:r>
    </w:p>
    <w:p w14:paraId="21BCC16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153424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с ошибкой: </w:t>
      </w:r>
      <w:r w:rsidRPr="001A50E8">
        <w:rPr>
          <w:rFonts w:ascii="Times New Roman" w:eastAsia="Times New Roman" w:hAnsi="Times New Roman" w:cs="Times New Roman"/>
          <w:i/>
          <w:iCs/>
          <w:vanish/>
          <w:color w:val="000000"/>
          <w:sz w:val="24"/>
          <w:szCs w:val="24"/>
          <w:u w:val="single"/>
          <w:lang w:eastAsia="ru-RU"/>
        </w:rPr>
        <w:t>Толпы людей были повсюду: на улицах, площадях, скверах</w:t>
      </w:r>
      <w:r w:rsidRPr="001A50E8">
        <w:rPr>
          <w:rFonts w:ascii="Times New Roman" w:eastAsia="Times New Roman" w:hAnsi="Times New Roman" w:cs="Times New Roman"/>
          <w:vanish/>
          <w:color w:val="000000"/>
          <w:sz w:val="24"/>
          <w:szCs w:val="24"/>
          <w:u w:val="single"/>
          <w:lang w:eastAsia="ru-RU"/>
        </w:rPr>
        <w:t xml:space="preserve">. Перед словом «скверах» необходимо добавить предлог «в,» так как это слово не употребляется с предлогом «на». Правильный вариант: </w:t>
      </w:r>
      <w:r w:rsidRPr="001A50E8">
        <w:rPr>
          <w:rFonts w:ascii="Times New Roman" w:eastAsia="Times New Roman" w:hAnsi="Times New Roman" w:cs="Times New Roman"/>
          <w:i/>
          <w:iCs/>
          <w:vanish/>
          <w:color w:val="000000"/>
          <w:sz w:val="24"/>
          <w:szCs w:val="24"/>
          <w:u w:val="single"/>
          <w:lang w:eastAsia="ru-RU"/>
        </w:rPr>
        <w:t>Толпы людей были повсюду: на улицах, площадях, в скверах.</w:t>
      </w:r>
    </w:p>
    <w:p w14:paraId="5221DBA1"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7.6.6 Соединение в одном ряду видовых и родовых понятий</w:t>
      </w:r>
    </w:p>
    <w:p w14:paraId="77F3A0C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в предложении : </w:t>
      </w:r>
      <w:r w:rsidRPr="001A50E8">
        <w:rPr>
          <w:rFonts w:ascii="Times New Roman" w:eastAsia="Times New Roman" w:hAnsi="Times New Roman" w:cs="Times New Roman"/>
          <w:i/>
          <w:iCs/>
          <w:vanish/>
          <w:color w:val="000000"/>
          <w:sz w:val="24"/>
          <w:szCs w:val="24"/>
          <w:u w:val="single"/>
          <w:lang w:eastAsia="ru-RU"/>
        </w:rPr>
        <w:t>В пакете лежали апельсины, сок, бананы, фрукты</w:t>
      </w:r>
      <w:r w:rsidRPr="001A50E8">
        <w:rPr>
          <w:rFonts w:ascii="Times New Roman" w:eastAsia="Times New Roman" w:hAnsi="Times New Roman" w:cs="Times New Roman"/>
          <w:vanish/>
          <w:color w:val="000000"/>
          <w:sz w:val="24"/>
          <w:szCs w:val="24"/>
          <w:u w:val="single"/>
          <w:lang w:eastAsia="ru-RU"/>
        </w:rPr>
        <w:t xml:space="preserve"> допущена логическая ошибка. «Апельсины» и «бананы» являются видовыми понятиями по отношению к слову «фрукты» (то есть общим), следовательно, не могут стоять с ним в одном ряду однородных членов. Правильный вариант: </w:t>
      </w:r>
      <w:r w:rsidRPr="001A50E8">
        <w:rPr>
          <w:rFonts w:ascii="Times New Roman" w:eastAsia="Times New Roman" w:hAnsi="Times New Roman" w:cs="Times New Roman"/>
          <w:i/>
          <w:iCs/>
          <w:vanish/>
          <w:color w:val="000000"/>
          <w:sz w:val="24"/>
          <w:szCs w:val="24"/>
          <w:u w:val="single"/>
          <w:lang w:eastAsia="ru-RU"/>
        </w:rPr>
        <w:t>В пакете лежали сок и фрукты: бананы, апельсины.</w:t>
      </w:r>
    </w:p>
    <w:p w14:paraId="586BE4B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Ещё пример с ошибкой: </w:t>
      </w:r>
      <w:r w:rsidRPr="001A50E8">
        <w:rPr>
          <w:rFonts w:ascii="Times New Roman" w:eastAsia="Times New Roman" w:hAnsi="Times New Roman" w:cs="Times New Roman"/>
          <w:i/>
          <w:iCs/>
          <w:vanish/>
          <w:color w:val="000000"/>
          <w:sz w:val="24"/>
          <w:szCs w:val="24"/>
          <w:u w:val="single"/>
          <w:lang w:eastAsia="ru-RU"/>
        </w:rPr>
        <w:t>На встречу с известным артистом пришли и взрослые, и дети, и школьники.</w:t>
      </w:r>
      <w:r w:rsidRPr="001A50E8">
        <w:rPr>
          <w:rFonts w:ascii="Times New Roman" w:eastAsia="Times New Roman" w:hAnsi="Times New Roman" w:cs="Times New Roman"/>
          <w:vanish/>
          <w:color w:val="000000"/>
          <w:sz w:val="24"/>
          <w:szCs w:val="24"/>
          <w:u w:val="single"/>
          <w:lang w:eastAsia="ru-RU"/>
        </w:rPr>
        <w:t xml:space="preserve"> Слова «дети» и «школьники» нельзя делать однородными.</w:t>
      </w:r>
    </w:p>
    <w:p w14:paraId="3E31DBAE"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7.6.7 Употребление в одном ряду однородных членов логически несовместимых понятий</w:t>
      </w:r>
    </w:p>
    <w:p w14:paraId="19C5799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в предложении </w:t>
      </w:r>
      <w:r w:rsidRPr="001A50E8">
        <w:rPr>
          <w:rFonts w:ascii="Times New Roman" w:eastAsia="Times New Roman" w:hAnsi="Times New Roman" w:cs="Times New Roman"/>
          <w:i/>
          <w:iCs/>
          <w:vanish/>
          <w:color w:val="000000"/>
          <w:sz w:val="24"/>
          <w:szCs w:val="24"/>
          <w:u w:val="single"/>
          <w:lang w:eastAsia="ru-RU"/>
        </w:rPr>
        <w:t>Провожающие шли с сумками и печальными лицами</w:t>
      </w:r>
      <w:r w:rsidRPr="001A50E8">
        <w:rPr>
          <w:rFonts w:ascii="Times New Roman" w:eastAsia="Times New Roman" w:hAnsi="Times New Roman" w:cs="Times New Roman"/>
          <w:vanish/>
          <w:color w:val="000000"/>
          <w:sz w:val="24"/>
          <w:szCs w:val="24"/>
          <w:u w:val="single"/>
          <w:lang w:eastAsia="ru-RU"/>
        </w:rPr>
        <w:t xml:space="preserve"> чувствуется ошибка: не могут быть однородными «лица» и «сумки». </w:t>
      </w:r>
    </w:p>
    <w:p w14:paraId="47D5F4A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Подобное намеренное нарушение может выступать в качестве стилистического приёма: </w:t>
      </w:r>
      <w:r w:rsidRPr="001A50E8">
        <w:rPr>
          <w:rFonts w:ascii="Times New Roman" w:eastAsia="Times New Roman" w:hAnsi="Times New Roman" w:cs="Times New Roman"/>
          <w:i/>
          <w:iCs/>
          <w:vanish/>
          <w:color w:val="000000"/>
          <w:sz w:val="24"/>
          <w:szCs w:val="24"/>
          <w:u w:val="single"/>
          <w:lang w:eastAsia="ru-RU"/>
        </w:rPr>
        <w:t xml:space="preserve">Не спали только Маша, отопление и зима </w:t>
      </w:r>
      <w:r w:rsidRPr="001A50E8">
        <w:rPr>
          <w:rFonts w:ascii="Times New Roman" w:eastAsia="Times New Roman" w:hAnsi="Times New Roman" w:cs="Times New Roman"/>
          <w:vanish/>
          <w:color w:val="000000"/>
          <w:sz w:val="24"/>
          <w:szCs w:val="24"/>
          <w:u w:val="single"/>
          <w:lang w:eastAsia="ru-RU"/>
        </w:rPr>
        <w:t xml:space="preserve">(К. Г. Паустовский ). </w:t>
      </w:r>
      <w:r w:rsidRPr="001A50E8">
        <w:rPr>
          <w:rFonts w:ascii="Times New Roman" w:eastAsia="Times New Roman" w:hAnsi="Times New Roman" w:cs="Times New Roman"/>
          <w:i/>
          <w:iCs/>
          <w:vanish/>
          <w:color w:val="000000"/>
          <w:sz w:val="24"/>
          <w:szCs w:val="24"/>
          <w:u w:val="single"/>
          <w:lang w:eastAsia="ru-RU"/>
        </w:rPr>
        <w:t>Когда мороз и матушка позволяли высовывать нос из дома, Никита уходил бродить по двору один</w:t>
      </w:r>
      <w:r w:rsidRPr="001A50E8">
        <w:rPr>
          <w:rFonts w:ascii="Times New Roman" w:eastAsia="Times New Roman" w:hAnsi="Times New Roman" w:cs="Times New Roman"/>
          <w:vanish/>
          <w:color w:val="000000"/>
          <w:sz w:val="24"/>
          <w:szCs w:val="24"/>
          <w:u w:val="single"/>
          <w:lang w:eastAsia="ru-RU"/>
        </w:rPr>
        <w:t xml:space="preserve"> (А.Н. Толстой). Только если для художественного произведения уровня Толстого или Чехова это допустимо (они же не на экзамене, они могут шутить, играть словами!), то ни в письменных работах, ни в задании 7 такой юмор не будет оценен.</w:t>
      </w:r>
    </w:p>
    <w:p w14:paraId="7617E5B0"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0DD3792B"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04DC0D37"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Приведём верное соответствие : </w:t>
      </w:r>
    </w:p>
    <w:p w14:paraId="631F531B" w14:textId="1BFB8519"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p>
    <w:tbl>
      <w:tblPr>
        <w:tblW w:w="11250" w:type="dxa"/>
        <w:tblCellMar>
          <w:top w:w="15" w:type="dxa"/>
          <w:left w:w="15" w:type="dxa"/>
          <w:bottom w:w="15" w:type="dxa"/>
          <w:right w:w="15" w:type="dxa"/>
        </w:tblCellMar>
        <w:tblLook w:val="04A0" w:firstRow="1" w:lastRow="0" w:firstColumn="1" w:lastColumn="0" w:noHBand="0" w:noVBand="1"/>
      </w:tblPr>
      <w:tblGrid>
        <w:gridCol w:w="4383"/>
        <w:gridCol w:w="180"/>
        <w:gridCol w:w="6687"/>
      </w:tblGrid>
      <w:tr w:rsidR="0096312C" w:rsidRPr="001A50E8" w14:paraId="1143AA21" w14:textId="77777777" w:rsidTr="00E5688A">
        <w:tc>
          <w:tcPr>
            <w:tcW w:w="4395" w:type="dxa"/>
            <w:tcBorders>
              <w:top w:val="nil"/>
              <w:left w:val="nil"/>
              <w:bottom w:val="nil"/>
              <w:right w:val="nil"/>
            </w:tcBorders>
            <w:tcMar>
              <w:top w:w="60" w:type="dxa"/>
              <w:left w:w="60" w:type="dxa"/>
              <w:bottom w:w="60" w:type="dxa"/>
              <w:right w:w="60" w:type="dxa"/>
            </w:tcMar>
            <w:vAlign w:val="center"/>
            <w:hideMark/>
          </w:tcPr>
          <w:p w14:paraId="43C429F2" w14:textId="07AF2DE5" w:rsidR="0096312C" w:rsidRPr="001A50E8" w:rsidRDefault="00E5688A"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15. </w:t>
            </w:r>
            <w:r w:rsidR="0096312C" w:rsidRPr="001A50E8">
              <w:rPr>
                <w:rFonts w:ascii="Times New Roman" w:eastAsia="Times New Roman" w:hAnsi="Times New Roman" w:cs="Times New Roman"/>
                <w:color w:val="000000"/>
                <w:sz w:val="24"/>
                <w:szCs w:val="24"/>
                <w:lang w:eastAsia="ru-RU"/>
              </w:rPr>
              <w:t>ГРАММАТИЧЕСКИЕ ОШИБКИ</w:t>
            </w:r>
          </w:p>
        </w:tc>
        <w:tc>
          <w:tcPr>
            <w:tcW w:w="140" w:type="dxa"/>
            <w:tcBorders>
              <w:top w:val="nil"/>
              <w:left w:val="nil"/>
              <w:bottom w:val="nil"/>
              <w:right w:val="nil"/>
            </w:tcBorders>
            <w:tcMar>
              <w:top w:w="60" w:type="dxa"/>
              <w:left w:w="60" w:type="dxa"/>
              <w:bottom w:w="60" w:type="dxa"/>
              <w:right w:w="60" w:type="dxa"/>
            </w:tcMar>
            <w:vAlign w:val="center"/>
            <w:hideMark/>
          </w:tcPr>
          <w:p w14:paraId="5789FB69"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6715" w:type="dxa"/>
            <w:tcBorders>
              <w:top w:val="nil"/>
              <w:left w:val="nil"/>
              <w:bottom w:val="nil"/>
              <w:right w:val="nil"/>
            </w:tcBorders>
            <w:tcMar>
              <w:top w:w="60" w:type="dxa"/>
              <w:left w:w="60" w:type="dxa"/>
              <w:bottom w:w="60" w:type="dxa"/>
              <w:right w:w="60" w:type="dxa"/>
            </w:tcMar>
            <w:vAlign w:val="center"/>
            <w:hideMark/>
          </w:tcPr>
          <w:p w14:paraId="637EC475" w14:textId="77777777"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211FEFAC" w14:textId="77777777" w:rsidTr="00E5688A">
        <w:tc>
          <w:tcPr>
            <w:tcW w:w="4395" w:type="dxa"/>
            <w:tcBorders>
              <w:top w:val="nil"/>
              <w:left w:val="nil"/>
              <w:bottom w:val="nil"/>
              <w:right w:val="nil"/>
            </w:tcBorders>
            <w:tcMar>
              <w:top w:w="60" w:type="dxa"/>
              <w:left w:w="60" w:type="dxa"/>
              <w:bottom w:w="60" w:type="dxa"/>
              <w:right w:w="60" w:type="dxa"/>
            </w:tcMar>
            <w:hideMark/>
          </w:tcPr>
          <w:p w14:paraId="6BE25D7F"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А) нарушение в построении предложения с причастным оборотом</w:t>
            </w:r>
          </w:p>
          <w:p w14:paraId="6629C31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неправильное употребление падежной формы существительного с предлогом</w:t>
            </w:r>
          </w:p>
          <w:p w14:paraId="6B2EA0EC"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неправильное построение предложения с косвенной речью</w:t>
            </w:r>
          </w:p>
          <w:p w14:paraId="76E06DD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ошибка в построении предложения с однородными членами</w:t>
            </w:r>
          </w:p>
          <w:p w14:paraId="1AE22DAB"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Д) нарушение связи между подлежащим и сказуемым </w:t>
            </w:r>
          </w:p>
          <w:p w14:paraId="71FEAFE4"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140" w:type="dxa"/>
            <w:tcBorders>
              <w:top w:val="nil"/>
              <w:left w:val="nil"/>
              <w:bottom w:val="nil"/>
              <w:right w:val="nil"/>
            </w:tcBorders>
            <w:tcMar>
              <w:top w:w="60" w:type="dxa"/>
              <w:left w:w="60" w:type="dxa"/>
              <w:bottom w:w="60" w:type="dxa"/>
              <w:right w:w="60" w:type="dxa"/>
            </w:tcMar>
            <w:vAlign w:val="center"/>
            <w:hideMark/>
          </w:tcPr>
          <w:p w14:paraId="52AEB590"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p>
        </w:tc>
        <w:tc>
          <w:tcPr>
            <w:tcW w:w="6715" w:type="dxa"/>
            <w:tcBorders>
              <w:top w:val="nil"/>
              <w:left w:val="nil"/>
              <w:bottom w:val="nil"/>
              <w:right w:val="nil"/>
            </w:tcBorders>
            <w:tcMar>
              <w:top w:w="60" w:type="dxa"/>
              <w:left w:w="60" w:type="dxa"/>
              <w:bottom w:w="60" w:type="dxa"/>
              <w:right w:w="60" w:type="dxa"/>
            </w:tcMar>
            <w:hideMark/>
          </w:tcPr>
          <w:p w14:paraId="13783958"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По окончанию Лицея Пушкин стал жить в Петербурге.</w:t>
            </w:r>
          </w:p>
          <w:p w14:paraId="063CAB4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Те, кто добивается в спорте наибольших успехов,становится примером для подражания.</w:t>
            </w:r>
          </w:p>
          <w:p w14:paraId="60829EA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Дорога, которую указал Пугачёв, оказалась спасительной для Петруши и гибельной для других.</w:t>
            </w:r>
          </w:p>
          <w:p w14:paraId="0E0C3AF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Преподаватель отобрал и посоветовал учащемуся воспользоваться дополнительной литературой.</w:t>
            </w:r>
          </w:p>
          <w:p w14:paraId="063DE8B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Главный герой романа Достоевского «Идиот» князь Мышкин одновременно смешон и трагичен, подобно Дон Кихоту, с которым он ассоциируется.</w:t>
            </w:r>
          </w:p>
          <w:p w14:paraId="1015CB6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Выпускники высших учебных заведений должны быть знающими профессионалами основы наук.</w:t>
            </w:r>
          </w:p>
          <w:p w14:paraId="2F28681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В ответ на просьбу мы услышали, что "Я не привыкла уступать".</w:t>
            </w:r>
          </w:p>
          <w:p w14:paraId="3C2CF226"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К 1856 году творческие интересы Шишкина, который выделялся среди товарищей несомненным талантом, определились окончательно.</w:t>
            </w:r>
          </w:p>
          <w:p w14:paraId="2352687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В опере «Русалочка» используются элементы народной музыки.</w:t>
            </w:r>
          </w:p>
          <w:p w14:paraId="2B7E2360"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r>
    </w:tbl>
    <w:p w14:paraId="613A4C22"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p w14:paraId="1487AC7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Тем не менее надо учитывать, что форма единственного числа сказуемого в большей мере соответствует традиции книжно-письменных стилей и употребление формы множественного числа сказуемого должно быть чётко обосновано. </w:t>
      </w:r>
      <w:r w:rsidRPr="001A50E8">
        <w:rPr>
          <w:rFonts w:ascii="Times New Roman" w:eastAsia="Times New Roman" w:hAnsi="Times New Roman" w:cs="Times New Roman"/>
          <w:vanish/>
          <w:color w:val="000000"/>
          <w:sz w:val="24"/>
          <w:szCs w:val="24"/>
          <w:u w:val="single"/>
          <w:lang w:eastAsia="ru-RU"/>
        </w:rPr>
        <w:t>Ошибкой в заданиях ЕГЭ будет необоснованная постановка сказуемого во множественное число.</w:t>
      </w:r>
    </w:p>
    <w:p w14:paraId="33F00B3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AEB7A2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56BADC7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Большинство заданий былИ выполненЫ недостаточно грамотно.</w:t>
      </w:r>
    </w:p>
    <w:p w14:paraId="59A8FCC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Ряд мероприятий пройдУт в Ельце, Воронеже, Орле.</w:t>
      </w:r>
    </w:p>
    <w:p w14:paraId="42F62A9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Множество стихотворений этого автора изданЫ в серии «Детская библиотека»</w:t>
      </w:r>
    </w:p>
    <w:p w14:paraId="78CBF96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7 </w:t>
      </w:r>
      <w:r w:rsidRPr="001A50E8">
        <w:rPr>
          <w:rFonts w:ascii="Times New Roman" w:eastAsia="Times New Roman" w:hAnsi="Times New Roman" w:cs="Times New Roman"/>
          <w:i/>
          <w:iCs/>
          <w:vanish/>
          <w:color w:val="808080"/>
          <w:sz w:val="24"/>
          <w:szCs w:val="24"/>
          <w:u w:val="single"/>
          <w:lang w:eastAsia="ru-RU"/>
        </w:rPr>
        <w:t>Ряд статей этого автора посвященЫ истории нашего города</w:t>
      </w:r>
    </w:p>
    <w:p w14:paraId="442CDB5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7E82F9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r w:rsidRPr="001A50E8">
        <w:rPr>
          <w:rFonts w:ascii="Times New Roman" w:eastAsia="Times New Roman" w:hAnsi="Times New Roman" w:cs="Times New Roman"/>
          <w:vanish/>
          <w:color w:val="000000"/>
          <w:sz w:val="24"/>
          <w:szCs w:val="24"/>
          <w:u w:val="single"/>
          <w:lang w:eastAsia="ru-RU"/>
        </w:rPr>
        <w:t> </w:t>
      </w:r>
    </w:p>
    <w:p w14:paraId="71758AA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000000"/>
          <w:sz w:val="24"/>
          <w:szCs w:val="24"/>
          <w:u w:val="single"/>
          <w:lang w:eastAsia="ru-RU"/>
        </w:rPr>
        <w:t>Большинство заданий были выполнены недостаточно грамотно.</w:t>
      </w:r>
      <w:r w:rsidRPr="001A50E8">
        <w:rPr>
          <w:rFonts w:ascii="Times New Roman" w:eastAsia="Times New Roman" w:hAnsi="Times New Roman" w:cs="Times New Roman"/>
          <w:vanish/>
          <w:color w:val="000000"/>
          <w:sz w:val="24"/>
          <w:szCs w:val="24"/>
          <w:u w:val="single"/>
          <w:lang w:eastAsia="ru-RU"/>
        </w:rPr>
        <w:t>Сказуемое в форме страдательного причастия указывает на пассивность действующего лица.</w:t>
      </w:r>
    </w:p>
    <w:p w14:paraId="4555966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000000"/>
          <w:sz w:val="24"/>
          <w:szCs w:val="24"/>
          <w:u w:val="single"/>
          <w:lang w:eastAsia="ru-RU"/>
        </w:rPr>
        <w:t>Ряд мероприятий пройдЁт в Ельце, Воронеже, Орле.</w:t>
      </w:r>
      <w:r w:rsidRPr="001A50E8">
        <w:rPr>
          <w:rFonts w:ascii="Times New Roman" w:eastAsia="Times New Roman" w:hAnsi="Times New Roman" w:cs="Times New Roman"/>
          <w:vanish/>
          <w:color w:val="000000"/>
          <w:sz w:val="24"/>
          <w:szCs w:val="24"/>
          <w:u w:val="single"/>
          <w:lang w:eastAsia="ru-RU"/>
        </w:rPr>
        <w:t xml:space="preserve"> Мероприятия не могут сами действовать, поэтому сказуемое нужно употребить во единственном числе. </w:t>
      </w:r>
    </w:p>
    <w:p w14:paraId="7F7847A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000000"/>
          <w:sz w:val="24"/>
          <w:szCs w:val="24"/>
          <w:u w:val="single"/>
          <w:lang w:eastAsia="ru-RU"/>
        </w:rPr>
        <w:t>Множество стихотворений этого автора изданы в серии «Детская библиотека»</w:t>
      </w:r>
      <w:r w:rsidRPr="001A50E8">
        <w:rPr>
          <w:rFonts w:ascii="Times New Roman" w:eastAsia="Times New Roman" w:hAnsi="Times New Roman" w:cs="Times New Roman"/>
          <w:vanish/>
          <w:color w:val="000000"/>
          <w:sz w:val="24"/>
          <w:szCs w:val="24"/>
          <w:u w:val="single"/>
          <w:lang w:eastAsia="ru-RU"/>
        </w:rPr>
        <w:t>. Сказуемое в форме страдательного причастия указывает на пассивность действующего лица.</w:t>
      </w:r>
    </w:p>
    <w:p w14:paraId="4462E2F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7 </w:t>
      </w:r>
      <w:r w:rsidRPr="001A50E8">
        <w:rPr>
          <w:rFonts w:ascii="Times New Roman" w:eastAsia="Times New Roman" w:hAnsi="Times New Roman" w:cs="Times New Roman"/>
          <w:i/>
          <w:iCs/>
          <w:vanish/>
          <w:color w:val="000000"/>
          <w:sz w:val="24"/>
          <w:szCs w:val="24"/>
          <w:u w:val="single"/>
          <w:lang w:eastAsia="ru-RU"/>
        </w:rPr>
        <w:t>Ряд статей этого автора посвящеН истории нашего города.</w:t>
      </w:r>
      <w:r w:rsidRPr="001A50E8">
        <w:rPr>
          <w:rFonts w:ascii="Times New Roman" w:eastAsia="Times New Roman" w:hAnsi="Times New Roman" w:cs="Times New Roman"/>
          <w:vanish/>
          <w:color w:val="000000"/>
          <w:sz w:val="24"/>
          <w:szCs w:val="24"/>
          <w:u w:val="single"/>
          <w:lang w:eastAsia="ru-RU"/>
        </w:rPr>
        <w:t>Сказуемое — краткое причастие.</w:t>
      </w:r>
    </w:p>
    <w:p w14:paraId="20AAB24B"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54"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4F86AB6E"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В) В роли подлежащего выступает сочетание числительного с существительным</w:t>
      </w:r>
    </w:p>
    <w:p w14:paraId="7C6B800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выраженном количественно-именным сочетанием, возникает та же проблема: в каком числе лучше употребить сказуемое. У Чехова находим: </w:t>
      </w:r>
      <w:r w:rsidRPr="001A50E8">
        <w:rPr>
          <w:rFonts w:ascii="Times New Roman" w:eastAsia="Times New Roman" w:hAnsi="Times New Roman" w:cs="Times New Roman"/>
          <w:i/>
          <w:iCs/>
          <w:vanish/>
          <w:color w:val="000000"/>
          <w:sz w:val="24"/>
          <w:szCs w:val="24"/>
          <w:u w:val="single"/>
          <w:lang w:eastAsia="ru-RU"/>
        </w:rPr>
        <w:t>Какие-то три солдата стояли рядом у самого спуска и молчали; У него было два сына</w:t>
      </w:r>
      <w:r w:rsidRPr="001A50E8">
        <w:rPr>
          <w:rFonts w:ascii="Times New Roman" w:eastAsia="Times New Roman" w:hAnsi="Times New Roman" w:cs="Times New Roman"/>
          <w:vanish/>
          <w:color w:val="000000"/>
          <w:sz w:val="24"/>
          <w:szCs w:val="24"/>
          <w:u w:val="single"/>
          <w:lang w:eastAsia="ru-RU"/>
        </w:rPr>
        <w:t xml:space="preserve">. Л. Толстой предпочёл такие формы: </w:t>
      </w:r>
      <w:r w:rsidRPr="001A50E8">
        <w:rPr>
          <w:rFonts w:ascii="Times New Roman" w:eastAsia="Times New Roman" w:hAnsi="Times New Roman" w:cs="Times New Roman"/>
          <w:i/>
          <w:iCs/>
          <w:vanish/>
          <w:color w:val="000000"/>
          <w:sz w:val="24"/>
          <w:szCs w:val="24"/>
          <w:u w:val="single"/>
          <w:lang w:eastAsia="ru-RU"/>
        </w:rPr>
        <w:t>В санях сидело три мужика и баба; В душе его боролись два чувства — добра и зла.</w:t>
      </w:r>
    </w:p>
    <w:p w14:paraId="431BDAB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w:t>
      </w:r>
      <w:r w:rsidRPr="001A50E8">
        <w:rPr>
          <w:rFonts w:ascii="Times New Roman" w:eastAsia="Times New Roman" w:hAnsi="Times New Roman" w:cs="Times New Roman"/>
          <w:vanish/>
          <w:color w:val="000000"/>
          <w:sz w:val="24"/>
          <w:szCs w:val="24"/>
          <w:u w:val="single"/>
          <w:lang w:eastAsia="ru-RU"/>
        </w:rPr>
        <w:t xml:space="preserve">: В заданиях ЕГЭ подобные случаи не встречаются, так как велика возможность неверной классификации типа ошибки — подобные случаи можно отнести к ошибке на употребление имени числительного. Поэтому ограничимся замечаниями общего характера и отметим наиболее грубые ошибки, допускаемые в </w:t>
      </w:r>
      <w:r w:rsidRPr="001A50E8">
        <w:rPr>
          <w:rFonts w:ascii="Times New Roman" w:eastAsia="Times New Roman" w:hAnsi="Times New Roman" w:cs="Times New Roman"/>
          <w:b/>
          <w:bCs/>
          <w:vanish/>
          <w:color w:val="000000"/>
          <w:sz w:val="24"/>
          <w:szCs w:val="24"/>
          <w:u w:val="single"/>
          <w:lang w:eastAsia="ru-RU"/>
        </w:rPr>
        <w:t>письменных работах.</w:t>
      </w:r>
    </w:p>
    <w:p w14:paraId="1EA3A66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При подлежащем, имеющем в своём составе числительное или слово со значением количества, можно поставить сказуемое как в форму множественного числа, так и единственного числа:</w:t>
      </w:r>
    </w:p>
    <w:p w14:paraId="0734AA0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Прошло пять лет; десять выпускников выбрали наш институт</w:t>
      </w:r>
    </w:p>
    <w:p w14:paraId="0A6B566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Употребление разных форм зависит от того значения, которое вносит сказуемое в предложение, </w:t>
      </w:r>
      <w:r w:rsidRPr="001A50E8">
        <w:rPr>
          <w:rFonts w:ascii="Times New Roman" w:eastAsia="Times New Roman" w:hAnsi="Times New Roman" w:cs="Times New Roman"/>
          <w:vanish/>
          <w:color w:val="800000"/>
          <w:sz w:val="24"/>
          <w:szCs w:val="24"/>
          <w:u w:val="single"/>
          <w:lang w:eastAsia="ru-RU"/>
        </w:rPr>
        <w:t>активность и общность действия подчёркивается множ. числом</w:t>
      </w:r>
      <w:r w:rsidRPr="001A50E8">
        <w:rPr>
          <w:rFonts w:ascii="Times New Roman" w:eastAsia="Times New Roman" w:hAnsi="Times New Roman" w:cs="Times New Roman"/>
          <w:vanish/>
          <w:color w:val="000000"/>
          <w:sz w:val="24"/>
          <w:szCs w:val="24"/>
          <w:u w:val="single"/>
          <w:lang w:eastAsia="ru-RU"/>
        </w:rPr>
        <w:t>.</w:t>
      </w:r>
    </w:p>
    <w:p w14:paraId="52DED6C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Сказуемое ставят обычно в единственное число, если </w:t>
      </w:r>
    </w:p>
    <w:p w14:paraId="49E1976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в подлежащем числительное, оканчивающееся на «один»</w:t>
      </w:r>
      <w:r w:rsidRPr="001A50E8">
        <w:rPr>
          <w:rFonts w:ascii="Times New Roman" w:eastAsia="Times New Roman" w:hAnsi="Times New Roman" w:cs="Times New Roman"/>
          <w:vanish/>
          <w:color w:val="000000"/>
          <w:sz w:val="24"/>
          <w:szCs w:val="24"/>
          <w:u w:val="single"/>
          <w:lang w:eastAsia="ru-RU"/>
        </w:rPr>
        <w:t>:</w:t>
      </w:r>
    </w:p>
    <w:p w14:paraId="6E7B57A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Двадцать один студент нашего института входИт в сборную команду города по волейболу,</w:t>
      </w:r>
      <w:r w:rsidRPr="001A50E8">
        <w:rPr>
          <w:rFonts w:ascii="Times New Roman" w:eastAsia="Times New Roman" w:hAnsi="Times New Roman" w:cs="Times New Roman"/>
          <w:vanish/>
          <w:color w:val="000000"/>
          <w:sz w:val="24"/>
          <w:szCs w:val="24"/>
          <w:u w:val="single"/>
          <w:lang w:eastAsia="ru-RU"/>
        </w:rPr>
        <w:t xml:space="preserve"> но </w:t>
      </w:r>
      <w:r w:rsidRPr="001A50E8">
        <w:rPr>
          <w:rFonts w:ascii="Times New Roman" w:eastAsia="Times New Roman" w:hAnsi="Times New Roman" w:cs="Times New Roman"/>
          <w:i/>
          <w:iCs/>
          <w:vanish/>
          <w:color w:val="000000"/>
          <w:sz w:val="24"/>
          <w:szCs w:val="24"/>
          <w:u w:val="single"/>
          <w:lang w:eastAsia="ru-RU"/>
        </w:rPr>
        <w:t>Двадцать два (три, четыре, пять...) студента нашего института входЯт в сборную команду города по волейболу</w:t>
      </w:r>
    </w:p>
    <w:p w14:paraId="0CDFD70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если сообщение фиксирует тот или иной факт, итог или когда сообщению придаётся безличный характер</w:t>
      </w:r>
      <w:r w:rsidRPr="001A50E8">
        <w:rPr>
          <w:rFonts w:ascii="Times New Roman" w:eastAsia="Times New Roman" w:hAnsi="Times New Roman" w:cs="Times New Roman"/>
          <w:vanish/>
          <w:color w:val="000000"/>
          <w:sz w:val="24"/>
          <w:szCs w:val="24"/>
          <w:u w:val="single"/>
          <w:lang w:eastAsia="ru-RU"/>
        </w:rPr>
        <w:t>:</w:t>
      </w:r>
    </w:p>
    <w:p w14:paraId="0248E42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ПроданО двадцать два костюма; В другой класс будет переведенО три или четыре ученика.</w:t>
      </w:r>
    </w:p>
    <w:p w14:paraId="4165D0B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сказуемое выражено глаголом со значением бытия, наличия, существования, положения в пространстве:</w:t>
      </w:r>
    </w:p>
    <w:p w14:paraId="7A04AB7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 xml:space="preserve">Три царства перед ней стоялО. В комнате былО два окна с широкими подоконниками.Три окна комнаты выходилО на север </w:t>
      </w:r>
    </w:p>
    <w:p w14:paraId="2032BA7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Три царства стоялИ. В комнате былИ два окна с широкими подоконниками.Три окна комнаты выходилИ на север</w:t>
      </w:r>
    </w:p>
    <w:p w14:paraId="55273C2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единственное число, создающее представление о едином целом, употребляется при обозначении меры веса, пространства, времени:</w:t>
      </w:r>
    </w:p>
    <w:p w14:paraId="5D3C238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На покраску крыши потребуЕтся тридцать четыре килограмма олифы. До конца пути оставалОсь двадцать пять километров. ПрошлО сто лет. Однако уже, кажется, одиннадцать часов пробилО. Пять месяцев истеклО с тех пор</w:t>
      </w:r>
    </w:p>
    <w:p w14:paraId="672BA6B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На покраску крыши потребуЮтся тридцать четыре килограмма олифы; До конца пути оставалИсь двадцать пять километров. ПрошлИ сто лет. Однако уже, кажется, одиннадцать часов пробилИ. Пять месяцев истеклИ с тех пор.</w:t>
      </w:r>
    </w:p>
    <w:p w14:paraId="10A7AEE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при подлежащем, выраженном сложным существительным, первой частью которого является числительное пол-, сказуемое обычно ставится в единственном числе, а в прошедшем времени - в среднем роде,</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полчаса пройдЁт, полгода пролетелО, полгорода участвовалО в демонстрации</w:t>
      </w:r>
      <w:r w:rsidRPr="001A50E8">
        <w:rPr>
          <w:rFonts w:ascii="Times New Roman" w:eastAsia="Times New Roman" w:hAnsi="Times New Roman" w:cs="Times New Roman"/>
          <w:vanish/>
          <w:color w:val="000000"/>
          <w:sz w:val="24"/>
          <w:szCs w:val="24"/>
          <w:u w:val="single"/>
          <w:lang w:eastAsia="ru-RU"/>
        </w:rPr>
        <w:t>.</w:t>
      </w:r>
    </w:p>
    <w:p w14:paraId="0BEE518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полкласса участвовалИ в конкурсе, пройдУт полчаса</w:t>
      </w:r>
    </w:p>
    <w:p w14:paraId="50BB6271"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55"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3FBC692F"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7.3.3 Координация между подлежащим и сказуемым, оторванными друг от друга</w:t>
      </w:r>
    </w:p>
    <w:p w14:paraId="3A1C0BA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Между подлежащим и сказуемым могут находиться второстепенные обособленные члены предложения, уточняющие члены, придаточные предложения. В этих случаях нужно чётко соблюдать общее правило: сказуемое и подлежащее должны быть согласованы.</w:t>
      </w:r>
    </w:p>
    <w:p w14:paraId="60F744B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частные случаи.</w:t>
      </w:r>
    </w:p>
    <w:p w14:paraId="09139B17"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Координация подлежащего и составного именного сказуемого в предложении, построенном по модели «сущ. – это сущ.»</w:t>
      </w:r>
    </w:p>
    <w:p w14:paraId="503171D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Примечание для учителя: </w:t>
      </w:r>
      <w:r w:rsidRPr="001A50E8">
        <w:rPr>
          <w:rFonts w:ascii="Times New Roman" w:eastAsia="Times New Roman" w:hAnsi="Times New Roman" w:cs="Times New Roman"/>
          <w:vanish/>
          <w:color w:val="000000"/>
          <w:sz w:val="24"/>
          <w:szCs w:val="24"/>
          <w:u w:val="single"/>
          <w:lang w:eastAsia="ru-RU"/>
        </w:rPr>
        <w:t>такой тип ошибки в СПП отмечает в своём пособии "Как получить 100 баллов ЕГЭ" (2015 год) И.П. Цыбулько, при этом в "Справочнике по правописанию и литературной правке" Д. Розенталя такая ошибка называется смещением конструкции в сложном предложении.</w:t>
      </w:r>
    </w:p>
    <w:p w14:paraId="13E8E63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Именная часть сказуемого в предложении, построенном по модели сущ+сущ., должна стоять в именительном падеже.</w:t>
      </w:r>
    </w:p>
    <w:p w14:paraId="68D4FD7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[Первое, (чему следует научиться), –это выделениЕ основы предложения]. </w:t>
      </w:r>
    </w:p>
    <w:p w14:paraId="4E0D63A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Грамматическая основа главного предложения состоит из подлежащего </w:t>
      </w:r>
      <w:r w:rsidRPr="001A50E8">
        <w:rPr>
          <w:rFonts w:ascii="Times New Roman" w:eastAsia="Times New Roman" w:hAnsi="Times New Roman" w:cs="Times New Roman"/>
          <w:b/>
          <w:bCs/>
          <w:vanish/>
          <w:color w:val="000000"/>
          <w:sz w:val="24"/>
          <w:szCs w:val="24"/>
          <w:u w:val="single"/>
          <w:lang w:eastAsia="ru-RU"/>
        </w:rPr>
        <w:t>первое</w:t>
      </w:r>
      <w:r w:rsidRPr="001A50E8">
        <w:rPr>
          <w:rFonts w:ascii="Times New Roman" w:eastAsia="Times New Roman" w:hAnsi="Times New Roman" w:cs="Times New Roman"/>
          <w:vanish/>
          <w:color w:val="000000"/>
          <w:sz w:val="24"/>
          <w:szCs w:val="24"/>
          <w:u w:val="single"/>
          <w:lang w:eastAsia="ru-RU"/>
        </w:rPr>
        <w:t xml:space="preserve"> и сказуемого </w:t>
      </w:r>
      <w:r w:rsidRPr="001A50E8">
        <w:rPr>
          <w:rFonts w:ascii="Times New Roman" w:eastAsia="Times New Roman" w:hAnsi="Times New Roman" w:cs="Times New Roman"/>
          <w:b/>
          <w:bCs/>
          <w:vanish/>
          <w:color w:val="000000"/>
          <w:sz w:val="24"/>
          <w:szCs w:val="24"/>
          <w:u w:val="single"/>
          <w:lang w:eastAsia="ru-RU"/>
        </w:rPr>
        <w:t>выделение</w:t>
      </w:r>
      <w:r w:rsidRPr="001A50E8">
        <w:rPr>
          <w:rFonts w:ascii="Times New Roman" w:eastAsia="Times New Roman" w:hAnsi="Times New Roman" w:cs="Times New Roman"/>
          <w:vanish/>
          <w:color w:val="000000"/>
          <w:sz w:val="24"/>
          <w:szCs w:val="24"/>
          <w:u w:val="single"/>
          <w:lang w:eastAsia="ru-RU"/>
        </w:rPr>
        <w:t>. Оба слова стоят в именительном падеже.</w:t>
      </w:r>
    </w:p>
    <w:p w14:paraId="72B4BCD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А вот так выглядит </w:t>
      </w:r>
      <w:r w:rsidRPr="001A50E8">
        <w:rPr>
          <w:rFonts w:ascii="Times New Roman" w:eastAsia="Times New Roman" w:hAnsi="Times New Roman" w:cs="Times New Roman"/>
          <w:vanish/>
          <w:color w:val="000000"/>
          <w:spacing w:val="30"/>
          <w:sz w:val="24"/>
          <w:szCs w:val="24"/>
          <w:u w:val="single"/>
          <w:lang w:eastAsia="ru-RU"/>
        </w:rPr>
        <w:t>предложение с ошибкой</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 xml:space="preserve">[Первое, (чему следует научиться), –это выделениЮ основы предложения]. </w:t>
      </w:r>
      <w:r w:rsidRPr="001A50E8">
        <w:rPr>
          <w:rFonts w:ascii="Times New Roman" w:eastAsia="Times New Roman" w:hAnsi="Times New Roman" w:cs="Times New Roman"/>
          <w:vanish/>
          <w:color w:val="000000"/>
          <w:sz w:val="24"/>
          <w:szCs w:val="24"/>
          <w:u w:val="single"/>
          <w:lang w:eastAsia="ru-RU"/>
        </w:rPr>
        <w:t xml:space="preserve">Под влиянием придаточного сказуемое получило родительный падеж, что и является ошибкой. </w:t>
      </w:r>
    </w:p>
    <w:p w14:paraId="1ABD15F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2FF7B0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7E1F38B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[Главное, (чему необходимо уделить внимание), — это идейной стороне произведения]</w:t>
      </w:r>
    </w:p>
    <w:p w14:paraId="0ECEE24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 xml:space="preserve">[Последнее, (на чём следует остановиться), — это на композиции книги] </w:t>
      </w:r>
    </w:p>
    <w:p w14:paraId="31CA862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 xml:space="preserve">[Самое важное, (к чему стоит стремиться), — это к исполнению мечты] </w:t>
      </w:r>
    </w:p>
    <w:p w14:paraId="41890B9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18D702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p>
    <w:p w14:paraId="6A143DA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Ошибку легко увидеть, если выбросить придаточное предложение.</w:t>
      </w:r>
    </w:p>
    <w:p w14:paraId="258E972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1</w:t>
      </w:r>
      <w:r w:rsidRPr="001A50E8">
        <w:rPr>
          <w:rFonts w:ascii="Times New Roman" w:eastAsia="Times New Roman" w:hAnsi="Times New Roman" w:cs="Times New Roman"/>
          <w:i/>
          <w:iCs/>
          <w:vanish/>
          <w:color w:val="000000"/>
          <w:sz w:val="24"/>
          <w:szCs w:val="24"/>
          <w:u w:val="single"/>
          <w:lang w:eastAsia="ru-RU"/>
        </w:rPr>
        <w:t>Главное, (чему необходимо уделить внимание),— это идейнАЯ сторонА произведения]</w:t>
      </w:r>
    </w:p>
    <w:p w14:paraId="6A485D7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2</w:t>
      </w:r>
      <w:r w:rsidRPr="001A50E8">
        <w:rPr>
          <w:rFonts w:ascii="Times New Roman" w:eastAsia="Times New Roman" w:hAnsi="Times New Roman" w:cs="Times New Roman"/>
          <w:i/>
          <w:iCs/>
          <w:vanish/>
          <w:color w:val="000000"/>
          <w:sz w:val="24"/>
          <w:szCs w:val="24"/>
          <w:u w:val="single"/>
          <w:lang w:eastAsia="ru-RU"/>
        </w:rPr>
        <w:t>[Последнее, (на чём следует остановиться), — это ккомпозициЯ книги]</w:t>
      </w:r>
    </w:p>
    <w:p w14:paraId="7536C34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3</w:t>
      </w:r>
      <w:r w:rsidRPr="001A50E8">
        <w:rPr>
          <w:rFonts w:ascii="Times New Roman" w:eastAsia="Times New Roman" w:hAnsi="Times New Roman" w:cs="Times New Roman"/>
          <w:i/>
          <w:iCs/>
          <w:vanish/>
          <w:color w:val="000000"/>
          <w:sz w:val="24"/>
          <w:szCs w:val="24"/>
          <w:u w:val="single"/>
          <w:lang w:eastAsia="ru-RU"/>
        </w:rPr>
        <w:t xml:space="preserve">[Самое важное, (к чему стоит стремиться), — это исполнениЕ мечты] </w:t>
      </w:r>
    </w:p>
    <w:p w14:paraId="50EF1A5E"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56"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7FD36761"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Координация сказуемого с подлежащим, при котором есть уточняющие члены.</w:t>
      </w:r>
    </w:p>
    <w:p w14:paraId="6C31EF4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Для того, чтобы уточнить подлежащее, иногда употребляют уточняющие (поясняющие обороты), присоединительные члены предложения, обособленные дополнения. Так, в предложении </w:t>
      </w:r>
      <w:r w:rsidRPr="001A50E8">
        <w:rPr>
          <w:rFonts w:ascii="Times New Roman" w:eastAsia="Times New Roman" w:hAnsi="Times New Roman" w:cs="Times New Roman"/>
          <w:i/>
          <w:iCs/>
          <w:vanish/>
          <w:color w:val="000000"/>
          <w:sz w:val="24"/>
          <w:szCs w:val="24"/>
          <w:u w:val="single"/>
          <w:lang w:eastAsia="ru-RU"/>
        </w:rPr>
        <w:t xml:space="preserve">Жюри конкурса, </w:t>
      </w:r>
      <w:r w:rsidRPr="001A50E8">
        <w:rPr>
          <w:rFonts w:ascii="Times New Roman" w:eastAsia="Times New Roman" w:hAnsi="Times New Roman" w:cs="Times New Roman"/>
          <w:b/>
          <w:bCs/>
          <w:i/>
          <w:iCs/>
          <w:vanish/>
          <w:color w:val="000000"/>
          <w:sz w:val="24"/>
          <w:szCs w:val="24"/>
          <w:u w:val="single"/>
          <w:lang w:eastAsia="ru-RU"/>
        </w:rPr>
        <w:t>в том числе выбранные из зала представители косметической фирмы</w:t>
      </w:r>
      <w:r w:rsidRPr="001A50E8">
        <w:rPr>
          <w:rFonts w:ascii="Times New Roman" w:eastAsia="Times New Roman" w:hAnsi="Times New Roman" w:cs="Times New Roman"/>
          <w:i/>
          <w:iCs/>
          <w:vanish/>
          <w:color w:val="000000"/>
          <w:sz w:val="24"/>
          <w:szCs w:val="24"/>
          <w:u w:val="single"/>
          <w:lang w:eastAsia="ru-RU"/>
        </w:rPr>
        <w:t>, не смогло определить победителя выделенный оборот является присоединительным</w:t>
      </w:r>
      <w:r w:rsidRPr="001A50E8">
        <w:rPr>
          <w:rFonts w:ascii="Times New Roman" w:eastAsia="Times New Roman" w:hAnsi="Times New Roman" w:cs="Times New Roman"/>
          <w:vanish/>
          <w:color w:val="000000"/>
          <w:sz w:val="24"/>
          <w:szCs w:val="24"/>
          <w:u w:val="single"/>
          <w:lang w:eastAsia="ru-RU"/>
        </w:rPr>
        <w:t xml:space="preserve"> ( в других пособиях он называется уточняющим).</w:t>
      </w:r>
    </w:p>
    <w:p w14:paraId="52B50DC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6DF1BF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Наличие в предложении любого члена, уточняющего значение подлежащего, не оказывает влияния на число сказуемого. Такие обороты прикрепляются словами: ДАЖЕ, ОСОБЕННО, В ТОМ ЧИСЛЕ, НАПРИМЕР; КРОМЕ, ПОМИМО, ВКЛЮЧАЯ и подобными.</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800000"/>
          <w:sz w:val="24"/>
          <w:szCs w:val="24"/>
          <w:u w:val="single"/>
          <w:lang w:eastAsia="ru-RU"/>
        </w:rPr>
        <w:t xml:space="preserve">Редакция журнала, </w:t>
      </w:r>
      <w:r w:rsidRPr="001A50E8">
        <w:rPr>
          <w:rFonts w:ascii="Times New Roman" w:eastAsia="Times New Roman" w:hAnsi="Times New Roman" w:cs="Times New Roman"/>
          <w:b/>
          <w:bCs/>
          <w:i/>
          <w:iCs/>
          <w:vanish/>
          <w:color w:val="800000"/>
          <w:sz w:val="24"/>
          <w:szCs w:val="24"/>
          <w:u w:val="single"/>
          <w:lang w:eastAsia="ru-RU"/>
        </w:rPr>
        <w:t>в том числе и редакторы интернет-портала</w:t>
      </w:r>
      <w:r w:rsidRPr="001A50E8">
        <w:rPr>
          <w:rFonts w:ascii="Times New Roman" w:eastAsia="Times New Roman" w:hAnsi="Times New Roman" w:cs="Times New Roman"/>
          <w:i/>
          <w:iCs/>
          <w:vanish/>
          <w:color w:val="800000"/>
          <w:sz w:val="24"/>
          <w:szCs w:val="24"/>
          <w:u w:val="single"/>
          <w:lang w:eastAsia="ru-RU"/>
        </w:rPr>
        <w:t>, выступаЕт за проведение реорганизации.</w:t>
      </w:r>
    </w:p>
    <w:p w14:paraId="38405F7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89B53C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19EA340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Весь коллектив, включая танцоров и жонглёров, высказалИсь за участие в конкурсе.</w:t>
      </w:r>
    </w:p>
    <w:p w14:paraId="48DA49C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Вся семья, а особенно младшие дети, с нетерпением ждалИ приезда дедушки.</w:t>
      </w:r>
    </w:p>
    <w:p w14:paraId="794E413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Администрация школы, включая членов родительского комитета, выступилИ за проведение расширенного родительского собрания.</w:t>
      </w:r>
    </w:p>
    <w:p w14:paraId="4A28017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BCC23A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p>
    <w:p w14:paraId="6180316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Ошибку легко увидеть, если выбросить придаточное предложение.</w:t>
      </w:r>
    </w:p>
    <w:p w14:paraId="0DF3382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000000"/>
          <w:sz w:val="24"/>
          <w:szCs w:val="24"/>
          <w:u w:val="single"/>
          <w:lang w:eastAsia="ru-RU"/>
        </w:rPr>
        <w:t>Весь коллектив, включая танцоров и жонглёров, высказалСЯ за участие в конкурсе.</w:t>
      </w:r>
    </w:p>
    <w:p w14:paraId="46BEB2F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000000"/>
          <w:sz w:val="24"/>
          <w:szCs w:val="24"/>
          <w:u w:val="single"/>
          <w:lang w:eastAsia="ru-RU"/>
        </w:rPr>
        <w:t>Вся семья, а особенно младшие дети, с нетерпением ждалА приезда дедушки.</w:t>
      </w:r>
      <w:r w:rsidRPr="001A50E8">
        <w:rPr>
          <w:rFonts w:ascii="Times New Roman" w:eastAsia="Times New Roman" w:hAnsi="Times New Roman" w:cs="Times New Roman"/>
          <w:vanish/>
          <w:color w:val="000000"/>
          <w:sz w:val="24"/>
          <w:szCs w:val="24"/>
          <w:u w:val="single"/>
          <w:lang w:eastAsia="ru-RU"/>
        </w:rPr>
        <w:t> </w:t>
      </w:r>
    </w:p>
    <w:p w14:paraId="1CE4BCC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000000"/>
          <w:sz w:val="24"/>
          <w:szCs w:val="24"/>
          <w:u w:val="single"/>
          <w:lang w:eastAsia="ru-RU"/>
        </w:rPr>
        <w:t>Администрация школы, включая членов родительского комитета, выступилА за проведение расширенного родительского собрания.</w:t>
      </w:r>
    </w:p>
    <w:p w14:paraId="0E2AA1E5"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57"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149176E1"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7.3.4 Координация сказуемого с подлежащим, род или число которого определить сложно. </w:t>
      </w:r>
    </w:p>
    <w:p w14:paraId="2B8A616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Для правильной связи подлежащего со сказуемым очень важно знать род имени существительного.</w:t>
      </w:r>
    </w:p>
    <w:p w14:paraId="76C80AE1"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Определённые разряды или группы существительные имеют сложности в определении рода или числа.</w:t>
      </w:r>
    </w:p>
    <w:p w14:paraId="73563EB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Род и число несклоняемых существительных, аббревиатур, слов-условных наименований и ряда других слов определяются особыми правилами. Для правильного согласования таких слов со сказуемым нужно знать их морфологические признаки. </w:t>
      </w:r>
    </w:p>
    <w:p w14:paraId="4EB1D32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Незнание этих правил </w:t>
      </w:r>
      <w:r w:rsidRPr="001A50E8">
        <w:rPr>
          <w:rFonts w:ascii="Times New Roman" w:eastAsia="Times New Roman" w:hAnsi="Times New Roman" w:cs="Times New Roman"/>
          <w:vanish/>
          <w:color w:val="000000"/>
          <w:spacing w:val="30"/>
          <w:sz w:val="24"/>
          <w:szCs w:val="24"/>
          <w:u w:val="single"/>
          <w:lang w:eastAsia="ru-RU"/>
        </w:rPr>
        <w:t>вызывают ошибки</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Сочи стали столицей Олимпиады; какао остыЛ; шампунь закончилАсь; вуз объявило набор студентов, МИД сообщило</w:t>
      </w:r>
    </w:p>
    <w:p w14:paraId="16FEF1D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Нужно : </w:t>
      </w:r>
      <w:r w:rsidRPr="001A50E8">
        <w:rPr>
          <w:rFonts w:ascii="Times New Roman" w:eastAsia="Times New Roman" w:hAnsi="Times New Roman" w:cs="Times New Roman"/>
          <w:i/>
          <w:iCs/>
          <w:vanish/>
          <w:color w:val="000000"/>
          <w:sz w:val="24"/>
          <w:szCs w:val="24"/>
          <w:u w:val="single"/>
          <w:lang w:eastAsia="ru-RU"/>
        </w:rPr>
        <w:t>Сочи стаЛ столицей Олимпиады; какао остылО; шампунь закончилСЯ, вуз объявил набор студентов, МИД сообщил</w:t>
      </w:r>
    </w:p>
    <w:p w14:paraId="4D916B9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Имена существительные, род/число которых трудно определяется, рассматриваются в разделе </w:t>
      </w:r>
      <w:hyperlink r:id="rId58" w:history="1">
        <w:r w:rsidRPr="001A50E8">
          <w:rPr>
            <w:rFonts w:ascii="Times New Roman" w:eastAsia="Times New Roman" w:hAnsi="Times New Roman" w:cs="Times New Roman"/>
            <w:vanish/>
            <w:color w:val="090949"/>
            <w:sz w:val="24"/>
            <w:szCs w:val="24"/>
            <w:u w:val="single"/>
            <w:lang w:eastAsia="ru-RU"/>
          </w:rPr>
          <w:t>«Морфологические нормы. Имя существительное».</w:t>
        </w:r>
      </w:hyperlink>
      <w:r w:rsidRPr="001A50E8">
        <w:rPr>
          <w:rFonts w:ascii="Times New Roman" w:eastAsia="Times New Roman" w:hAnsi="Times New Roman" w:cs="Times New Roman"/>
          <w:vanish/>
          <w:color w:val="000000"/>
          <w:sz w:val="24"/>
          <w:szCs w:val="24"/>
          <w:u w:val="single"/>
          <w:lang w:eastAsia="ru-RU"/>
        </w:rPr>
        <w:t xml:space="preserve"> Изучив приведённый материал, вы сможете успешно выполнить не только задание 6, но и 7.</w:t>
      </w:r>
    </w:p>
    <w:p w14:paraId="5ED8BA6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B73A64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5EBF001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Бандероль был отправлен в начале недели.</w:t>
      </w:r>
    </w:p>
    <w:p w14:paraId="6072FCF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«бандероль» является подлежащим, женского рода. Сказуемое «был отправлен» стоит в мужском. Это ошибка. Исправляем: </w:t>
      </w:r>
      <w:r w:rsidRPr="001A50E8">
        <w:rPr>
          <w:rFonts w:ascii="Times New Roman" w:eastAsia="Times New Roman" w:hAnsi="Times New Roman" w:cs="Times New Roman"/>
          <w:i/>
          <w:iCs/>
          <w:vanish/>
          <w:color w:val="000000"/>
          <w:sz w:val="24"/>
          <w:szCs w:val="24"/>
          <w:u w:val="single"/>
          <w:lang w:eastAsia="ru-RU"/>
        </w:rPr>
        <w:t>Бандероль былА отправленА в начале недели</w:t>
      </w:r>
    </w:p>
    <w:p w14:paraId="3660948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Тюль прекрасно гармонировала с цветом мягкой мебели.</w:t>
      </w:r>
    </w:p>
    <w:p w14:paraId="322F13B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«тюль» является подлежащим, мужского рода. Сказуемое «подошла» стоит в женском. Это ошибка. Исправляем: </w:t>
      </w:r>
      <w:r w:rsidRPr="001A50E8">
        <w:rPr>
          <w:rFonts w:ascii="Times New Roman" w:eastAsia="Times New Roman" w:hAnsi="Times New Roman" w:cs="Times New Roman"/>
          <w:i/>
          <w:iCs/>
          <w:vanish/>
          <w:color w:val="000000"/>
          <w:sz w:val="24"/>
          <w:szCs w:val="24"/>
          <w:u w:val="single"/>
          <w:lang w:eastAsia="ru-RU"/>
        </w:rPr>
        <w:t>Тюль прекрасно гармонироваЛ с цветом мягкой мебели.</w:t>
      </w:r>
    </w:p>
    <w:p w14:paraId="5313A24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ООН собралось на очередное заседание.</w:t>
      </w:r>
    </w:p>
    <w:p w14:paraId="3344647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«ООН» является подлежащим, женского рода (организация). Сказуемое «собралось» стоит в среднем. Это ошибка. Исправляем: </w:t>
      </w:r>
      <w:r w:rsidRPr="001A50E8">
        <w:rPr>
          <w:rFonts w:ascii="Times New Roman" w:eastAsia="Times New Roman" w:hAnsi="Times New Roman" w:cs="Times New Roman"/>
          <w:i/>
          <w:iCs/>
          <w:vanish/>
          <w:color w:val="000000"/>
          <w:sz w:val="24"/>
          <w:szCs w:val="24"/>
          <w:u w:val="single"/>
          <w:lang w:eastAsia="ru-RU"/>
        </w:rPr>
        <w:t>ООН собралАсь на очередное заседание</w:t>
      </w:r>
      <w:r w:rsidRPr="001A50E8">
        <w:rPr>
          <w:rFonts w:ascii="Times New Roman" w:eastAsia="Times New Roman" w:hAnsi="Times New Roman" w:cs="Times New Roman"/>
          <w:vanish/>
          <w:color w:val="000000"/>
          <w:sz w:val="24"/>
          <w:szCs w:val="24"/>
          <w:u w:val="single"/>
          <w:lang w:eastAsia="ru-RU"/>
        </w:rPr>
        <w:t>.</w:t>
      </w:r>
    </w:p>
    <w:p w14:paraId="61CFF72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 xml:space="preserve">МИД сообщило об участии в заседании </w:t>
      </w:r>
    </w:p>
    <w:p w14:paraId="024AB5D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«МИД» является подлежащим, оно не изменяется. При расшифровке получаем «Министерство </w:t>
      </w:r>
    </w:p>
    <w:p w14:paraId="072FDFC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иностранных дел». При этом вспоминаем, что данное слово относится к мужскому роду. Сказуемое «сообщило» стоит в среднем. Это ошибка. Исправляем: </w:t>
      </w:r>
      <w:r w:rsidRPr="001A50E8">
        <w:rPr>
          <w:rFonts w:ascii="Times New Roman" w:eastAsia="Times New Roman" w:hAnsi="Times New Roman" w:cs="Times New Roman"/>
          <w:i/>
          <w:iCs/>
          <w:vanish/>
          <w:color w:val="000000"/>
          <w:sz w:val="24"/>
          <w:szCs w:val="24"/>
          <w:u w:val="single"/>
          <w:lang w:eastAsia="ru-RU"/>
        </w:rPr>
        <w:t>МИД сообщиЛ об участии в заседании.</w:t>
      </w:r>
    </w:p>
    <w:p w14:paraId="52A90F9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 xml:space="preserve">«Московский комсомолец» напечатала рейтинг лучших вузов страны. </w:t>
      </w:r>
    </w:p>
    <w:p w14:paraId="3AC70D9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предложении словосочетание «Московский комсомолец» является подлежащим, это условное русское наименование, слово мужского рода, как слово «комсомолец». Сказуемое «напечатала» стоит в женском. Это ошибка.</w:t>
      </w:r>
      <w:r w:rsidRPr="001A50E8">
        <w:rPr>
          <w:rFonts w:ascii="Times New Roman" w:eastAsia="Times New Roman" w:hAnsi="Times New Roman" w:cs="Times New Roman"/>
          <w:i/>
          <w:iCs/>
          <w:vanish/>
          <w:color w:val="000000"/>
          <w:sz w:val="24"/>
          <w:szCs w:val="24"/>
          <w:u w:val="single"/>
          <w:lang w:eastAsia="ru-RU"/>
        </w:rPr>
        <w:t xml:space="preserve"> Исправляем: «Московский комсомолец» напечатаЛ рейтинг лучших вузов страны.</w:t>
      </w:r>
    </w:p>
    <w:p w14:paraId="01609E2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Тбилиси привлекают туристов</w:t>
      </w:r>
      <w:r w:rsidRPr="001A50E8">
        <w:rPr>
          <w:rFonts w:ascii="Times New Roman" w:eastAsia="Times New Roman" w:hAnsi="Times New Roman" w:cs="Times New Roman"/>
          <w:vanish/>
          <w:color w:val="000000"/>
          <w:sz w:val="24"/>
          <w:szCs w:val="24"/>
          <w:u w:val="single"/>
          <w:lang w:eastAsia="ru-RU"/>
        </w:rPr>
        <w:t>.</w:t>
      </w:r>
    </w:p>
    <w:p w14:paraId="729F877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«Тбилиси» является подлежащим, это неизменяемое условное наименование. Это слово мужского рода, как слово «город». Сказуемое «привлекают» стоит во множественном числе. Это ошибка. Исправляем: </w:t>
      </w:r>
      <w:r w:rsidRPr="001A50E8">
        <w:rPr>
          <w:rFonts w:ascii="Times New Roman" w:eastAsia="Times New Roman" w:hAnsi="Times New Roman" w:cs="Times New Roman"/>
          <w:i/>
          <w:iCs/>
          <w:vanish/>
          <w:color w:val="000000"/>
          <w:sz w:val="24"/>
          <w:szCs w:val="24"/>
          <w:u w:val="single"/>
          <w:lang w:eastAsia="ru-RU"/>
        </w:rPr>
        <w:t xml:space="preserve">Тбилиси привлекаЕт туристов </w:t>
      </w:r>
      <w:r w:rsidRPr="001A50E8">
        <w:rPr>
          <w:rFonts w:ascii="Times New Roman" w:eastAsia="Times New Roman" w:hAnsi="Times New Roman" w:cs="Times New Roman"/>
          <w:vanish/>
          <w:color w:val="000000"/>
          <w:sz w:val="24"/>
          <w:szCs w:val="24"/>
          <w:u w:val="single"/>
          <w:lang w:eastAsia="ru-RU"/>
        </w:rPr>
        <w:t>.</w:t>
      </w:r>
      <w:r w:rsidRPr="001A50E8">
        <w:rPr>
          <w:rFonts w:ascii="Times New Roman" w:eastAsia="Times New Roman" w:hAnsi="Times New Roman" w:cs="Times New Roman"/>
          <w:vanish/>
          <w:color w:val="000000"/>
          <w:sz w:val="24"/>
          <w:szCs w:val="24"/>
          <w:u w:val="single"/>
          <w:lang w:eastAsia="ru-RU"/>
        </w:rPr>
        <w:t> </w:t>
      </w:r>
    </w:p>
    <w:p w14:paraId="6D1CEFDE"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Координация сказуемого с подлежащим со значением профессии</w:t>
      </w:r>
    </w:p>
    <w:p w14:paraId="0A2B04F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При имени существительном мужского рода, обозначающем профессию, должность, звание и т.д., сказуемое ставится в мужском роде независимо от пола того лица, о котором идёт речь. </w:t>
      </w:r>
      <w:r w:rsidRPr="001A50E8">
        <w:rPr>
          <w:rFonts w:ascii="Times New Roman" w:eastAsia="Times New Roman" w:hAnsi="Times New Roman" w:cs="Times New Roman"/>
          <w:vanish/>
          <w:color w:val="000000"/>
          <w:sz w:val="24"/>
          <w:szCs w:val="24"/>
          <w:u w:val="single"/>
          <w:lang w:eastAsia="ru-RU"/>
        </w:rPr>
        <w:t xml:space="preserve">Например: </w:t>
      </w:r>
      <w:r w:rsidRPr="001A50E8">
        <w:rPr>
          <w:rFonts w:ascii="Times New Roman" w:eastAsia="Times New Roman" w:hAnsi="Times New Roman" w:cs="Times New Roman"/>
          <w:i/>
          <w:iCs/>
          <w:vanish/>
          <w:color w:val="800000"/>
          <w:sz w:val="24"/>
          <w:szCs w:val="24"/>
          <w:u w:val="single"/>
          <w:lang w:eastAsia="ru-RU"/>
        </w:rPr>
        <w:t xml:space="preserve">педагог сделал доклад, директор вызвал к себе сотрудника </w:t>
      </w:r>
    </w:p>
    <w:p w14:paraId="2F6A788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 </w:t>
      </w:r>
      <w:r w:rsidRPr="001A50E8">
        <w:rPr>
          <w:rFonts w:ascii="Times New Roman" w:eastAsia="Times New Roman" w:hAnsi="Times New Roman" w:cs="Times New Roman"/>
          <w:vanish/>
          <w:color w:val="000000"/>
          <w:spacing w:val="30"/>
          <w:sz w:val="24"/>
          <w:szCs w:val="24"/>
          <w:u w:val="single"/>
          <w:lang w:eastAsia="ru-RU"/>
        </w:rPr>
        <w:t>ошибкой будут предложения</w:t>
      </w:r>
      <w:r w:rsidRPr="001A50E8">
        <w:rPr>
          <w:rFonts w:ascii="Times New Roman" w:eastAsia="Times New Roman" w:hAnsi="Times New Roman" w:cs="Times New Roman"/>
          <w:vanish/>
          <w:color w:val="000000"/>
          <w:sz w:val="24"/>
          <w:szCs w:val="24"/>
          <w:u w:val="single"/>
          <w:lang w:eastAsia="ru-RU"/>
        </w:rPr>
        <w:t xml:space="preserve">, в которых </w:t>
      </w:r>
      <w:r w:rsidRPr="001A50E8">
        <w:rPr>
          <w:rFonts w:ascii="Times New Roman" w:eastAsia="Times New Roman" w:hAnsi="Times New Roman" w:cs="Times New Roman"/>
          <w:i/>
          <w:iCs/>
          <w:vanish/>
          <w:color w:val="808080"/>
          <w:sz w:val="24"/>
          <w:szCs w:val="24"/>
          <w:u w:val="single"/>
          <w:lang w:eastAsia="ru-RU"/>
        </w:rPr>
        <w:t xml:space="preserve">педагог сделала доклад, директор вызвала к себе сотрудника </w:t>
      </w:r>
      <w:r w:rsidRPr="001A50E8">
        <w:rPr>
          <w:rFonts w:ascii="Times New Roman" w:eastAsia="Times New Roman" w:hAnsi="Times New Roman" w:cs="Times New Roman"/>
          <w:vanish/>
          <w:color w:val="000000"/>
          <w:sz w:val="24"/>
          <w:szCs w:val="24"/>
          <w:u w:val="single"/>
          <w:lang w:eastAsia="ru-RU"/>
        </w:rPr>
        <w:t xml:space="preserve">. </w:t>
      </w:r>
    </w:p>
    <w:p w14:paraId="229EDC7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Обратите внимание:</w:t>
      </w:r>
      <w:r w:rsidRPr="001A50E8">
        <w:rPr>
          <w:rFonts w:ascii="Times New Roman" w:eastAsia="Times New Roman" w:hAnsi="Times New Roman" w:cs="Times New Roman"/>
          <w:vanish/>
          <w:color w:val="000000"/>
          <w:sz w:val="24"/>
          <w:szCs w:val="24"/>
          <w:u w:val="single"/>
          <w:lang w:eastAsia="ru-RU"/>
        </w:rPr>
        <w:t xml:space="preserve"> при наличии собственного имени лица, особенно фамилии, при котором указанные слова выступают в роли приложений, сказуемое согласуется с собственным именем: Педагог Сергеевапрочла лекцию. Подробнее об этом пункт ниже, 7.3.5</w:t>
      </w:r>
    </w:p>
    <w:p w14:paraId="437C79A7"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59"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1953CCE5"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7.3.5 При подлежащем находится приложение </w:t>
      </w:r>
    </w:p>
    <w:p w14:paraId="3EE81CC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Приложение — это определение, выраженное существительным, согласованным с определяемым словом в падеже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город (какой?) Сочи, птица (какая?) колибри, сайт (какой?) «РешуЕГЭ»</w:t>
      </w:r>
    </w:p>
    <w:p w14:paraId="69A4988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A7BEFD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По общему правилу сказуемое согласуется с подлежащим, и наличие при последнем приложения в форме другого рода или числа не влияет на согласование</w:t>
      </w:r>
    </w:p>
    <w:p w14:paraId="2FAC2C6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w:t>
      </w:r>
      <w:r w:rsidRPr="001A50E8">
        <w:rPr>
          <w:rFonts w:ascii="Times New Roman" w:eastAsia="Times New Roman" w:hAnsi="Times New Roman" w:cs="Times New Roman"/>
          <w:i/>
          <w:iCs/>
          <w:vanish/>
          <w:color w:val="800000"/>
          <w:sz w:val="24"/>
          <w:szCs w:val="24"/>
          <w:u w:val="single"/>
          <w:lang w:eastAsia="ru-RU"/>
        </w:rPr>
        <w:t>Завод, эта грандиозная махина, казалось, тоже быЛ кораблем неслыханных размеров</w:t>
      </w:r>
      <w:r w:rsidRPr="001A50E8">
        <w:rPr>
          <w:rFonts w:ascii="Times New Roman" w:eastAsia="Times New Roman" w:hAnsi="Times New Roman" w:cs="Times New Roman"/>
          <w:vanish/>
          <w:color w:val="000000"/>
          <w:sz w:val="24"/>
          <w:szCs w:val="24"/>
          <w:u w:val="single"/>
          <w:lang w:eastAsia="ru-RU"/>
        </w:rPr>
        <w:t xml:space="preserve"> Ошибочным будет предложение </w:t>
      </w:r>
      <w:r w:rsidRPr="001A50E8">
        <w:rPr>
          <w:rFonts w:ascii="Times New Roman" w:eastAsia="Times New Roman" w:hAnsi="Times New Roman" w:cs="Times New Roman"/>
          <w:i/>
          <w:iCs/>
          <w:vanish/>
          <w:color w:val="808080"/>
          <w:sz w:val="24"/>
          <w:szCs w:val="24"/>
          <w:u w:val="single"/>
          <w:lang w:eastAsia="ru-RU"/>
        </w:rPr>
        <w:t>Завод, эта грандиозная махина, казалось, тоже былА кораблём неслыханных размеров</w:t>
      </w:r>
      <w:r w:rsidRPr="001A50E8">
        <w:rPr>
          <w:rFonts w:ascii="Times New Roman" w:eastAsia="Times New Roman" w:hAnsi="Times New Roman" w:cs="Times New Roman"/>
          <w:vanish/>
          <w:color w:val="000000"/>
          <w:sz w:val="24"/>
          <w:szCs w:val="24"/>
          <w:u w:val="single"/>
          <w:lang w:eastAsia="ru-RU"/>
        </w:rPr>
        <w:t>.</w:t>
      </w:r>
    </w:p>
    <w:p w14:paraId="7B30081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CB4302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при подлежащем есть приложение, то, прежде всего, необходимо выяснить, какое из слов является подлежащим, а какое – приложением, а после этого ставить сказуемое в том или ином роде.</w:t>
      </w:r>
    </w:p>
    <w:p w14:paraId="27A9211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Таблица 1. </w:t>
      </w:r>
      <w:r w:rsidRPr="001A50E8">
        <w:rPr>
          <w:rFonts w:ascii="Times New Roman" w:eastAsia="Times New Roman" w:hAnsi="Times New Roman" w:cs="Times New Roman"/>
          <w:b/>
          <w:bCs/>
          <w:vanish/>
          <w:color w:val="000000"/>
          <w:sz w:val="24"/>
          <w:szCs w:val="24"/>
          <w:u w:val="single"/>
          <w:lang w:eastAsia="ru-RU"/>
        </w:rPr>
        <w:t>Приложение и подлежащие написаны раздельно</w:t>
      </w:r>
      <w:r w:rsidRPr="001A50E8">
        <w:rPr>
          <w:rFonts w:ascii="Times New Roman" w:eastAsia="Times New Roman" w:hAnsi="Times New Roman" w:cs="Times New Roman"/>
          <w:vanish/>
          <w:color w:val="000000"/>
          <w:sz w:val="24"/>
          <w:szCs w:val="24"/>
          <w:u w:val="single"/>
          <w:lang w:eastAsia="ru-RU"/>
        </w:rPr>
        <w:t>. При сочетании родового наименования и видового или видового и индивидуального подлежащим считается слово, обозначающее более широкое понятие, и сказуемое согласуется с ним. Приведём примеры:</w:t>
      </w:r>
    </w:p>
    <w:p w14:paraId="1E66404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Приложение —имя нарицательное:</w:t>
      </w:r>
    </w:p>
    <w:p w14:paraId="53BB9E2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цветокроза изумительно пах; дереводубразрослось; супхарчосварен</w:t>
      </w:r>
    </w:p>
    <w:p w14:paraId="5FAE51B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D82EC9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Приложение — имя собственное</w:t>
      </w:r>
    </w:p>
    <w:p w14:paraId="62BB65B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река Днепрразлилась; газета«Московский комсомолец» вышла; собакаБарбосзалаяла</w:t>
      </w:r>
    </w:p>
    <w:p w14:paraId="4A3B4B1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Исключение: фамилии людей</w:t>
      </w:r>
      <w:r w:rsidRPr="001A50E8">
        <w:rPr>
          <w:rFonts w:ascii="Times New Roman" w:eastAsia="Times New Roman" w:hAnsi="Times New Roman" w:cs="Times New Roman"/>
          <w:vanish/>
          <w:color w:val="000000"/>
          <w:sz w:val="24"/>
          <w:szCs w:val="24"/>
          <w:u w:val="single"/>
          <w:lang w:eastAsia="ru-RU"/>
        </w:rPr>
        <w:t>. В парах инженер Светлова сообщила, доктор наук Званцева вышла, завуч Марина Сергеевна отметила имена собственные являются подлежащим.</w:t>
      </w:r>
    </w:p>
    <w:p w14:paraId="5FBDABF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A7B1C6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Таблица 2. Подлежащим является </w:t>
      </w:r>
      <w:r w:rsidRPr="001A50E8">
        <w:rPr>
          <w:rFonts w:ascii="Times New Roman" w:eastAsia="Times New Roman" w:hAnsi="Times New Roman" w:cs="Times New Roman"/>
          <w:b/>
          <w:bCs/>
          <w:vanish/>
          <w:color w:val="000000"/>
          <w:sz w:val="24"/>
          <w:szCs w:val="24"/>
          <w:u w:val="single"/>
          <w:lang w:eastAsia="ru-RU"/>
        </w:rPr>
        <w:t>сложное существительное, образует термины</w:t>
      </w:r>
      <w:r w:rsidRPr="001A50E8">
        <w:rPr>
          <w:rFonts w:ascii="Times New Roman" w:eastAsia="Times New Roman" w:hAnsi="Times New Roman" w:cs="Times New Roman"/>
          <w:vanish/>
          <w:color w:val="000000"/>
          <w:sz w:val="24"/>
          <w:szCs w:val="24"/>
          <w:u w:val="single"/>
          <w:lang w:eastAsia="ru-RU"/>
        </w:rPr>
        <w:t>, в которых одна часть по функции напоминает приложение. В этих случаях ведущим (определяемым) словом является то слово, которое выражает более широкое понятие или конкретно обозначает предмет.</w:t>
      </w:r>
    </w:p>
    <w:p w14:paraId="2FFDE7C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Сказуемое согласуется с первым словом, оба слова изменяются</w:t>
      </w:r>
    </w:p>
    <w:p w14:paraId="3AB0710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кресло-кровать стоялО в углу; завод-лаборатория выполниЛ заказ; счет-фактура выписаН своевременно; театр-студия воспитаЛ немало актеров; внимание привлекалА таблица-плакат; песня</w:t>
      </w:r>
      <w:r w:rsidRPr="001A50E8">
        <w:rPr>
          <w:rFonts w:ascii="Times New Roman" w:eastAsia="Times New Roman" w:hAnsi="Times New Roman" w:cs="Times New Roman"/>
          <w:i/>
          <w:iCs/>
          <w:vanish/>
          <w:color w:val="000000"/>
          <w:sz w:val="24"/>
          <w:szCs w:val="24"/>
          <w:u w:val="single"/>
          <w:lang w:eastAsia="ru-RU"/>
        </w:rPr>
        <w:softHyphen/>
        <w:t xml:space="preserve">-романс сталА весьма популярной </w:t>
      </w:r>
    </w:p>
    <w:p w14:paraId="1DED60A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6A0CBB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Сказуемое согласуется со вторым словом, первое слово не изменяется:</w:t>
      </w:r>
    </w:p>
    <w:p w14:paraId="51B4136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кафе-столовая открыта</w:t>
      </w:r>
      <w:r w:rsidRPr="001A50E8">
        <w:rPr>
          <w:rFonts w:ascii="Times New Roman" w:eastAsia="Times New Roman" w:hAnsi="Times New Roman" w:cs="Times New Roman"/>
          <w:vanish/>
          <w:color w:val="000000"/>
          <w:sz w:val="24"/>
          <w:szCs w:val="24"/>
          <w:u w:val="single"/>
          <w:lang w:eastAsia="ru-RU"/>
        </w:rPr>
        <w:t xml:space="preserve"> (столовая- более широкое понятие); </w:t>
      </w:r>
      <w:r w:rsidRPr="001A50E8">
        <w:rPr>
          <w:rFonts w:ascii="Times New Roman" w:eastAsia="Times New Roman" w:hAnsi="Times New Roman" w:cs="Times New Roman"/>
          <w:i/>
          <w:iCs/>
          <w:vanish/>
          <w:color w:val="000000"/>
          <w:sz w:val="24"/>
          <w:szCs w:val="24"/>
          <w:u w:val="single"/>
          <w:lang w:eastAsia="ru-RU"/>
        </w:rPr>
        <w:t>автомат-закусочная открыта</w:t>
      </w:r>
      <w:r w:rsidRPr="001A50E8">
        <w:rPr>
          <w:rFonts w:ascii="Times New Roman" w:eastAsia="Times New Roman" w:hAnsi="Times New Roman" w:cs="Times New Roman"/>
          <w:vanish/>
          <w:color w:val="000000"/>
          <w:sz w:val="24"/>
          <w:szCs w:val="24"/>
          <w:u w:val="single"/>
          <w:lang w:eastAsia="ru-RU"/>
        </w:rPr>
        <w:t xml:space="preserve"> (в этом сочетании носителем конкретного значения выступает часть закусочная); </w:t>
      </w:r>
      <w:r w:rsidRPr="001A50E8">
        <w:rPr>
          <w:rFonts w:ascii="Times New Roman" w:eastAsia="Times New Roman" w:hAnsi="Times New Roman" w:cs="Times New Roman"/>
          <w:i/>
          <w:iCs/>
          <w:vanish/>
          <w:color w:val="000000"/>
          <w:sz w:val="24"/>
          <w:szCs w:val="24"/>
          <w:u w:val="single"/>
          <w:lang w:eastAsia="ru-RU"/>
        </w:rPr>
        <w:t>плащ-палатка лежала</w:t>
      </w:r>
      <w:r w:rsidRPr="001A50E8">
        <w:rPr>
          <w:rFonts w:ascii="Times New Roman" w:eastAsia="Times New Roman" w:hAnsi="Times New Roman" w:cs="Times New Roman"/>
          <w:vanish/>
          <w:color w:val="000000"/>
          <w:sz w:val="24"/>
          <w:szCs w:val="24"/>
          <w:u w:val="single"/>
          <w:lang w:eastAsia="ru-RU"/>
        </w:rPr>
        <w:t xml:space="preserve"> (палатка в виде плаща, а не плащ в виде палатки); </w:t>
      </w:r>
      <w:r w:rsidRPr="001A50E8">
        <w:rPr>
          <w:rFonts w:ascii="Times New Roman" w:eastAsia="Times New Roman" w:hAnsi="Times New Roman" w:cs="Times New Roman"/>
          <w:i/>
          <w:iCs/>
          <w:vanish/>
          <w:color w:val="000000"/>
          <w:sz w:val="24"/>
          <w:szCs w:val="24"/>
          <w:u w:val="single"/>
          <w:lang w:eastAsia="ru-RU"/>
        </w:rPr>
        <w:t>«Роман-газета» вышла большим тиражом</w:t>
      </w:r>
      <w:r w:rsidRPr="001A50E8">
        <w:rPr>
          <w:rFonts w:ascii="Times New Roman" w:eastAsia="Times New Roman" w:hAnsi="Times New Roman" w:cs="Times New Roman"/>
          <w:vanish/>
          <w:color w:val="000000"/>
          <w:sz w:val="24"/>
          <w:szCs w:val="24"/>
          <w:u w:val="single"/>
          <w:lang w:eastAsia="ru-RU"/>
        </w:rPr>
        <w:t xml:space="preserve"> (газета более широкое название).</w:t>
      </w:r>
    </w:p>
    <w:p w14:paraId="0459542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1FE07B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397A4C5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w:t>
      </w:r>
      <w:r w:rsidRPr="001A50E8">
        <w:rPr>
          <w:rFonts w:ascii="Times New Roman" w:eastAsia="Times New Roman" w:hAnsi="Times New Roman" w:cs="Times New Roman"/>
          <w:i/>
          <w:iCs/>
          <w:vanish/>
          <w:color w:val="808080"/>
          <w:sz w:val="24"/>
          <w:szCs w:val="24"/>
          <w:u w:val="single"/>
          <w:lang w:eastAsia="ru-RU"/>
        </w:rPr>
        <w:t>1 Торт-мороженое разрезано на равные части</w:t>
      </w:r>
      <w:r w:rsidRPr="001A50E8">
        <w:rPr>
          <w:rFonts w:ascii="Times New Roman" w:eastAsia="Times New Roman" w:hAnsi="Times New Roman" w:cs="Times New Roman"/>
          <w:vanish/>
          <w:color w:val="000000"/>
          <w:sz w:val="24"/>
          <w:szCs w:val="24"/>
          <w:u w:val="single"/>
          <w:lang w:eastAsia="ru-RU"/>
        </w:rPr>
        <w:t>.</w:t>
      </w:r>
    </w:p>
    <w:p w14:paraId="23CECE0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Сложное существительное «торт-мороженое» по главному, более общему слову «торт» мужского рода, поэтому: </w:t>
      </w:r>
      <w:r w:rsidRPr="001A50E8">
        <w:rPr>
          <w:rFonts w:ascii="Times New Roman" w:eastAsia="Times New Roman" w:hAnsi="Times New Roman" w:cs="Times New Roman"/>
          <w:i/>
          <w:iCs/>
          <w:vanish/>
          <w:color w:val="000000"/>
          <w:sz w:val="24"/>
          <w:szCs w:val="24"/>
          <w:u w:val="single"/>
          <w:lang w:eastAsia="ru-RU"/>
        </w:rPr>
        <w:t>Торт-мороженое разрезаН на равные части</w:t>
      </w:r>
    </w:p>
    <w:p w14:paraId="4FC23C5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Повесть «Дети подземелья» написаны В.Г. Короленко.</w:t>
      </w:r>
      <w:r w:rsidRPr="001A50E8">
        <w:rPr>
          <w:rFonts w:ascii="Times New Roman" w:eastAsia="Times New Roman" w:hAnsi="Times New Roman" w:cs="Times New Roman"/>
          <w:vanish/>
          <w:color w:val="000000"/>
          <w:sz w:val="24"/>
          <w:szCs w:val="24"/>
          <w:u w:val="single"/>
          <w:lang w:eastAsia="ru-RU"/>
        </w:rPr>
        <w:t>.</w:t>
      </w:r>
    </w:p>
    <w:p w14:paraId="69914A4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Условное наименование является приложением, поэтому согласовывать сказуемое нужно со словом «повесть»: </w:t>
      </w:r>
      <w:r w:rsidRPr="001A50E8">
        <w:rPr>
          <w:rFonts w:ascii="Times New Roman" w:eastAsia="Times New Roman" w:hAnsi="Times New Roman" w:cs="Times New Roman"/>
          <w:i/>
          <w:iCs/>
          <w:vanish/>
          <w:color w:val="000000"/>
          <w:sz w:val="24"/>
          <w:szCs w:val="24"/>
          <w:u w:val="single"/>
          <w:lang w:eastAsia="ru-RU"/>
        </w:rPr>
        <w:t>Повесть «Дети подземелья» написанА В.Г. Короленко.</w:t>
      </w:r>
    </w:p>
    <w:p w14:paraId="05DBE8A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Крохотная собачка, совсем щенок, вдруг громко залаял.</w:t>
      </w:r>
      <w:r w:rsidRPr="001A50E8">
        <w:rPr>
          <w:rFonts w:ascii="Times New Roman" w:eastAsia="Times New Roman" w:hAnsi="Times New Roman" w:cs="Times New Roman"/>
          <w:vanish/>
          <w:color w:val="000000"/>
          <w:sz w:val="24"/>
          <w:szCs w:val="24"/>
          <w:u w:val="single"/>
          <w:lang w:eastAsia="ru-RU"/>
        </w:rPr>
        <w:t>.</w:t>
      </w:r>
    </w:p>
    <w:p w14:paraId="607A0EF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Подлежащим является слово «собачка», оно женского рода, поэтому: </w:t>
      </w:r>
      <w:r w:rsidRPr="001A50E8">
        <w:rPr>
          <w:rFonts w:ascii="Times New Roman" w:eastAsia="Times New Roman" w:hAnsi="Times New Roman" w:cs="Times New Roman"/>
          <w:i/>
          <w:iCs/>
          <w:vanish/>
          <w:color w:val="000000"/>
          <w:sz w:val="24"/>
          <w:szCs w:val="24"/>
          <w:u w:val="single"/>
          <w:lang w:eastAsia="ru-RU"/>
        </w:rPr>
        <w:t>Крохотная собачка, совсем щенок, вдруг громко залаяла.</w:t>
      </w:r>
    </w:p>
    <w:p w14:paraId="459DC71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 xml:space="preserve">Вчера прочитал первую лекцию молодой преподаватель Петрова. </w:t>
      </w:r>
      <w:r w:rsidRPr="001A50E8">
        <w:rPr>
          <w:rFonts w:ascii="Times New Roman" w:eastAsia="Times New Roman" w:hAnsi="Times New Roman" w:cs="Times New Roman"/>
          <w:vanish/>
          <w:color w:val="000000"/>
          <w:sz w:val="24"/>
          <w:szCs w:val="24"/>
          <w:u w:val="single"/>
          <w:lang w:eastAsia="ru-RU"/>
        </w:rPr>
        <w:t>.</w:t>
      </w:r>
    </w:p>
    <w:p w14:paraId="50EBACA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Подлежащим является фамилия «Петрова», оно женского рода, поэтому: </w:t>
      </w:r>
      <w:r w:rsidRPr="001A50E8">
        <w:rPr>
          <w:rFonts w:ascii="Times New Roman" w:eastAsia="Times New Roman" w:hAnsi="Times New Roman" w:cs="Times New Roman"/>
          <w:i/>
          <w:iCs/>
          <w:vanish/>
          <w:color w:val="000000"/>
          <w:sz w:val="24"/>
          <w:szCs w:val="24"/>
          <w:u w:val="single"/>
          <w:lang w:eastAsia="ru-RU"/>
        </w:rPr>
        <w:t>Вчера прочиталА первую лекцию молодой преподаватель Петрова.</w:t>
      </w:r>
    </w:p>
    <w:p w14:paraId="7C4A45D8"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60"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486679DC"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В предложении однородные подлежащие и одно сказуемое</w:t>
      </w:r>
    </w:p>
    <w:p w14:paraId="1E5DD9A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сказуемое относится к нескольким подлежащим, не соединённым союзами или связанным посредством соединительного союза, то применяются следующие формы координации:</w:t>
      </w:r>
    </w:p>
    <w:p w14:paraId="117357E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Сказуемое, стоящее после однородных подлежащих, обычно ставится во множественном числе</w:t>
      </w:r>
      <w:r w:rsidRPr="001A50E8">
        <w:rPr>
          <w:rFonts w:ascii="Times New Roman" w:eastAsia="Times New Roman" w:hAnsi="Times New Roman" w:cs="Times New Roman"/>
          <w:vanish/>
          <w:color w:val="000000"/>
          <w:sz w:val="24"/>
          <w:szCs w:val="24"/>
          <w:u w:val="single"/>
          <w:lang w:eastAsia="ru-RU"/>
        </w:rPr>
        <w:t xml:space="preserve">: </w:t>
      </w:r>
    </w:p>
    <w:p w14:paraId="1100CF6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Промышленность и сельское хозяйство в России неуклонно развиваются.</w:t>
      </w:r>
    </w:p>
    <w:p w14:paraId="6722688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 xml:space="preserve">Сказуемое, предшествующее однородным подлежащим, обычно согласуется с ближайшим из них: </w:t>
      </w:r>
    </w:p>
    <w:p w14:paraId="2E1009E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В деревне послышался топот и крики </w:t>
      </w:r>
    </w:p>
    <w:p w14:paraId="385807F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 xml:space="preserve">Если между подлежащими стоят разделительные или противительные союзы, то сказуемое ставится в единственном числе. </w:t>
      </w:r>
    </w:p>
    <w:p w14:paraId="2436083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Пережитый страх или мгновенный испуг уже через минуту кажется и смешным, и странным, и непонятным. Не ты, но судьба виновата. </w:t>
      </w:r>
    </w:p>
    <w:p w14:paraId="47E5E10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8F6821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03EA71B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Увлечение спортом и жёсткий распорядок дня сделал своё дело.</w:t>
      </w:r>
      <w:r w:rsidRPr="001A50E8">
        <w:rPr>
          <w:rFonts w:ascii="Times New Roman" w:eastAsia="Times New Roman" w:hAnsi="Times New Roman" w:cs="Times New Roman"/>
          <w:vanish/>
          <w:color w:val="000000"/>
          <w:sz w:val="24"/>
          <w:szCs w:val="24"/>
          <w:u w:val="single"/>
          <w:lang w:eastAsia="ru-RU"/>
        </w:rPr>
        <w:t>.</w:t>
      </w:r>
    </w:p>
    <w:p w14:paraId="5418875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сказуемое стоит после ряда однородных членов, поэтому должно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Увлечение спортом и жёсткий распорядок дня сделалИ своё дело</w:t>
      </w:r>
      <w:r w:rsidRPr="001A50E8">
        <w:rPr>
          <w:rFonts w:ascii="Times New Roman" w:eastAsia="Times New Roman" w:hAnsi="Times New Roman" w:cs="Times New Roman"/>
          <w:vanish/>
          <w:color w:val="000000"/>
          <w:sz w:val="24"/>
          <w:szCs w:val="24"/>
          <w:u w:val="single"/>
          <w:lang w:eastAsia="ru-RU"/>
        </w:rPr>
        <w:t>.</w:t>
      </w:r>
    </w:p>
    <w:p w14:paraId="4C0DE27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Не разум, а страх вдруг овладели мной.</w:t>
      </w:r>
      <w:r w:rsidRPr="001A50E8">
        <w:rPr>
          <w:rFonts w:ascii="Times New Roman" w:eastAsia="Times New Roman" w:hAnsi="Times New Roman" w:cs="Times New Roman"/>
          <w:vanish/>
          <w:color w:val="000000"/>
          <w:sz w:val="24"/>
          <w:szCs w:val="24"/>
          <w:u w:val="single"/>
          <w:lang w:eastAsia="ru-RU"/>
        </w:rPr>
        <w:t>.</w:t>
      </w:r>
    </w:p>
    <w:p w14:paraId="4BB697D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 союзом а, сказуемое поэтому должно стоять в единственном числе: </w:t>
      </w:r>
      <w:r w:rsidRPr="001A50E8">
        <w:rPr>
          <w:rFonts w:ascii="Times New Roman" w:eastAsia="Times New Roman" w:hAnsi="Times New Roman" w:cs="Times New Roman"/>
          <w:i/>
          <w:iCs/>
          <w:vanish/>
          <w:color w:val="000000"/>
          <w:sz w:val="24"/>
          <w:szCs w:val="24"/>
          <w:u w:val="single"/>
          <w:lang w:eastAsia="ru-RU"/>
        </w:rPr>
        <w:t>Не разум, а страх вдруг овладеЛ мной.</w:t>
      </w:r>
    </w:p>
    <w:p w14:paraId="36ED244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 xml:space="preserve">Вдали раздавалИсь привычный шум и громкие голоса. </w:t>
      </w:r>
      <w:r w:rsidRPr="001A50E8">
        <w:rPr>
          <w:rFonts w:ascii="Times New Roman" w:eastAsia="Times New Roman" w:hAnsi="Times New Roman" w:cs="Times New Roman"/>
          <w:vanish/>
          <w:color w:val="000000"/>
          <w:sz w:val="24"/>
          <w:szCs w:val="24"/>
          <w:u w:val="single"/>
          <w:lang w:eastAsia="ru-RU"/>
        </w:rPr>
        <w:t>.</w:t>
      </w:r>
    </w:p>
    <w:p w14:paraId="4295583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сказуемое стоит перед рядом однородных членов, поэтому должно стоять в единственном числе: </w:t>
      </w:r>
      <w:r w:rsidRPr="001A50E8">
        <w:rPr>
          <w:rFonts w:ascii="Times New Roman" w:eastAsia="Times New Roman" w:hAnsi="Times New Roman" w:cs="Times New Roman"/>
          <w:i/>
          <w:iCs/>
          <w:vanish/>
          <w:color w:val="000000"/>
          <w:sz w:val="24"/>
          <w:szCs w:val="24"/>
          <w:u w:val="single"/>
          <w:lang w:eastAsia="ru-RU"/>
        </w:rPr>
        <w:t>Вдали раздавалСЯ привычный шум и громкие голоса</w:t>
      </w:r>
      <w:r w:rsidRPr="001A50E8">
        <w:rPr>
          <w:rFonts w:ascii="Times New Roman" w:eastAsia="Times New Roman" w:hAnsi="Times New Roman" w:cs="Times New Roman"/>
          <w:vanish/>
          <w:color w:val="000000"/>
          <w:sz w:val="24"/>
          <w:szCs w:val="24"/>
          <w:u w:val="single"/>
          <w:lang w:eastAsia="ru-RU"/>
        </w:rPr>
        <w:t>.</w:t>
      </w:r>
    </w:p>
    <w:p w14:paraId="7666E896"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61" w:anchor="ab" w:history="1">
        <w:r w:rsidR="0096312C" w:rsidRPr="001A50E8">
          <w:rPr>
            <w:rFonts w:ascii="Times New Roman" w:eastAsia="Times New Roman" w:hAnsi="Times New Roman" w:cs="Times New Roman"/>
            <w:vanish/>
            <w:color w:val="090949"/>
            <w:sz w:val="24"/>
            <w:szCs w:val="24"/>
            <w:u w:val="single"/>
            <w:lang w:eastAsia="ru-RU"/>
          </w:rPr>
          <w:t>НАВЕРХ</w:t>
        </w:r>
      </w:hyperlink>
      <w:r w:rsidR="0096312C" w:rsidRPr="001A50E8">
        <w:rPr>
          <w:rFonts w:ascii="Times New Roman" w:eastAsia="Times New Roman" w:hAnsi="Times New Roman" w:cs="Times New Roman"/>
          <w:vanish/>
          <w:color w:val="000000"/>
          <w:sz w:val="24"/>
          <w:szCs w:val="24"/>
          <w:u w:val="single"/>
          <w:lang w:eastAsia="ru-RU"/>
        </w:rPr>
        <w:t> </w:t>
      </w:r>
    </w:p>
    <w:p w14:paraId="64F5A6D2"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Б) Сочетание в подлежащем существительного в именительном падеже с существительным в творительном падеже (с предлогом с) типа «брат с сестрой» </w:t>
      </w:r>
    </w:p>
    <w:p w14:paraId="3F0DA88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Постановка сказуемого во множественное или единственное число зависит от того, какое значение придаётся словосочетанию: совместного действия или раздельного.</w:t>
      </w:r>
    </w:p>
    <w:p w14:paraId="0A06D52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32CF78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При сочетании в подлежащем существительного в именительном падеже с существительным в творительном падеже (с предлогом с) типа «брат с сестрой» сказуемое ставится:</w:t>
      </w:r>
    </w:p>
    <w:p w14:paraId="2F213AF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во множественном числе</w:t>
      </w:r>
      <w:r w:rsidRPr="001A50E8">
        <w:rPr>
          <w:rFonts w:ascii="Times New Roman" w:eastAsia="Times New Roman" w:hAnsi="Times New Roman" w:cs="Times New Roman"/>
          <w:vanish/>
          <w:color w:val="000000"/>
          <w:sz w:val="24"/>
          <w:szCs w:val="24"/>
          <w:u w:val="single"/>
          <w:lang w:eastAsia="ru-RU"/>
        </w:rPr>
        <w:t xml:space="preserve">, если оба названных предмета (лица) выступают как </w:t>
      </w:r>
      <w:r w:rsidRPr="001A50E8">
        <w:rPr>
          <w:rFonts w:ascii="Times New Roman" w:eastAsia="Times New Roman" w:hAnsi="Times New Roman" w:cs="Times New Roman"/>
          <w:vanish/>
          <w:color w:val="800000"/>
          <w:sz w:val="24"/>
          <w:szCs w:val="24"/>
          <w:u w:val="single"/>
          <w:lang w:eastAsia="ru-RU"/>
        </w:rPr>
        <w:t>равноправные производители действия</w:t>
      </w:r>
      <w:r w:rsidRPr="001A50E8">
        <w:rPr>
          <w:rFonts w:ascii="Times New Roman" w:eastAsia="Times New Roman" w:hAnsi="Times New Roman" w:cs="Times New Roman"/>
          <w:vanish/>
          <w:color w:val="000000"/>
          <w:sz w:val="24"/>
          <w:szCs w:val="24"/>
          <w:u w:val="single"/>
          <w:lang w:eastAsia="ru-RU"/>
        </w:rPr>
        <w:t xml:space="preserve"> (оба являются подлежащими); </w:t>
      </w:r>
    </w:p>
    <w:p w14:paraId="28DF89F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Паша с Петей долго ждали возвращения матери и сильно волновались.</w:t>
      </w:r>
    </w:p>
    <w:p w14:paraId="22BCB51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в единственном числе</w:t>
      </w:r>
      <w:r w:rsidRPr="001A50E8">
        <w:rPr>
          <w:rFonts w:ascii="Times New Roman" w:eastAsia="Times New Roman" w:hAnsi="Times New Roman" w:cs="Times New Roman"/>
          <w:vanish/>
          <w:color w:val="000000"/>
          <w:sz w:val="24"/>
          <w:szCs w:val="24"/>
          <w:u w:val="single"/>
          <w:lang w:eastAsia="ru-RU"/>
        </w:rPr>
        <w:t>, если второй предмет (лицо) сопутствует основному производителю действия (</w:t>
      </w:r>
      <w:r w:rsidRPr="001A50E8">
        <w:rPr>
          <w:rFonts w:ascii="Times New Roman" w:eastAsia="Times New Roman" w:hAnsi="Times New Roman" w:cs="Times New Roman"/>
          <w:vanish/>
          <w:color w:val="800000"/>
          <w:sz w:val="24"/>
          <w:szCs w:val="24"/>
          <w:u w:val="single"/>
          <w:lang w:eastAsia="ru-RU"/>
        </w:rPr>
        <w:t>является дополнением</w:t>
      </w:r>
      <w:r w:rsidRPr="001A50E8">
        <w:rPr>
          <w:rFonts w:ascii="Times New Roman" w:eastAsia="Times New Roman" w:hAnsi="Times New Roman" w:cs="Times New Roman"/>
          <w:vanish/>
          <w:color w:val="000000"/>
          <w:sz w:val="24"/>
          <w:szCs w:val="24"/>
          <w:u w:val="single"/>
          <w:lang w:eastAsia="ru-RU"/>
        </w:rPr>
        <w:t xml:space="preserve">): </w:t>
      </w:r>
    </w:p>
    <w:p w14:paraId="3C7B8CC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Мать с ребёнком пошла в амбулаторию. Николай с младшей сестрой пришёл позже всех.</w:t>
      </w:r>
    </w:p>
    <w:p w14:paraId="6AD4268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7D5DA8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Только в единственном числе при наличии слов ВМЕСТЕ, СОВМЕСТНО:</w:t>
      </w:r>
    </w:p>
    <w:p w14:paraId="122D921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Отец вместе с матерью уехал за город. </w:t>
      </w:r>
    </w:p>
    <w:p w14:paraId="794B1BE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Только в единственном числе при подлежащем, выраженном местоимением Я, ТЫ</w:t>
      </w:r>
    </w:p>
    <w:p w14:paraId="517B588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я с другом приду; ты с мамой поссорился</w:t>
      </w:r>
    </w:p>
    <w:p w14:paraId="0400B9A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ADFA18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60455C3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FEE7F9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Брат вместе с друзьями отправились на пляж.</w:t>
      </w:r>
      <w:r w:rsidRPr="001A50E8">
        <w:rPr>
          <w:rFonts w:ascii="Times New Roman" w:eastAsia="Times New Roman" w:hAnsi="Times New Roman" w:cs="Times New Roman"/>
          <w:vanish/>
          <w:color w:val="000000"/>
          <w:sz w:val="24"/>
          <w:szCs w:val="24"/>
          <w:u w:val="single"/>
          <w:lang w:eastAsia="ru-RU"/>
        </w:rPr>
        <w:t>.</w:t>
      </w:r>
    </w:p>
    <w:p w14:paraId="5BA1C21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слове «вместе»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Брат вместе с друзьями отправиЛся на пляж.</w:t>
      </w:r>
    </w:p>
    <w:p w14:paraId="67A0887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Я с Русланом придём сегодня на занятие.</w:t>
      </w:r>
      <w:r w:rsidRPr="001A50E8">
        <w:rPr>
          <w:rFonts w:ascii="Times New Roman" w:eastAsia="Times New Roman" w:hAnsi="Times New Roman" w:cs="Times New Roman"/>
          <w:vanish/>
          <w:color w:val="000000"/>
          <w:sz w:val="24"/>
          <w:szCs w:val="24"/>
          <w:u w:val="single"/>
          <w:lang w:eastAsia="ru-RU"/>
        </w:rPr>
        <w:t>.</w:t>
      </w:r>
    </w:p>
    <w:p w14:paraId="14A0CE7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я (+кто-то ещё )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Я с Русланом придУ сегодня на занятие.</w:t>
      </w:r>
      <w:r w:rsidRPr="001A50E8">
        <w:rPr>
          <w:rFonts w:ascii="Times New Roman" w:eastAsia="Times New Roman" w:hAnsi="Times New Roman" w:cs="Times New Roman"/>
          <w:vanish/>
          <w:color w:val="000000"/>
          <w:sz w:val="24"/>
          <w:szCs w:val="24"/>
          <w:u w:val="single"/>
          <w:lang w:eastAsia="ru-RU"/>
        </w:rPr>
        <w:t xml:space="preserve"> Или: </w:t>
      </w:r>
      <w:r w:rsidRPr="001A50E8">
        <w:rPr>
          <w:rFonts w:ascii="Times New Roman" w:eastAsia="Times New Roman" w:hAnsi="Times New Roman" w:cs="Times New Roman"/>
          <w:i/>
          <w:iCs/>
          <w:vanish/>
          <w:color w:val="000000"/>
          <w:sz w:val="24"/>
          <w:szCs w:val="24"/>
          <w:u w:val="single"/>
          <w:lang w:eastAsia="ru-RU"/>
        </w:rPr>
        <w:t>Мы с Русланом придём сегодня на занятие.</w:t>
      </w:r>
    </w:p>
    <w:p w14:paraId="781EA29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Ты с сестрой будете жить в этой комнате.</w:t>
      </w:r>
      <w:r w:rsidRPr="001A50E8">
        <w:rPr>
          <w:rFonts w:ascii="Times New Roman" w:eastAsia="Times New Roman" w:hAnsi="Times New Roman" w:cs="Times New Roman"/>
          <w:vanish/>
          <w:color w:val="000000"/>
          <w:sz w:val="24"/>
          <w:szCs w:val="24"/>
          <w:u w:val="single"/>
          <w:lang w:eastAsia="ru-RU"/>
        </w:rPr>
        <w:t>.</w:t>
      </w:r>
    </w:p>
    <w:p w14:paraId="4A51885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ты (+ кто-то ещё)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Ты с сестрой будеШЬ жить в этой комнате</w:t>
      </w:r>
      <w:r w:rsidRPr="001A50E8">
        <w:rPr>
          <w:rFonts w:ascii="Times New Roman" w:eastAsia="Times New Roman" w:hAnsi="Times New Roman" w:cs="Times New Roman"/>
          <w:vanish/>
          <w:color w:val="000000"/>
          <w:sz w:val="24"/>
          <w:szCs w:val="24"/>
          <w:u w:val="single"/>
          <w:lang w:eastAsia="ru-RU"/>
        </w:rPr>
        <w:t xml:space="preserve">.Или: </w:t>
      </w:r>
      <w:r w:rsidRPr="001A50E8">
        <w:rPr>
          <w:rFonts w:ascii="Times New Roman" w:eastAsia="Times New Roman" w:hAnsi="Times New Roman" w:cs="Times New Roman"/>
          <w:i/>
          <w:iCs/>
          <w:vanish/>
          <w:color w:val="000000"/>
          <w:sz w:val="24"/>
          <w:szCs w:val="24"/>
          <w:u w:val="single"/>
          <w:lang w:eastAsia="ru-RU"/>
        </w:rPr>
        <w:t>Вы с сестрой будете жить в этой комнате</w:t>
      </w:r>
      <w:r w:rsidRPr="001A50E8">
        <w:rPr>
          <w:rFonts w:ascii="Times New Roman" w:eastAsia="Times New Roman" w:hAnsi="Times New Roman" w:cs="Times New Roman"/>
          <w:vanish/>
          <w:color w:val="000000"/>
          <w:sz w:val="24"/>
          <w:szCs w:val="24"/>
          <w:u w:val="single"/>
          <w:lang w:eastAsia="ru-RU"/>
        </w:rPr>
        <w:t>.</w:t>
      </w:r>
    </w:p>
    <w:p w14:paraId="34E8AF66"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62"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5D9DB990"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06E4BD88"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1047B352"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Приведём верное соответствие : </w:t>
      </w:r>
    </w:p>
    <w:p w14:paraId="79CF8BFF"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bl>
      <w:tblPr>
        <w:tblW w:w="11250" w:type="dxa"/>
        <w:tblCellMar>
          <w:top w:w="15" w:type="dxa"/>
          <w:left w:w="15" w:type="dxa"/>
          <w:bottom w:w="15" w:type="dxa"/>
          <w:right w:w="15" w:type="dxa"/>
        </w:tblCellMar>
        <w:tblLook w:val="04A0" w:firstRow="1" w:lastRow="0" w:firstColumn="1" w:lastColumn="0" w:noHBand="0" w:noVBand="1"/>
      </w:tblPr>
      <w:tblGrid>
        <w:gridCol w:w="3960"/>
        <w:gridCol w:w="180"/>
        <w:gridCol w:w="7110"/>
      </w:tblGrid>
      <w:tr w:rsidR="0096312C" w:rsidRPr="001A50E8" w14:paraId="5A00D195" w14:textId="77777777" w:rsidTr="00E5688A">
        <w:tc>
          <w:tcPr>
            <w:tcW w:w="3969" w:type="dxa"/>
            <w:tcBorders>
              <w:top w:val="nil"/>
              <w:left w:val="nil"/>
              <w:bottom w:val="nil"/>
              <w:right w:val="nil"/>
            </w:tcBorders>
            <w:tcMar>
              <w:top w:w="60" w:type="dxa"/>
              <w:left w:w="60" w:type="dxa"/>
              <w:bottom w:w="60" w:type="dxa"/>
              <w:right w:w="60" w:type="dxa"/>
            </w:tcMar>
            <w:vAlign w:val="center"/>
            <w:hideMark/>
          </w:tcPr>
          <w:p w14:paraId="2A3AB863" w14:textId="260EA805" w:rsidR="0096312C" w:rsidRPr="001A50E8" w:rsidRDefault="00E5688A"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16. </w:t>
            </w:r>
            <w:r w:rsidR="0096312C" w:rsidRPr="001A50E8">
              <w:rPr>
                <w:rFonts w:ascii="Times New Roman" w:eastAsia="Times New Roman" w:hAnsi="Times New Roman" w:cs="Times New Roman"/>
                <w:color w:val="000000"/>
                <w:sz w:val="24"/>
                <w:szCs w:val="24"/>
                <w:lang w:eastAsia="ru-RU"/>
              </w:rPr>
              <w:t>ГРАММАТИЧЕСКИЕ ОШИБКИ</w:t>
            </w:r>
          </w:p>
        </w:tc>
        <w:tc>
          <w:tcPr>
            <w:tcW w:w="140" w:type="dxa"/>
            <w:tcBorders>
              <w:top w:val="nil"/>
              <w:left w:val="nil"/>
              <w:bottom w:val="nil"/>
              <w:right w:val="nil"/>
            </w:tcBorders>
            <w:tcMar>
              <w:top w:w="60" w:type="dxa"/>
              <w:left w:w="60" w:type="dxa"/>
              <w:bottom w:w="60" w:type="dxa"/>
              <w:right w:w="60" w:type="dxa"/>
            </w:tcMar>
            <w:vAlign w:val="center"/>
            <w:hideMark/>
          </w:tcPr>
          <w:p w14:paraId="29C08675"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7141" w:type="dxa"/>
            <w:tcBorders>
              <w:top w:val="nil"/>
              <w:left w:val="nil"/>
              <w:bottom w:val="nil"/>
              <w:right w:val="nil"/>
            </w:tcBorders>
            <w:tcMar>
              <w:top w:w="60" w:type="dxa"/>
              <w:left w:w="60" w:type="dxa"/>
              <w:bottom w:w="60" w:type="dxa"/>
              <w:right w:w="60" w:type="dxa"/>
            </w:tcMar>
            <w:vAlign w:val="center"/>
            <w:hideMark/>
          </w:tcPr>
          <w:p w14:paraId="59F2FDD6" w14:textId="77777777"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0C340073" w14:textId="77777777" w:rsidTr="00E5688A">
        <w:tc>
          <w:tcPr>
            <w:tcW w:w="3969" w:type="dxa"/>
            <w:tcBorders>
              <w:top w:val="nil"/>
              <w:left w:val="nil"/>
              <w:bottom w:val="nil"/>
              <w:right w:val="nil"/>
            </w:tcBorders>
            <w:tcMar>
              <w:top w:w="60" w:type="dxa"/>
              <w:left w:w="60" w:type="dxa"/>
              <w:bottom w:w="60" w:type="dxa"/>
              <w:right w:w="60" w:type="dxa"/>
            </w:tcMar>
            <w:hideMark/>
          </w:tcPr>
          <w:p w14:paraId="6C752EF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А) нарушение в построении предложения с причастным оборотом</w:t>
            </w:r>
          </w:p>
          <w:p w14:paraId="6697EB3C"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Б) неправильное употребление падежной формы существительного с предлогом</w:t>
            </w:r>
          </w:p>
          <w:p w14:paraId="6D28427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нарушение в построении предложения с несогласованным приложением</w:t>
            </w:r>
          </w:p>
          <w:p w14:paraId="3C8B087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неправильное построение предложения с косвенной речью</w:t>
            </w:r>
          </w:p>
          <w:p w14:paraId="3CD0249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ошибка в построении предложения с однородными членами</w:t>
            </w:r>
          </w:p>
          <w:p w14:paraId="181824D3"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140" w:type="dxa"/>
            <w:tcBorders>
              <w:top w:val="nil"/>
              <w:left w:val="nil"/>
              <w:bottom w:val="nil"/>
              <w:right w:val="nil"/>
            </w:tcBorders>
            <w:tcMar>
              <w:top w:w="60" w:type="dxa"/>
              <w:left w:w="60" w:type="dxa"/>
              <w:bottom w:w="60" w:type="dxa"/>
              <w:right w:w="60" w:type="dxa"/>
            </w:tcMar>
            <w:vAlign w:val="center"/>
            <w:hideMark/>
          </w:tcPr>
          <w:p w14:paraId="71496B12"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 xml:space="preserve">  </w:t>
            </w:r>
          </w:p>
        </w:tc>
        <w:tc>
          <w:tcPr>
            <w:tcW w:w="7141" w:type="dxa"/>
            <w:tcBorders>
              <w:top w:val="nil"/>
              <w:left w:val="nil"/>
              <w:bottom w:val="nil"/>
              <w:right w:val="nil"/>
            </w:tcBorders>
            <w:tcMar>
              <w:top w:w="60" w:type="dxa"/>
              <w:left w:w="60" w:type="dxa"/>
              <w:bottom w:w="60" w:type="dxa"/>
              <w:right w:w="60" w:type="dxa"/>
            </w:tcMar>
            <w:hideMark/>
          </w:tcPr>
          <w:p w14:paraId="289D892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Благодаря героизма людей катастрофа была предотвращена.</w:t>
            </w:r>
          </w:p>
          <w:p w14:paraId="3EA2669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2) Для человека, привыкшего к чтению, оно становится необходимейшей потребностью.</w:t>
            </w:r>
          </w:p>
          <w:p w14:paraId="7745AFA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Посетители удивлялись и хвалили изобретательность мастера.</w:t>
            </w:r>
          </w:p>
          <w:p w14:paraId="476F7CF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Всех писателей в ходе интервью обычно спрашивают, над чем вы сейчас работаете.</w:t>
            </w:r>
          </w:p>
          <w:p w14:paraId="1B1AFD7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Все, затаив дыхание, слушали радиопередачу.</w:t>
            </w:r>
          </w:p>
          <w:p w14:paraId="757A3B88"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Боттичелли был учеником известного живописца Филиппе Липпи, а также флорентийского живописца и скульптора Андреа Верроккио.</w:t>
            </w:r>
          </w:p>
          <w:p w14:paraId="6D4ABBED"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М.Ю. Лермонтов так и не закончил любимое детище – поэму «Демона».</w:t>
            </w:r>
          </w:p>
          <w:p w14:paraId="6718661C"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Северо-восточнее села располагаются образованные болота путём оседания песков.</w:t>
            </w:r>
          </w:p>
          <w:p w14:paraId="2E12397B"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В турнире участвовали представители многих стран: Австрии, Венгрии, России, Румынии.</w:t>
            </w:r>
          </w:p>
        </w:tc>
      </w:tr>
    </w:tbl>
    <w:p w14:paraId="4201EA4F"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 </w:t>
      </w:r>
    </w:p>
    <w:p w14:paraId="5E86AAD2"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7.9.2 Существует ряд дополнительных правил,</w:t>
      </w:r>
    </w:p>
    <w:p w14:paraId="6F54171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связанных с особенностью перевода прямой речи в косвенную, их соблюдение также проверяется в задании 7.</w:t>
      </w:r>
    </w:p>
    <w:p w14:paraId="0808027E"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Если прямая речь – повествовательное предложение,</w:t>
      </w:r>
    </w:p>
    <w:p w14:paraId="3654439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то она заменяется изъяснительным придаточным предложением с союзом </w:t>
      </w:r>
      <w:r w:rsidRPr="001A50E8">
        <w:rPr>
          <w:rFonts w:ascii="Times New Roman" w:eastAsia="Times New Roman" w:hAnsi="Times New Roman" w:cs="Times New Roman"/>
          <w:b/>
          <w:bCs/>
          <w:vanish/>
          <w:color w:val="000000"/>
          <w:sz w:val="24"/>
          <w:szCs w:val="24"/>
          <w:u w:val="single"/>
          <w:lang w:eastAsia="ru-RU"/>
        </w:rPr>
        <w:t>что</w:t>
      </w:r>
      <w:r w:rsidRPr="001A50E8">
        <w:rPr>
          <w:rFonts w:ascii="Times New Roman" w:eastAsia="Times New Roman" w:hAnsi="Times New Roman" w:cs="Times New Roman"/>
          <w:vanish/>
          <w:color w:val="000000"/>
          <w:sz w:val="24"/>
          <w:szCs w:val="24"/>
          <w:u w:val="single"/>
          <w:lang w:eastAsia="ru-RU"/>
        </w:rPr>
        <w:t>. Пример:</w:t>
      </w:r>
      <w:r w:rsidRPr="001A50E8">
        <w:rPr>
          <w:rFonts w:ascii="Times New Roman" w:eastAsia="Times New Roman" w:hAnsi="Times New Roman" w:cs="Times New Roman"/>
          <w:i/>
          <w:iCs/>
          <w:vanish/>
          <w:color w:val="000000"/>
          <w:sz w:val="24"/>
          <w:szCs w:val="24"/>
          <w:u w:val="single"/>
          <w:lang w:eastAsia="ru-RU"/>
        </w:rPr>
        <w:t xml:space="preserve"> Секретарь ответил: «Я выполнил просьбу». – Секретарь ответил, что он выполнил просьбу</w:t>
      </w:r>
      <w:r w:rsidRPr="001A50E8">
        <w:rPr>
          <w:rFonts w:ascii="Times New Roman" w:eastAsia="Times New Roman" w:hAnsi="Times New Roman" w:cs="Times New Roman"/>
          <w:vanish/>
          <w:color w:val="000000"/>
          <w:sz w:val="24"/>
          <w:szCs w:val="24"/>
          <w:u w:val="single"/>
          <w:lang w:eastAsia="ru-RU"/>
        </w:rPr>
        <w:t xml:space="preserve">. Местоимение заменено! </w:t>
      </w:r>
    </w:p>
    <w:p w14:paraId="59B0B01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A607F2E"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Если прямая речь – вопросительное предложение,</w:t>
      </w:r>
    </w:p>
    <w:p w14:paraId="12FBE83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то при замене его придаточным роль подчинительных союзов выполняют</w:t>
      </w:r>
      <w:r w:rsidRPr="001A50E8">
        <w:rPr>
          <w:rFonts w:ascii="Times New Roman" w:eastAsia="Times New Roman" w:hAnsi="Times New Roman" w:cs="Times New Roman"/>
          <w:b/>
          <w:bCs/>
          <w:vanish/>
          <w:color w:val="000000"/>
          <w:sz w:val="24"/>
          <w:szCs w:val="24"/>
          <w:u w:val="single"/>
          <w:lang w:eastAsia="ru-RU"/>
        </w:rPr>
        <w:t xml:space="preserve"> вопросительные местоимения, наречия, частицы</w:t>
      </w:r>
      <w:r w:rsidRPr="001A50E8">
        <w:rPr>
          <w:rFonts w:ascii="Times New Roman" w:eastAsia="Times New Roman" w:hAnsi="Times New Roman" w:cs="Times New Roman"/>
          <w:vanish/>
          <w:color w:val="000000"/>
          <w:sz w:val="24"/>
          <w:szCs w:val="24"/>
          <w:u w:val="single"/>
          <w:lang w:eastAsia="ru-RU"/>
        </w:rPr>
        <w:t xml:space="preserve">, которые стояли в прямом вопросе. Вопросительный знак после косвенного вопроса не ставится. Пример: </w:t>
      </w:r>
      <w:r w:rsidRPr="001A50E8">
        <w:rPr>
          <w:rFonts w:ascii="Times New Roman" w:eastAsia="Times New Roman" w:hAnsi="Times New Roman" w:cs="Times New Roman"/>
          <w:i/>
          <w:iCs/>
          <w:vanish/>
          <w:color w:val="000000"/>
          <w:sz w:val="24"/>
          <w:szCs w:val="24"/>
          <w:u w:val="single"/>
          <w:lang w:eastAsia="ru-RU"/>
        </w:rPr>
        <w:t>«Что вы успели выполнить?» — спросил преподаватель студентов. – Преподаватель спросил студентов, что они успели выполнить.</w:t>
      </w:r>
      <w:r w:rsidRPr="001A50E8">
        <w:rPr>
          <w:rFonts w:ascii="Times New Roman" w:eastAsia="Times New Roman" w:hAnsi="Times New Roman" w:cs="Times New Roman"/>
          <w:vanish/>
          <w:color w:val="000000"/>
          <w:sz w:val="24"/>
          <w:szCs w:val="24"/>
          <w:u w:val="single"/>
          <w:lang w:eastAsia="ru-RU"/>
        </w:rPr>
        <w:t xml:space="preserve"> Местоимение заменено!</w:t>
      </w:r>
    </w:p>
    <w:p w14:paraId="6508846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2CB8DDA"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в) Когда в прямой речи – вопросительном предложении отсутствуют вопросительные местоимения, наречия, частицы, </w:t>
      </w:r>
    </w:p>
    <w:p w14:paraId="260DAD6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 замене его косвенным употребляют для связи частицу</w:t>
      </w:r>
      <w:r w:rsidRPr="001A50E8">
        <w:rPr>
          <w:rFonts w:ascii="Times New Roman" w:eastAsia="Times New Roman" w:hAnsi="Times New Roman" w:cs="Times New Roman"/>
          <w:b/>
          <w:bCs/>
          <w:vanish/>
          <w:color w:val="000000"/>
          <w:sz w:val="24"/>
          <w:szCs w:val="24"/>
          <w:u w:val="single"/>
          <w:lang w:eastAsia="ru-RU"/>
        </w:rPr>
        <w:t xml:space="preserve"> ли</w:t>
      </w:r>
      <w:r w:rsidRPr="001A50E8">
        <w:rPr>
          <w:rFonts w:ascii="Times New Roman" w:eastAsia="Times New Roman" w:hAnsi="Times New Roman" w:cs="Times New Roman"/>
          <w:vanish/>
          <w:color w:val="000000"/>
          <w:sz w:val="24"/>
          <w:szCs w:val="24"/>
          <w:u w:val="single"/>
          <w:lang w:eastAsia="ru-RU"/>
        </w:rPr>
        <w:t>. Пример:</w:t>
      </w:r>
      <w:r w:rsidRPr="001A50E8">
        <w:rPr>
          <w:rFonts w:ascii="Times New Roman" w:eastAsia="Times New Roman" w:hAnsi="Times New Roman" w:cs="Times New Roman"/>
          <w:i/>
          <w:iCs/>
          <w:vanish/>
          <w:color w:val="000000"/>
          <w:sz w:val="24"/>
          <w:szCs w:val="24"/>
          <w:u w:val="single"/>
          <w:lang w:eastAsia="ru-RU"/>
        </w:rPr>
        <w:t xml:space="preserve"> «Вы исправляете текст?» — с нетерпением спросил секретарь. – Секретарь спросил с нетерпением, исправляем ли мы текст.</w:t>
      </w:r>
      <w:r w:rsidRPr="001A50E8">
        <w:rPr>
          <w:rFonts w:ascii="Times New Roman" w:eastAsia="Times New Roman" w:hAnsi="Times New Roman" w:cs="Times New Roman"/>
          <w:vanish/>
          <w:color w:val="000000"/>
          <w:sz w:val="24"/>
          <w:szCs w:val="24"/>
          <w:u w:val="single"/>
          <w:lang w:eastAsia="ru-RU"/>
        </w:rPr>
        <w:t>Местоимение заменено!</w:t>
      </w:r>
    </w:p>
    <w:p w14:paraId="75C20DA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0929337"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г) Если прямая речь – восклицательное предложение с побуждением к действию, </w:t>
      </w:r>
    </w:p>
    <w:p w14:paraId="02266CD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то она заменяется изъяснительным придаточным предложением с союзом </w:t>
      </w:r>
      <w:r w:rsidRPr="001A50E8">
        <w:rPr>
          <w:rFonts w:ascii="Times New Roman" w:eastAsia="Times New Roman" w:hAnsi="Times New Roman" w:cs="Times New Roman"/>
          <w:b/>
          <w:bCs/>
          <w:vanish/>
          <w:color w:val="000000"/>
          <w:sz w:val="24"/>
          <w:szCs w:val="24"/>
          <w:u w:val="single"/>
          <w:lang w:eastAsia="ru-RU"/>
        </w:rPr>
        <w:t>чтобы</w:t>
      </w:r>
      <w:r w:rsidRPr="001A50E8">
        <w:rPr>
          <w:rFonts w:ascii="Times New Roman" w:eastAsia="Times New Roman" w:hAnsi="Times New Roman" w:cs="Times New Roman"/>
          <w:vanish/>
          <w:color w:val="000000"/>
          <w:sz w:val="24"/>
          <w:szCs w:val="24"/>
          <w:u w:val="single"/>
          <w:lang w:eastAsia="ru-RU"/>
        </w:rPr>
        <w:t xml:space="preserve">. Пример: </w:t>
      </w:r>
      <w:r w:rsidRPr="001A50E8">
        <w:rPr>
          <w:rFonts w:ascii="Times New Roman" w:eastAsia="Times New Roman" w:hAnsi="Times New Roman" w:cs="Times New Roman"/>
          <w:i/>
          <w:iCs/>
          <w:vanish/>
          <w:color w:val="000000"/>
          <w:sz w:val="24"/>
          <w:szCs w:val="24"/>
          <w:u w:val="single"/>
          <w:lang w:eastAsia="ru-RU"/>
        </w:rPr>
        <w:t>Отец закричал сыну: «Вернись!» - Отец закричал сыну, чтобы он вернулся.</w:t>
      </w:r>
      <w:r w:rsidRPr="001A50E8">
        <w:rPr>
          <w:rFonts w:ascii="Times New Roman" w:eastAsia="Times New Roman" w:hAnsi="Times New Roman" w:cs="Times New Roman"/>
          <w:vanish/>
          <w:color w:val="000000"/>
          <w:sz w:val="24"/>
          <w:szCs w:val="24"/>
          <w:u w:val="single"/>
          <w:lang w:eastAsia="ru-RU"/>
        </w:rPr>
        <w:t>Местоимение добавлено!</w:t>
      </w:r>
    </w:p>
    <w:p w14:paraId="172A2F0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859E400"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д) Частицы и слова, грамматически не связанные с членами предложения</w:t>
      </w:r>
    </w:p>
    <w:p w14:paraId="3B8CAC0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(обращения, междометия, вводные слова, сложные предложения) и содержащиеся в прямой речи, при замене её косвенной речью опускаются. Пример: </w:t>
      </w:r>
      <w:r w:rsidRPr="001A50E8">
        <w:rPr>
          <w:rFonts w:ascii="Times New Roman" w:eastAsia="Times New Roman" w:hAnsi="Times New Roman" w:cs="Times New Roman"/>
          <w:i/>
          <w:iCs/>
          <w:vanish/>
          <w:color w:val="000000"/>
          <w:sz w:val="24"/>
          <w:szCs w:val="24"/>
          <w:u w:val="single"/>
          <w:lang w:eastAsia="ru-RU"/>
        </w:rPr>
        <w:t>«Иван Петрович, составьте смету на следующий квартал», — попросил главного бухгалтера директор. – Директор попросил главного бухгалтера, чтобы он составил смету на следующий квартал.</w:t>
      </w:r>
    </w:p>
    <w:p w14:paraId="1EB0E5E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36FD84F"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7.9.3. Особые правила цитирования.</w:t>
      </w:r>
    </w:p>
    <w:p w14:paraId="74CA13E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написании сочинений часто возникает необходимость процитировать либо нужный фрагмент исходного текста, либо привести высказывание по памяти, органично включив цитату в предложение. Существует три способа введения цитаты в свою речь: </w:t>
      </w:r>
    </w:p>
    <w:p w14:paraId="076B8B6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1) при помощи </w:t>
      </w:r>
      <w:r w:rsidRPr="001A50E8">
        <w:rPr>
          <w:rFonts w:ascii="Times New Roman" w:eastAsia="Times New Roman" w:hAnsi="Times New Roman" w:cs="Times New Roman"/>
          <w:b/>
          <w:bCs/>
          <w:i/>
          <w:iCs/>
          <w:vanish/>
          <w:color w:val="800000"/>
          <w:sz w:val="24"/>
          <w:szCs w:val="24"/>
          <w:u w:val="single"/>
          <w:lang w:eastAsia="ru-RU"/>
        </w:rPr>
        <w:t>прямой речи</w:t>
      </w:r>
      <w:r w:rsidRPr="001A50E8">
        <w:rPr>
          <w:rFonts w:ascii="Times New Roman" w:eastAsia="Times New Roman" w:hAnsi="Times New Roman" w:cs="Times New Roman"/>
          <w:vanish/>
          <w:color w:val="000000"/>
          <w:sz w:val="24"/>
          <w:szCs w:val="24"/>
          <w:u w:val="single"/>
          <w:lang w:eastAsia="ru-RU"/>
        </w:rPr>
        <w:t xml:space="preserve">, с соблюдением всех знаков препинания, например: </w:t>
      </w:r>
      <w:r w:rsidRPr="001A50E8">
        <w:rPr>
          <w:rFonts w:ascii="Times New Roman" w:eastAsia="Times New Roman" w:hAnsi="Times New Roman" w:cs="Times New Roman"/>
          <w:i/>
          <w:iCs/>
          <w:vanish/>
          <w:color w:val="000000"/>
          <w:sz w:val="24"/>
          <w:szCs w:val="24"/>
          <w:u w:val="single"/>
          <w:lang w:eastAsia="ru-RU"/>
        </w:rPr>
        <w:t>Пушкин говорил: «Любви все возрасты покорны»</w:t>
      </w:r>
      <w:r w:rsidRPr="001A50E8">
        <w:rPr>
          <w:rFonts w:ascii="Times New Roman" w:eastAsia="Times New Roman" w:hAnsi="Times New Roman" w:cs="Times New Roman"/>
          <w:vanish/>
          <w:color w:val="000000"/>
          <w:sz w:val="24"/>
          <w:szCs w:val="24"/>
          <w:u w:val="single"/>
          <w:lang w:eastAsia="ru-RU"/>
        </w:rPr>
        <w:t xml:space="preserve"> или </w:t>
      </w:r>
      <w:r w:rsidRPr="001A50E8">
        <w:rPr>
          <w:rFonts w:ascii="Times New Roman" w:eastAsia="Times New Roman" w:hAnsi="Times New Roman" w:cs="Times New Roman"/>
          <w:i/>
          <w:iCs/>
          <w:vanish/>
          <w:color w:val="000000"/>
          <w:sz w:val="24"/>
          <w:szCs w:val="24"/>
          <w:u w:val="single"/>
          <w:lang w:eastAsia="ru-RU"/>
        </w:rPr>
        <w:t>«Любви все возрасты покорны», — говорил Пушкин</w:t>
      </w:r>
      <w:r w:rsidRPr="001A50E8">
        <w:rPr>
          <w:rFonts w:ascii="Times New Roman" w:eastAsia="Times New Roman" w:hAnsi="Times New Roman" w:cs="Times New Roman"/>
          <w:vanish/>
          <w:color w:val="000000"/>
          <w:sz w:val="24"/>
          <w:szCs w:val="24"/>
          <w:u w:val="single"/>
          <w:lang w:eastAsia="ru-RU"/>
        </w:rPr>
        <w:t>. Это самый простой способ, но он не всегда удобен. Такие предложения будут встречаться в качестве верных!</w:t>
      </w:r>
    </w:p>
    <w:p w14:paraId="43CE835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2) при помощи </w:t>
      </w:r>
      <w:r w:rsidRPr="001A50E8">
        <w:rPr>
          <w:rFonts w:ascii="Times New Roman" w:eastAsia="Times New Roman" w:hAnsi="Times New Roman" w:cs="Times New Roman"/>
          <w:b/>
          <w:bCs/>
          <w:i/>
          <w:iCs/>
          <w:vanish/>
          <w:color w:val="800000"/>
          <w:sz w:val="24"/>
          <w:szCs w:val="24"/>
          <w:u w:val="single"/>
          <w:lang w:eastAsia="ru-RU"/>
        </w:rPr>
        <w:t>придаточного предложения</w:t>
      </w:r>
      <w:r w:rsidRPr="001A50E8">
        <w:rPr>
          <w:rFonts w:ascii="Times New Roman" w:eastAsia="Times New Roman" w:hAnsi="Times New Roman" w:cs="Times New Roman"/>
          <w:vanish/>
          <w:color w:val="000000"/>
          <w:sz w:val="24"/>
          <w:szCs w:val="24"/>
          <w:u w:val="single"/>
          <w:lang w:eastAsia="ru-RU"/>
        </w:rPr>
        <w:t xml:space="preserve">, то есть используя союзы, например: </w:t>
      </w:r>
      <w:r w:rsidRPr="001A50E8">
        <w:rPr>
          <w:rFonts w:ascii="Times New Roman" w:eastAsia="Times New Roman" w:hAnsi="Times New Roman" w:cs="Times New Roman"/>
          <w:i/>
          <w:iCs/>
          <w:vanish/>
          <w:color w:val="000000"/>
          <w:sz w:val="24"/>
          <w:szCs w:val="24"/>
          <w:u w:val="single"/>
          <w:lang w:eastAsia="ru-RU"/>
        </w:rPr>
        <w:t>Пушкин говорил, что «любви все возрасты покорны»</w:t>
      </w:r>
      <w:r w:rsidRPr="001A50E8">
        <w:rPr>
          <w:rFonts w:ascii="Times New Roman" w:eastAsia="Times New Roman" w:hAnsi="Times New Roman" w:cs="Times New Roman"/>
          <w:vanish/>
          <w:color w:val="000000"/>
          <w:sz w:val="24"/>
          <w:szCs w:val="24"/>
          <w:u w:val="single"/>
          <w:lang w:eastAsia="ru-RU"/>
        </w:rPr>
        <w:t xml:space="preserve">. Обратите внимание на изменившиеся знаки препинания. Этот способ </w:t>
      </w:r>
      <w:r w:rsidRPr="001A50E8">
        <w:rPr>
          <w:rFonts w:ascii="Times New Roman" w:eastAsia="Times New Roman" w:hAnsi="Times New Roman" w:cs="Times New Roman"/>
          <w:b/>
          <w:bCs/>
          <w:vanish/>
          <w:color w:val="000000"/>
          <w:sz w:val="24"/>
          <w:szCs w:val="24"/>
          <w:u w:val="single"/>
          <w:lang w:eastAsia="ru-RU"/>
        </w:rPr>
        <w:t xml:space="preserve">ничем не отличается от передачи </w:t>
      </w:r>
      <w:r w:rsidRPr="001A50E8">
        <w:rPr>
          <w:rFonts w:ascii="Times New Roman" w:eastAsia="Times New Roman" w:hAnsi="Times New Roman" w:cs="Times New Roman"/>
          <w:b/>
          <w:bCs/>
          <w:i/>
          <w:iCs/>
          <w:vanish/>
          <w:color w:val="800000"/>
          <w:sz w:val="24"/>
          <w:szCs w:val="24"/>
          <w:u w:val="single"/>
          <w:lang w:eastAsia="ru-RU"/>
        </w:rPr>
        <w:t>косвенной речи</w:t>
      </w:r>
      <w:r w:rsidRPr="001A50E8">
        <w:rPr>
          <w:rFonts w:ascii="Times New Roman" w:eastAsia="Times New Roman" w:hAnsi="Times New Roman" w:cs="Times New Roman"/>
          <w:vanish/>
          <w:color w:val="000000"/>
          <w:sz w:val="24"/>
          <w:szCs w:val="24"/>
          <w:u w:val="single"/>
          <w:lang w:eastAsia="ru-RU"/>
        </w:rPr>
        <w:t>.</w:t>
      </w:r>
    </w:p>
    <w:p w14:paraId="64928E6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3) цитату можно включить в свой текст при помощи </w:t>
      </w:r>
      <w:r w:rsidRPr="001A50E8">
        <w:rPr>
          <w:rFonts w:ascii="Times New Roman" w:eastAsia="Times New Roman" w:hAnsi="Times New Roman" w:cs="Times New Roman"/>
          <w:b/>
          <w:bCs/>
          <w:i/>
          <w:iCs/>
          <w:vanish/>
          <w:color w:val="800000"/>
          <w:sz w:val="24"/>
          <w:szCs w:val="24"/>
          <w:u w:val="single"/>
          <w:lang w:eastAsia="ru-RU"/>
        </w:rPr>
        <w:t>вводных слов</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Как говорил Пушкин, «любви все возрасты покорны»</w:t>
      </w:r>
      <w:r w:rsidRPr="001A50E8">
        <w:rPr>
          <w:rFonts w:ascii="Times New Roman" w:eastAsia="Times New Roman" w:hAnsi="Times New Roman" w:cs="Times New Roman"/>
          <w:vanish/>
          <w:color w:val="000000"/>
          <w:sz w:val="24"/>
          <w:szCs w:val="24"/>
          <w:u w:val="single"/>
          <w:lang w:eastAsia="ru-RU"/>
        </w:rPr>
        <w:t>.</w:t>
      </w:r>
    </w:p>
    <w:p w14:paraId="656DFCC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Отметим, что в </w:t>
      </w:r>
      <w:r w:rsidRPr="001A50E8">
        <w:rPr>
          <w:rFonts w:ascii="Times New Roman" w:eastAsia="Times New Roman" w:hAnsi="Times New Roman" w:cs="Times New Roman"/>
          <w:b/>
          <w:bCs/>
          <w:vanish/>
          <w:color w:val="000000"/>
          <w:sz w:val="24"/>
          <w:szCs w:val="24"/>
          <w:u w:val="single"/>
          <w:lang w:eastAsia="ru-RU"/>
        </w:rPr>
        <w:t>цитате нельзя ничего изменять</w:t>
      </w:r>
      <w:r w:rsidRPr="001A50E8">
        <w:rPr>
          <w:rFonts w:ascii="Times New Roman" w:eastAsia="Times New Roman" w:hAnsi="Times New Roman" w:cs="Times New Roman"/>
          <w:vanish/>
          <w:color w:val="000000"/>
          <w:sz w:val="24"/>
          <w:szCs w:val="24"/>
          <w:u w:val="single"/>
          <w:lang w:eastAsia="ru-RU"/>
        </w:rPr>
        <w:t xml:space="preserve">: то, что заключено в кавычках, передаётся абсолютно точно, без каких бы то ни было искажений. При необходимости включить в свой текст лишь часть цитаты используются специальные знаки (многоточия, различного вида скобки), но это не имеет отношения к данному заданию, так как пунктуационных ошибок в задании 7 не бывает. </w:t>
      </w:r>
    </w:p>
    <w:p w14:paraId="478745B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B898A9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Рассмотрим некоторые особенности цитирования.</w:t>
      </w:r>
    </w:p>
    <w:p w14:paraId="569797C7"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Как избежать ошибки, если есть цитата с местоимением?</w:t>
      </w:r>
    </w:p>
    <w:p w14:paraId="10A698F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 одной стороны, цитаты изменять нельзя, с другой — нельзя оставить местоимение. Если просто вставить цитату, будут ошибки: </w:t>
      </w:r>
      <w:r w:rsidRPr="001A50E8">
        <w:rPr>
          <w:rFonts w:ascii="Times New Roman" w:eastAsia="Times New Roman" w:hAnsi="Times New Roman" w:cs="Times New Roman"/>
          <w:i/>
          <w:iCs/>
          <w:vanish/>
          <w:color w:val="000000"/>
          <w:sz w:val="24"/>
          <w:szCs w:val="24"/>
          <w:u w:val="single"/>
          <w:lang w:eastAsia="ru-RU"/>
        </w:rPr>
        <w:t>Наполеон однажды заметил, что «</w:t>
      </w:r>
      <w:r w:rsidRPr="001A50E8">
        <w:rPr>
          <w:rFonts w:ascii="Times New Roman" w:eastAsia="Times New Roman" w:hAnsi="Times New Roman" w:cs="Times New Roman"/>
          <w:b/>
          <w:bCs/>
          <w:i/>
          <w:iCs/>
          <w:vanish/>
          <w:color w:val="000000"/>
          <w:sz w:val="24"/>
          <w:szCs w:val="24"/>
          <w:u w:val="single"/>
          <w:lang w:eastAsia="ru-RU"/>
        </w:rPr>
        <w:t>я</w:t>
      </w:r>
      <w:r w:rsidRPr="001A50E8">
        <w:rPr>
          <w:rFonts w:ascii="Times New Roman" w:eastAsia="Times New Roman" w:hAnsi="Times New Roman" w:cs="Times New Roman"/>
          <w:i/>
          <w:iCs/>
          <w:vanish/>
          <w:color w:val="000000"/>
          <w:sz w:val="24"/>
          <w:szCs w:val="24"/>
          <w:u w:val="single"/>
          <w:lang w:eastAsia="ru-RU"/>
        </w:rPr>
        <w:t xml:space="preserve"> могу проиграть эту битву, но не могу потерять минуту»</w:t>
      </w:r>
      <w:r w:rsidRPr="001A50E8">
        <w:rPr>
          <w:rFonts w:ascii="Times New Roman" w:eastAsia="Times New Roman" w:hAnsi="Times New Roman" w:cs="Times New Roman"/>
          <w:vanish/>
          <w:color w:val="000000"/>
          <w:sz w:val="24"/>
          <w:szCs w:val="24"/>
          <w:u w:val="single"/>
          <w:lang w:eastAsia="ru-RU"/>
        </w:rPr>
        <w:t xml:space="preserve">. Или так: </w:t>
      </w:r>
      <w:r w:rsidRPr="001A50E8">
        <w:rPr>
          <w:rFonts w:ascii="Times New Roman" w:eastAsia="Times New Roman" w:hAnsi="Times New Roman" w:cs="Times New Roman"/>
          <w:i/>
          <w:iCs/>
          <w:vanish/>
          <w:color w:val="000000"/>
          <w:sz w:val="24"/>
          <w:szCs w:val="24"/>
          <w:u w:val="single"/>
          <w:lang w:eastAsia="ru-RU"/>
        </w:rPr>
        <w:t xml:space="preserve">В своих воспоминаниях Короленко писал, что всегда « </w:t>
      </w:r>
      <w:r w:rsidRPr="001A50E8">
        <w:rPr>
          <w:rFonts w:ascii="Times New Roman" w:eastAsia="Times New Roman" w:hAnsi="Times New Roman" w:cs="Times New Roman"/>
          <w:b/>
          <w:bCs/>
          <w:i/>
          <w:iCs/>
          <w:vanish/>
          <w:color w:val="000000"/>
          <w:sz w:val="24"/>
          <w:szCs w:val="24"/>
          <w:u w:val="single"/>
          <w:lang w:eastAsia="ru-RU"/>
        </w:rPr>
        <w:t>я</w:t>
      </w:r>
      <w:r w:rsidRPr="001A50E8">
        <w:rPr>
          <w:rFonts w:ascii="Times New Roman" w:eastAsia="Times New Roman" w:hAnsi="Times New Roman" w:cs="Times New Roman"/>
          <w:i/>
          <w:iCs/>
          <w:vanish/>
          <w:color w:val="000000"/>
          <w:sz w:val="24"/>
          <w:szCs w:val="24"/>
          <w:u w:val="single"/>
          <w:lang w:eastAsia="ru-RU"/>
        </w:rPr>
        <w:t xml:space="preserve"> видел в лице Чехова несомненную интеллигентность».</w:t>
      </w:r>
    </w:p>
    <w:p w14:paraId="6247163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обоих предложениях нужно:</w:t>
      </w:r>
    </w:p>
    <w:p w14:paraId="5C2D328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во-первых, заменить местоимение Я на ОН, исключить местоимение из цитаты:</w:t>
      </w:r>
    </w:p>
    <w:p w14:paraId="4CF8FF8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во-вторых, изменить глаголы, связав их с новыми местоимениями и также исключить из цитаты, так мы знаем, что ничего изменять нельзя. </w:t>
      </w:r>
    </w:p>
    <w:p w14:paraId="076F894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таких изменениях цитаты непременно «пострадают», и если второе предложение мы можем сохранить в таком виде: </w:t>
      </w:r>
      <w:r w:rsidRPr="001A50E8">
        <w:rPr>
          <w:rFonts w:ascii="Times New Roman" w:eastAsia="Times New Roman" w:hAnsi="Times New Roman" w:cs="Times New Roman"/>
          <w:i/>
          <w:iCs/>
          <w:vanish/>
          <w:color w:val="000000"/>
          <w:sz w:val="24"/>
          <w:szCs w:val="24"/>
          <w:u w:val="single"/>
          <w:lang w:eastAsia="ru-RU"/>
        </w:rPr>
        <w:t xml:space="preserve">Короленко писал, что </w:t>
      </w:r>
      <w:r w:rsidRPr="001A50E8">
        <w:rPr>
          <w:rFonts w:ascii="Times New Roman" w:eastAsia="Times New Roman" w:hAnsi="Times New Roman" w:cs="Times New Roman"/>
          <w:b/>
          <w:bCs/>
          <w:i/>
          <w:iCs/>
          <w:vanish/>
          <w:color w:val="000000"/>
          <w:sz w:val="24"/>
          <w:szCs w:val="24"/>
          <w:u w:val="single"/>
          <w:lang w:eastAsia="ru-RU"/>
        </w:rPr>
        <w:t>он</w:t>
      </w:r>
      <w:r w:rsidRPr="001A50E8">
        <w:rPr>
          <w:rFonts w:ascii="Times New Roman" w:eastAsia="Times New Roman" w:hAnsi="Times New Roman" w:cs="Times New Roman"/>
          <w:i/>
          <w:iCs/>
          <w:vanish/>
          <w:color w:val="000000"/>
          <w:sz w:val="24"/>
          <w:szCs w:val="24"/>
          <w:u w:val="single"/>
          <w:lang w:eastAsia="ru-RU"/>
        </w:rPr>
        <w:t xml:space="preserve"> всегда «видел в лице Чехова несомненную интеллигентность»</w:t>
      </w:r>
      <w:r w:rsidRPr="001A50E8">
        <w:rPr>
          <w:rFonts w:ascii="Times New Roman" w:eastAsia="Times New Roman" w:hAnsi="Times New Roman" w:cs="Times New Roman"/>
          <w:vanish/>
          <w:color w:val="000000"/>
          <w:sz w:val="24"/>
          <w:szCs w:val="24"/>
          <w:u w:val="single"/>
          <w:lang w:eastAsia="ru-RU"/>
        </w:rPr>
        <w:t xml:space="preserve">, то высказывание Наполеона не получится сохранить. Поэтому смело убираем кавычки и заменяем цитату косвенной речью: </w:t>
      </w:r>
      <w:r w:rsidRPr="001A50E8">
        <w:rPr>
          <w:rFonts w:ascii="Times New Roman" w:eastAsia="Times New Roman" w:hAnsi="Times New Roman" w:cs="Times New Roman"/>
          <w:i/>
          <w:iCs/>
          <w:vanish/>
          <w:color w:val="000000"/>
          <w:sz w:val="24"/>
          <w:szCs w:val="24"/>
          <w:u w:val="single"/>
          <w:lang w:eastAsia="ru-RU"/>
        </w:rPr>
        <w:t xml:space="preserve">Наполеон однажды заметил, что </w:t>
      </w:r>
      <w:r w:rsidRPr="001A50E8">
        <w:rPr>
          <w:rFonts w:ascii="Times New Roman" w:eastAsia="Times New Roman" w:hAnsi="Times New Roman" w:cs="Times New Roman"/>
          <w:b/>
          <w:bCs/>
          <w:i/>
          <w:iCs/>
          <w:vanish/>
          <w:color w:val="000000"/>
          <w:sz w:val="24"/>
          <w:szCs w:val="24"/>
          <w:u w:val="single"/>
          <w:lang w:eastAsia="ru-RU"/>
        </w:rPr>
        <w:t>он может</w:t>
      </w:r>
      <w:r w:rsidRPr="001A50E8">
        <w:rPr>
          <w:rFonts w:ascii="Times New Roman" w:eastAsia="Times New Roman" w:hAnsi="Times New Roman" w:cs="Times New Roman"/>
          <w:i/>
          <w:iCs/>
          <w:vanish/>
          <w:color w:val="000000"/>
          <w:sz w:val="24"/>
          <w:szCs w:val="24"/>
          <w:u w:val="single"/>
          <w:lang w:eastAsia="ru-RU"/>
        </w:rPr>
        <w:t xml:space="preserve"> проиграть эту битву, но не </w:t>
      </w:r>
      <w:r w:rsidRPr="001A50E8">
        <w:rPr>
          <w:rFonts w:ascii="Times New Roman" w:eastAsia="Times New Roman" w:hAnsi="Times New Roman" w:cs="Times New Roman"/>
          <w:b/>
          <w:bCs/>
          <w:i/>
          <w:iCs/>
          <w:vanish/>
          <w:color w:val="000000"/>
          <w:sz w:val="24"/>
          <w:szCs w:val="24"/>
          <w:u w:val="single"/>
          <w:lang w:eastAsia="ru-RU"/>
        </w:rPr>
        <w:t>может</w:t>
      </w:r>
      <w:r w:rsidRPr="001A50E8">
        <w:rPr>
          <w:rFonts w:ascii="Times New Roman" w:eastAsia="Times New Roman" w:hAnsi="Times New Roman" w:cs="Times New Roman"/>
          <w:i/>
          <w:iCs/>
          <w:vanish/>
          <w:color w:val="000000"/>
          <w:sz w:val="24"/>
          <w:szCs w:val="24"/>
          <w:u w:val="single"/>
          <w:lang w:eastAsia="ru-RU"/>
        </w:rPr>
        <w:t xml:space="preserve"> потерять минуту.</w:t>
      </w:r>
    </w:p>
    <w:p w14:paraId="5CF23B36"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б) Особо следует отметить случаи ошибочного объединения двух способов введения цитаты в предложение, </w:t>
      </w:r>
    </w:p>
    <w:p w14:paraId="53D67F5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что вызывает грамматическую ошибку. Как мы уже знаем, цитату можно ввести либо как придаточное предложение, либо при помощи вводных слов. Вот что бывает, если соединяются два способа:</w:t>
      </w:r>
    </w:p>
    <w:p w14:paraId="66DF84E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 xml:space="preserve">По словам Мопассана, </w:t>
      </w:r>
      <w:del w:id="4" w:author="Unknown">
        <w:r w:rsidRPr="001A50E8">
          <w:rPr>
            <w:rFonts w:ascii="Times New Roman" w:eastAsia="Times New Roman" w:hAnsi="Times New Roman" w:cs="Times New Roman"/>
            <w:b/>
            <w:bCs/>
            <w:i/>
            <w:iCs/>
            <w:vanish/>
            <w:color w:val="000000"/>
            <w:sz w:val="24"/>
            <w:szCs w:val="24"/>
            <w:u w:val="single"/>
            <w:lang w:eastAsia="ru-RU"/>
          </w:rPr>
          <w:delText>что</w:delText>
        </w:r>
      </w:del>
      <w:r w:rsidRPr="001A50E8">
        <w:rPr>
          <w:rFonts w:ascii="Times New Roman" w:eastAsia="Times New Roman" w:hAnsi="Times New Roman" w:cs="Times New Roman"/>
          <w:i/>
          <w:iCs/>
          <w:vanish/>
          <w:color w:val="000000"/>
          <w:sz w:val="24"/>
          <w:szCs w:val="24"/>
          <w:u w:val="single"/>
          <w:lang w:eastAsia="ru-RU"/>
        </w:rPr>
        <w:t xml:space="preserve"> «любовь сильна, как смерть, зато хрупка, как стекло»</w:t>
      </w:r>
      <w:r w:rsidRPr="001A50E8">
        <w:rPr>
          <w:rFonts w:ascii="Times New Roman" w:eastAsia="Times New Roman" w:hAnsi="Times New Roman" w:cs="Times New Roman"/>
          <w:vanish/>
          <w:color w:val="000000"/>
          <w:sz w:val="24"/>
          <w:szCs w:val="24"/>
          <w:u w:val="single"/>
          <w:lang w:eastAsia="ru-RU"/>
        </w:rPr>
        <w:t xml:space="preserve">. </w:t>
      </w:r>
    </w:p>
    <w:p w14:paraId="27FA14B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По словам Мопассана, «любовь сильна, как смерть, зато хрупка, как стекло».</w:t>
      </w:r>
    </w:p>
    <w:p w14:paraId="3FF8996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 xml:space="preserve">Как утверждал П. И. Чайковский, </w:t>
      </w:r>
      <w:del w:id="5" w:author="Unknown">
        <w:r w:rsidRPr="001A50E8">
          <w:rPr>
            <w:rFonts w:ascii="Times New Roman" w:eastAsia="Times New Roman" w:hAnsi="Times New Roman" w:cs="Times New Roman"/>
            <w:b/>
            <w:bCs/>
            <w:i/>
            <w:iCs/>
            <w:vanish/>
            <w:color w:val="000000"/>
            <w:sz w:val="24"/>
            <w:szCs w:val="24"/>
            <w:u w:val="single"/>
            <w:lang w:eastAsia="ru-RU"/>
          </w:rPr>
          <w:delText>что</w:delText>
        </w:r>
      </w:del>
      <w:r w:rsidRPr="001A50E8">
        <w:rPr>
          <w:rFonts w:ascii="Times New Roman" w:eastAsia="Times New Roman" w:hAnsi="Times New Roman" w:cs="Times New Roman"/>
          <w:i/>
          <w:iCs/>
          <w:vanish/>
          <w:color w:val="000000"/>
          <w:sz w:val="24"/>
          <w:szCs w:val="24"/>
          <w:u w:val="single"/>
          <w:lang w:eastAsia="ru-RU"/>
        </w:rPr>
        <w:t xml:space="preserve"> «вдохновение рождается только из труда и во время труда»</w:t>
      </w:r>
      <w:r w:rsidRPr="001A50E8">
        <w:rPr>
          <w:rFonts w:ascii="Times New Roman" w:eastAsia="Times New Roman" w:hAnsi="Times New Roman" w:cs="Times New Roman"/>
          <w:vanish/>
          <w:color w:val="000000"/>
          <w:sz w:val="24"/>
          <w:szCs w:val="24"/>
          <w:u w:val="single"/>
          <w:lang w:eastAsia="ru-RU"/>
        </w:rPr>
        <w:t xml:space="preserve">. </w:t>
      </w:r>
    </w:p>
    <w:p w14:paraId="3F22BD3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Как утверждал П. И. Чайковский, «вдохновение рождается только из труда и во время труда».</w:t>
      </w:r>
    </w:p>
    <w:p w14:paraId="32C2DAC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Таким образом, формулируем правило: </w:t>
      </w:r>
      <w:r w:rsidRPr="001A50E8">
        <w:rPr>
          <w:rFonts w:ascii="Times New Roman" w:eastAsia="Times New Roman" w:hAnsi="Times New Roman" w:cs="Times New Roman"/>
          <w:vanish/>
          <w:color w:val="800000"/>
          <w:sz w:val="24"/>
          <w:szCs w:val="24"/>
          <w:u w:val="single"/>
          <w:lang w:eastAsia="ru-RU"/>
        </w:rPr>
        <w:t>при использовании вводных слов союз не употребляется</w:t>
      </w:r>
      <w:r w:rsidRPr="001A50E8">
        <w:rPr>
          <w:rFonts w:ascii="Times New Roman" w:eastAsia="Times New Roman" w:hAnsi="Times New Roman" w:cs="Times New Roman"/>
          <w:vanish/>
          <w:color w:val="000000"/>
          <w:sz w:val="24"/>
          <w:szCs w:val="24"/>
          <w:u w:val="single"/>
          <w:lang w:eastAsia="ru-RU"/>
        </w:rPr>
        <w:t>.</w:t>
      </w:r>
    </w:p>
    <w:p w14:paraId="784FC34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7047E53"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в) В работах учащихся встречаются и случаи, когда цитата введена при помощи вводных слов, </w:t>
      </w:r>
    </w:p>
    <w:p w14:paraId="726EFAB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но прямая речь оформляется как отдельное предложение. Это не только нарушение пунктуации, это нарушение правил построения предложения с цитатой.</w:t>
      </w:r>
    </w:p>
    <w:p w14:paraId="2694F9A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По мысли Антуана де Сент-Экзюпери: «Зорко одно лишь сердце: самого главного глазами не увидишь».</w:t>
      </w:r>
    </w:p>
    <w:p w14:paraId="3C3B288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По мысли Антуана де Сент-Экзюпери, «зорко одно лишь сердце: самого главного глазами не увидишь».</w:t>
      </w:r>
    </w:p>
    <w:p w14:paraId="448DC1B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По словам Л. Н. Толстого: «Искусство — высочайшее проявление могущества в человеке»</w:t>
      </w:r>
      <w:r w:rsidRPr="001A50E8">
        <w:rPr>
          <w:rFonts w:ascii="Times New Roman" w:eastAsia="Times New Roman" w:hAnsi="Times New Roman" w:cs="Times New Roman"/>
          <w:vanish/>
          <w:color w:val="000000"/>
          <w:sz w:val="24"/>
          <w:szCs w:val="24"/>
          <w:u w:val="single"/>
          <w:lang w:eastAsia="ru-RU"/>
        </w:rPr>
        <w:t>.</w:t>
      </w:r>
    </w:p>
    <w:p w14:paraId="0D4D760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По словам Л. Н. Толстого, «искусство — высочайшее проявление могущества в человеке».</w:t>
      </w:r>
    </w:p>
    <w:p w14:paraId="6FB6B220"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4EDC7AEC"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7B648EF7"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Д) ошибка в построении предложения с однородными членами в предложении 3 состоит в том, что сказуемые по правилу должны требовать одинаковой падежной формы от зависимого слова, но это не соблюдается.</w:t>
      </w:r>
    </w:p>
    <w:p w14:paraId="5BCD94C3"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Сказуемые «удивлялись» и «хвалили» имеют одно зависимое слово «изобретательность», которое стоит в винительном падеже. Но глагол «удивлялись» требует от дополнения творительного (чему?) , следовательно, данное предложение построено неверно, его легко исправить, добавив ко второму сказуемому местоимение в необходимом падеже.</w:t>
      </w:r>
    </w:p>
    <w:p w14:paraId="78D0E091"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Приведём верное написание: Посетители хвалили изобретательность мастера и удивлялись ему.</w:t>
      </w:r>
    </w:p>
    <w:p w14:paraId="004411D1"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7.6.1 </w:t>
      </w:r>
    </w:p>
    <w:p w14:paraId="4E6C2B3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7.6. ОШИБКА В ПОСТРОЕНИИ ПРЕДЛОЖЕНИЯ С ОДНОРОДНЫМИ ЧЛЕНАМИ</w:t>
      </w:r>
    </w:p>
    <w:p w14:paraId="26C2778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0D6F83A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Однородными называются члены предложения, выполняющие одинаковую синтаксическую функцию, объединённые одинаковым отношением к одному и тому же члену предложения, связанные между собой сочинительной связью. </w:t>
      </w:r>
      <w:r w:rsidRPr="001A50E8">
        <w:rPr>
          <w:rFonts w:ascii="Times New Roman" w:eastAsia="Times New Roman" w:hAnsi="Times New Roman" w:cs="Times New Roman"/>
          <w:vanish/>
          <w:color w:val="000000"/>
          <w:sz w:val="24"/>
          <w:szCs w:val="24"/>
          <w:u w:val="single"/>
          <w:lang w:eastAsia="ru-RU"/>
        </w:rPr>
        <w:t>Однородными могут быть как главные, так и второстепенные члены: подлежащие, сказуемые, дополнения, определения, обстоятельства. Например, однородными будут определения «новый, сверхмощный компьютер» по отношению к слову «компьютер»; обстоятельства «изображали красочно, но нечётко» по отношению к «изображали».</w:t>
      </w:r>
    </w:p>
    <w:p w14:paraId="0A19835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FCF8D6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Рекомендация от РЕШУЕГЭ: перед началом работы с этой частью задания 7 настоятельно рекомендуем прорешать задание 15 и изучить правила к нему.</w:t>
      </w:r>
    </w:p>
    <w:p w14:paraId="286F524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1B41C53"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63" w:tooltip="Справка к заданию 15" w:history="1">
        <w:r w:rsidR="0096312C" w:rsidRPr="001A50E8">
          <w:rPr>
            <w:rFonts w:ascii="Times New Roman" w:eastAsia="Times New Roman" w:hAnsi="Times New Roman" w:cs="Times New Roman"/>
            <w:vanish/>
            <w:color w:val="090949"/>
            <w:sz w:val="24"/>
            <w:szCs w:val="24"/>
            <w:u w:val="single"/>
            <w:lang w:eastAsia="ru-RU"/>
          </w:rPr>
          <w:t>→Открыть правила "Знаки препинания при однородных членах и в ССП"</w:t>
        </w:r>
      </w:hyperlink>
    </w:p>
    <w:p w14:paraId="05AF6E4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626504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ТИПЫ ОШИБОК, ДОПУСКАЕМЫХ ПРИ УПОТРЕБЛЕНИИ ОДНОРОДНЫХ ЧЛЕНОВ</w:t>
      </w:r>
    </w:p>
    <w:p w14:paraId="76E21C90"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7.6.1 Однородные сказуемые имеют одно и то же зависимое дополнение.</w:t>
      </w:r>
    </w:p>
    <w:p w14:paraId="5B6EB4A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Правило: При нормальном, правильном строении предложения от каждого из двух однородных сказуемых (первого и второго) ставится ОДИН ОБЩИЙ вопрос к общему дополнению,</w:t>
      </w:r>
      <w:r w:rsidRPr="001A50E8">
        <w:rPr>
          <w:rFonts w:ascii="Times New Roman" w:eastAsia="Times New Roman" w:hAnsi="Times New Roman" w:cs="Times New Roman"/>
          <w:vanish/>
          <w:color w:val="000000"/>
          <w:sz w:val="24"/>
          <w:szCs w:val="24"/>
          <w:u w:val="single"/>
          <w:lang w:eastAsia="ru-RU"/>
        </w:rPr>
        <w:t xml:space="preserve"> например:</w:t>
      </w:r>
    </w:p>
    <w:p w14:paraId="41162E2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Ребята увлекаются (чем?) и занимаются (чем?)спортом; Герои рассказа вспоминают (о чём?) и делятся впечатлениями (о чём?) о годах юности. </w:t>
      </w:r>
    </w:p>
    <w:p w14:paraId="0AF4ADA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7B7080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Ошибка возникает, если от каждого из сказуемых задаётся РАЗНЫЙ вопрос к ОБЩЕМУ дополнению.</w:t>
      </w:r>
    </w:p>
    <w:p w14:paraId="73BBFA5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D80AB5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000000"/>
          <w:sz w:val="24"/>
          <w:szCs w:val="24"/>
          <w:u w:val="single"/>
          <w:lang w:eastAsia="ru-RU"/>
        </w:rPr>
        <w:t>Я люблю (кого? что?) и восхищаюсь (кем? чем) своим отцом.</w:t>
      </w:r>
    </w:p>
    <w:p w14:paraId="1C3ABFB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Сказуемые «люблю» и «восхищаюсь» имеют одно зависимое слово «отцом», которое стоит в творительном падеже. Получилось, что дополнение «отцом» верно подчинилось лишь второму сказуемому, так как глагол «люблю» требует от дополнения винительного (люблю кого? что? отца ), следовательно, данное предложение построено неверно. Чтобы правильно выразить мысль, нужно изменить предложение так, чтобы к каждому сказуемому было отдельное, подходящее по падежу дополнение, например, так: </w:t>
      </w:r>
      <w:r w:rsidRPr="001A50E8">
        <w:rPr>
          <w:rFonts w:ascii="Times New Roman" w:eastAsia="Times New Roman" w:hAnsi="Times New Roman" w:cs="Times New Roman"/>
          <w:i/>
          <w:iCs/>
          <w:vanish/>
          <w:color w:val="000000"/>
          <w:sz w:val="24"/>
          <w:szCs w:val="24"/>
          <w:u w:val="single"/>
          <w:lang w:eastAsia="ru-RU"/>
        </w:rPr>
        <w:t xml:space="preserve">Я люблю своего отца и восхищаюсьим. </w:t>
      </w:r>
    </w:p>
    <w:p w14:paraId="14D99A6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B057A3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2:</w:t>
      </w:r>
      <w:r w:rsidRPr="001A50E8">
        <w:rPr>
          <w:rFonts w:ascii="Times New Roman" w:eastAsia="Times New Roman" w:hAnsi="Times New Roman" w:cs="Times New Roman"/>
          <w:i/>
          <w:iCs/>
          <w:vanish/>
          <w:color w:val="000000"/>
          <w:sz w:val="24"/>
          <w:szCs w:val="24"/>
          <w:u w:val="single"/>
          <w:lang w:eastAsia="ru-RU"/>
        </w:rPr>
        <w:t xml:space="preserve"> Герой рассказа верил (во что? чему?) и стремился ( к чему?) к своей мечте.</w:t>
      </w:r>
      <w:r w:rsidRPr="001A50E8">
        <w:rPr>
          <w:rFonts w:ascii="Times New Roman" w:eastAsia="Times New Roman" w:hAnsi="Times New Roman" w:cs="Times New Roman"/>
          <w:vanish/>
          <w:color w:val="000000"/>
          <w:sz w:val="24"/>
          <w:szCs w:val="24"/>
          <w:u w:val="single"/>
          <w:lang w:eastAsia="ru-RU"/>
        </w:rPr>
        <w:t xml:space="preserve"> Каждый из глаголов требует своей формы дополнения, общее слово подобрать невозможно, поэтому снова меняем предложение так, чтобы к каждому сказуемому было отдельное, подходящее по падежу дополнение, например, так: </w:t>
      </w:r>
      <w:r w:rsidRPr="001A50E8">
        <w:rPr>
          <w:rFonts w:ascii="Times New Roman" w:eastAsia="Times New Roman" w:hAnsi="Times New Roman" w:cs="Times New Roman"/>
          <w:i/>
          <w:iCs/>
          <w:vanish/>
          <w:color w:val="000000"/>
          <w:sz w:val="24"/>
          <w:szCs w:val="24"/>
          <w:u w:val="single"/>
          <w:lang w:eastAsia="ru-RU"/>
        </w:rPr>
        <w:t xml:space="preserve">Герой рассказа верилв свою мечту и стремилсяк ней. </w:t>
      </w:r>
    </w:p>
    <w:p w14:paraId="1C2DB80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0F9420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 для учителей</w:t>
      </w:r>
      <w:r w:rsidRPr="001A50E8">
        <w:rPr>
          <w:rFonts w:ascii="Times New Roman" w:eastAsia="Times New Roman" w:hAnsi="Times New Roman" w:cs="Times New Roman"/>
          <w:vanish/>
          <w:color w:val="000000"/>
          <w:sz w:val="24"/>
          <w:szCs w:val="24"/>
          <w:u w:val="single"/>
          <w:lang w:eastAsia="ru-RU"/>
        </w:rPr>
        <w:t xml:space="preserve">: данный тип ошибки относится к ошибкам управления. В письменных работах такая ошибка обычно допускается учащимися из-за невнимательности: первое сказуемое просто выпускается из виду, и ошибка (при указании на неё) легко исправляется. Гораздо серьёзнее проблема возникает там, где ученик не осознаёт, что от данного глагола не может быть поставлен тот или иной падежный вопрос в принципе. </w:t>
      </w:r>
    </w:p>
    <w:p w14:paraId="1565DDF5"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7.6.2 Однородные члены связаны двойными союзами не только..., но и...; если не..., то... и другими</w:t>
      </w:r>
    </w:p>
    <w:p w14:paraId="0000BF5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w:t>
      </w:r>
    </w:p>
    <w:p w14:paraId="37B872E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A1DA22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Правило 1.</w:t>
      </w:r>
      <w:r w:rsidRPr="001A50E8">
        <w:rPr>
          <w:rFonts w:ascii="Times New Roman" w:eastAsia="Times New Roman" w:hAnsi="Times New Roman" w:cs="Times New Roman"/>
          <w:vanish/>
          <w:color w:val="000000"/>
          <w:sz w:val="24"/>
          <w:szCs w:val="24"/>
          <w:u w:val="single"/>
          <w:lang w:eastAsia="ru-RU"/>
        </w:rPr>
        <w:t xml:space="preserve"> В таких предложениях нужно обращать внимание на то, </w:t>
      </w:r>
      <w:r w:rsidRPr="001A50E8">
        <w:rPr>
          <w:rFonts w:ascii="Times New Roman" w:eastAsia="Times New Roman" w:hAnsi="Times New Roman" w:cs="Times New Roman"/>
          <w:vanish/>
          <w:color w:val="800000"/>
          <w:sz w:val="24"/>
          <w:szCs w:val="24"/>
          <w:u w:val="single"/>
          <w:lang w:eastAsia="ru-RU"/>
        </w:rPr>
        <w:t>что части двойного союза должны соединять однородные члены одного ряда</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 xml:space="preserve">Нас вдохновили </w:t>
      </w:r>
      <w:r w:rsidRPr="001A50E8">
        <w:rPr>
          <w:rFonts w:ascii="Times New Roman" w:eastAsia="Times New Roman" w:hAnsi="Times New Roman" w:cs="Times New Roman"/>
          <w:b/>
          <w:bCs/>
          <w:i/>
          <w:iCs/>
          <w:vanish/>
          <w:color w:val="000000"/>
          <w:sz w:val="24"/>
          <w:szCs w:val="24"/>
          <w:u w:val="single"/>
          <w:lang w:eastAsia="ru-RU"/>
        </w:rPr>
        <w:t>не столько</w:t>
      </w:r>
      <w:r w:rsidRPr="001A50E8">
        <w:rPr>
          <w:rFonts w:ascii="Times New Roman" w:eastAsia="Times New Roman" w:hAnsi="Times New Roman" w:cs="Times New Roman"/>
          <w:i/>
          <w:iCs/>
          <w:vanish/>
          <w:color w:val="000000"/>
          <w:sz w:val="24"/>
          <w:szCs w:val="24"/>
          <w:u w:val="single"/>
          <w:lang w:eastAsia="ru-RU"/>
        </w:rPr>
        <w:t xml:space="preserve"> красочные места этого тихого города, </w:t>
      </w:r>
      <w:r w:rsidRPr="001A50E8">
        <w:rPr>
          <w:rFonts w:ascii="Times New Roman" w:eastAsia="Times New Roman" w:hAnsi="Times New Roman" w:cs="Times New Roman"/>
          <w:b/>
          <w:bCs/>
          <w:i/>
          <w:iCs/>
          <w:vanish/>
          <w:color w:val="000000"/>
          <w:sz w:val="24"/>
          <w:szCs w:val="24"/>
          <w:u w:val="single"/>
          <w:lang w:eastAsia="ru-RU"/>
        </w:rPr>
        <w:t>сколько</w:t>
      </w:r>
      <w:r w:rsidRPr="001A50E8">
        <w:rPr>
          <w:rFonts w:ascii="Times New Roman" w:eastAsia="Times New Roman" w:hAnsi="Times New Roman" w:cs="Times New Roman"/>
          <w:i/>
          <w:iCs/>
          <w:vanish/>
          <w:color w:val="000000"/>
          <w:sz w:val="24"/>
          <w:szCs w:val="24"/>
          <w:u w:val="single"/>
          <w:lang w:eastAsia="ru-RU"/>
        </w:rPr>
        <w:t xml:space="preserve">душевность его жителей. </w:t>
      </w:r>
      <w:r w:rsidRPr="001A50E8">
        <w:rPr>
          <w:rFonts w:ascii="Times New Roman" w:eastAsia="Times New Roman" w:hAnsi="Times New Roman" w:cs="Times New Roman"/>
          <w:vanish/>
          <w:color w:val="000000"/>
          <w:sz w:val="24"/>
          <w:szCs w:val="24"/>
          <w:u w:val="single"/>
          <w:lang w:eastAsia="ru-RU"/>
        </w:rPr>
        <w:t xml:space="preserve">Сделаем схему предложения: </w:t>
      </w:r>
      <w:r w:rsidRPr="001A50E8">
        <w:rPr>
          <w:rFonts w:ascii="Times New Roman" w:eastAsia="Times New Roman" w:hAnsi="Times New Roman" w:cs="Times New Roman"/>
          <w:b/>
          <w:bCs/>
          <w:vanish/>
          <w:color w:val="000000"/>
          <w:sz w:val="24"/>
          <w:szCs w:val="24"/>
          <w:u w:val="single"/>
          <w:lang w:eastAsia="ru-RU"/>
        </w:rPr>
        <w:t>не столько</w:t>
      </w:r>
      <w:r w:rsidRPr="001A50E8">
        <w:rPr>
          <w:rFonts w:ascii="Times New Roman" w:eastAsia="Times New Roman" w:hAnsi="Times New Roman" w:cs="Times New Roman"/>
          <w:vanish/>
          <w:color w:val="000000"/>
          <w:sz w:val="24"/>
          <w:szCs w:val="24"/>
          <w:u w:val="single"/>
          <w:lang w:eastAsia="ru-RU"/>
        </w:rPr>
        <w:t xml:space="preserve">О, </w:t>
      </w:r>
      <w:r w:rsidRPr="001A50E8">
        <w:rPr>
          <w:rFonts w:ascii="Times New Roman" w:eastAsia="Times New Roman" w:hAnsi="Times New Roman" w:cs="Times New Roman"/>
          <w:b/>
          <w:bCs/>
          <w:vanish/>
          <w:color w:val="000000"/>
          <w:sz w:val="24"/>
          <w:szCs w:val="24"/>
          <w:u w:val="single"/>
          <w:lang w:eastAsia="ru-RU"/>
        </w:rPr>
        <w:t>сколько</w:t>
      </w:r>
      <w:r w:rsidRPr="001A50E8">
        <w:rPr>
          <w:rFonts w:ascii="Times New Roman" w:eastAsia="Times New Roman" w:hAnsi="Times New Roman" w:cs="Times New Roman"/>
          <w:vanish/>
          <w:color w:val="000000"/>
          <w:sz w:val="24"/>
          <w:szCs w:val="24"/>
          <w:u w:val="single"/>
          <w:lang w:eastAsia="ru-RU"/>
        </w:rPr>
        <w:t xml:space="preserve">О. Первая часть двойного союза: </w:t>
      </w:r>
      <w:r w:rsidRPr="001A50E8">
        <w:rPr>
          <w:rFonts w:ascii="Times New Roman" w:eastAsia="Times New Roman" w:hAnsi="Times New Roman" w:cs="Times New Roman"/>
          <w:b/>
          <w:bCs/>
          <w:vanish/>
          <w:color w:val="000000"/>
          <w:sz w:val="24"/>
          <w:szCs w:val="24"/>
          <w:u w:val="single"/>
          <w:lang w:eastAsia="ru-RU"/>
        </w:rPr>
        <w:t>не столько</w:t>
      </w:r>
      <w:r w:rsidRPr="001A50E8">
        <w:rPr>
          <w:rFonts w:ascii="Times New Roman" w:eastAsia="Times New Roman" w:hAnsi="Times New Roman" w:cs="Times New Roman"/>
          <w:vanish/>
          <w:color w:val="000000"/>
          <w:sz w:val="24"/>
          <w:szCs w:val="24"/>
          <w:u w:val="single"/>
          <w:lang w:eastAsia="ru-RU"/>
        </w:rPr>
        <w:t xml:space="preserve">, находится перед первым ОЧ, подлежащим «места» (слово« красочные» мы не принимаем во внимание), вторая часть </w:t>
      </w:r>
      <w:r w:rsidRPr="001A50E8">
        <w:rPr>
          <w:rFonts w:ascii="Times New Roman" w:eastAsia="Times New Roman" w:hAnsi="Times New Roman" w:cs="Times New Roman"/>
          <w:b/>
          <w:bCs/>
          <w:vanish/>
          <w:color w:val="000000"/>
          <w:sz w:val="24"/>
          <w:szCs w:val="24"/>
          <w:u w:val="single"/>
          <w:lang w:eastAsia="ru-RU"/>
        </w:rPr>
        <w:t>сколько</w:t>
      </w:r>
      <w:r w:rsidRPr="001A50E8">
        <w:rPr>
          <w:rFonts w:ascii="Times New Roman" w:eastAsia="Times New Roman" w:hAnsi="Times New Roman" w:cs="Times New Roman"/>
          <w:vanish/>
          <w:color w:val="000000"/>
          <w:sz w:val="24"/>
          <w:szCs w:val="24"/>
          <w:u w:val="single"/>
          <w:lang w:eastAsia="ru-RU"/>
        </w:rPr>
        <w:t xml:space="preserve"> стоит перед вторым подлежащим «душевность». </w:t>
      </w:r>
    </w:p>
    <w:p w14:paraId="1DE362D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Теперь «сломаем» предложение. </w:t>
      </w:r>
      <w:r w:rsidRPr="001A50E8">
        <w:rPr>
          <w:rFonts w:ascii="Times New Roman" w:eastAsia="Times New Roman" w:hAnsi="Times New Roman" w:cs="Times New Roman"/>
          <w:i/>
          <w:iCs/>
          <w:vanish/>
          <w:color w:val="000000"/>
          <w:sz w:val="24"/>
          <w:szCs w:val="24"/>
          <w:u w:val="single"/>
          <w:lang w:eastAsia="ru-RU"/>
        </w:rPr>
        <w:t xml:space="preserve">Нас </w:t>
      </w:r>
      <w:r w:rsidRPr="001A50E8">
        <w:rPr>
          <w:rFonts w:ascii="Times New Roman" w:eastAsia="Times New Roman" w:hAnsi="Times New Roman" w:cs="Times New Roman"/>
          <w:b/>
          <w:bCs/>
          <w:i/>
          <w:iCs/>
          <w:vanish/>
          <w:color w:val="000000"/>
          <w:sz w:val="24"/>
          <w:szCs w:val="24"/>
          <w:u w:val="single"/>
          <w:lang w:eastAsia="ru-RU"/>
        </w:rPr>
        <w:t>не столько</w:t>
      </w:r>
      <w:r w:rsidRPr="001A50E8">
        <w:rPr>
          <w:rFonts w:ascii="Times New Roman" w:eastAsia="Times New Roman" w:hAnsi="Times New Roman" w:cs="Times New Roman"/>
          <w:i/>
          <w:iCs/>
          <w:vanish/>
          <w:color w:val="000000"/>
          <w:sz w:val="24"/>
          <w:szCs w:val="24"/>
          <w:u w:val="single"/>
          <w:lang w:eastAsia="ru-RU"/>
        </w:rPr>
        <w:t xml:space="preserve"> вдохновили красочные места этого тихого города, </w:t>
      </w:r>
      <w:r w:rsidRPr="001A50E8">
        <w:rPr>
          <w:rFonts w:ascii="Times New Roman" w:eastAsia="Times New Roman" w:hAnsi="Times New Roman" w:cs="Times New Roman"/>
          <w:b/>
          <w:bCs/>
          <w:i/>
          <w:iCs/>
          <w:vanish/>
          <w:color w:val="000000"/>
          <w:sz w:val="24"/>
          <w:szCs w:val="24"/>
          <w:u w:val="single"/>
          <w:lang w:eastAsia="ru-RU"/>
        </w:rPr>
        <w:t>сколько</w:t>
      </w:r>
      <w:r w:rsidRPr="001A50E8">
        <w:rPr>
          <w:rFonts w:ascii="Times New Roman" w:eastAsia="Times New Roman" w:hAnsi="Times New Roman" w:cs="Times New Roman"/>
          <w:i/>
          <w:iCs/>
          <w:vanish/>
          <w:color w:val="000000"/>
          <w:sz w:val="24"/>
          <w:szCs w:val="24"/>
          <w:u w:val="single"/>
          <w:lang w:eastAsia="ru-RU"/>
        </w:rPr>
        <w:t>душевность его жителей.</w:t>
      </w:r>
      <w:r w:rsidRPr="001A50E8">
        <w:rPr>
          <w:rFonts w:ascii="Times New Roman" w:eastAsia="Times New Roman" w:hAnsi="Times New Roman" w:cs="Times New Roman"/>
          <w:vanish/>
          <w:color w:val="000000"/>
          <w:sz w:val="24"/>
          <w:szCs w:val="24"/>
          <w:u w:val="single"/>
          <w:lang w:eastAsia="ru-RU"/>
        </w:rPr>
        <w:t xml:space="preserve"> Первая часть союза теперь относится к сказуемому, а вторая к подлежащему. Вот этом и заключается ошибка данного типа.</w:t>
      </w:r>
    </w:p>
    <w:p w14:paraId="3753279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C23D8F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ещё примеры:</w:t>
      </w:r>
    </w:p>
    <w:p w14:paraId="5647BCF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000000"/>
          <w:sz w:val="24"/>
          <w:szCs w:val="24"/>
          <w:u w:val="single"/>
          <w:lang w:eastAsia="ru-RU"/>
        </w:rPr>
        <w:t xml:space="preserve">Можно утверждать, что настроение было главным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для создателя стихотворения, </w:t>
      </w:r>
      <w:r w:rsidRPr="001A50E8">
        <w:rPr>
          <w:rFonts w:ascii="Times New Roman" w:eastAsia="Times New Roman" w:hAnsi="Times New Roman" w:cs="Times New Roman"/>
          <w:b/>
          <w:bCs/>
          <w:i/>
          <w:iCs/>
          <w:vanish/>
          <w:color w:val="000000"/>
          <w:sz w:val="24"/>
          <w:szCs w:val="24"/>
          <w:u w:val="single"/>
          <w:lang w:eastAsia="ru-RU"/>
        </w:rPr>
        <w:t>но и</w:t>
      </w:r>
      <w:r w:rsidRPr="001A50E8">
        <w:rPr>
          <w:rFonts w:ascii="Times New Roman" w:eastAsia="Times New Roman" w:hAnsi="Times New Roman" w:cs="Times New Roman"/>
          <w:i/>
          <w:iCs/>
          <w:vanish/>
          <w:color w:val="000000"/>
          <w:sz w:val="24"/>
          <w:szCs w:val="24"/>
          <w:u w:val="single"/>
          <w:lang w:eastAsia="ru-RU"/>
        </w:rPr>
        <w:t>для его читателей.</w:t>
      </w:r>
      <w:r w:rsidRPr="001A50E8">
        <w:rPr>
          <w:rFonts w:ascii="Times New Roman" w:eastAsia="Times New Roman" w:hAnsi="Times New Roman" w:cs="Times New Roman"/>
          <w:vanish/>
          <w:color w:val="000000"/>
          <w:sz w:val="24"/>
          <w:szCs w:val="24"/>
          <w:u w:val="single"/>
          <w:lang w:eastAsia="ru-RU"/>
        </w:rPr>
        <w:t xml:space="preserve"> Всё верно: каждая часть стоит перед ОЧ, в данном примере перед дополнениями. Сравним с неверно построенным предложением: </w:t>
      </w:r>
      <w:r w:rsidRPr="001A50E8">
        <w:rPr>
          <w:rFonts w:ascii="Times New Roman" w:eastAsia="Times New Roman" w:hAnsi="Times New Roman" w:cs="Times New Roman"/>
          <w:i/>
          <w:iCs/>
          <w:vanish/>
          <w:color w:val="000000"/>
          <w:sz w:val="24"/>
          <w:szCs w:val="24"/>
          <w:u w:val="single"/>
          <w:lang w:eastAsia="ru-RU"/>
        </w:rPr>
        <w:t xml:space="preserve">Можно утверждать, что настроение было </w:t>
      </w:r>
      <w:r w:rsidRPr="001A50E8">
        <w:rPr>
          <w:rFonts w:ascii="Times New Roman" w:eastAsia="Times New Roman" w:hAnsi="Times New Roman" w:cs="Times New Roman"/>
          <w:b/>
          <w:bCs/>
          <w:i/>
          <w:iCs/>
          <w:vanish/>
          <w:color w:val="000000"/>
          <w:sz w:val="24"/>
          <w:szCs w:val="24"/>
          <w:u w:val="single"/>
          <w:lang w:eastAsia="ru-RU"/>
        </w:rPr>
        <w:t xml:space="preserve">не только </w:t>
      </w:r>
      <w:r w:rsidRPr="001A50E8">
        <w:rPr>
          <w:rFonts w:ascii="Times New Roman" w:eastAsia="Times New Roman" w:hAnsi="Times New Roman" w:cs="Times New Roman"/>
          <w:i/>
          <w:iCs/>
          <w:vanish/>
          <w:color w:val="000000"/>
          <w:sz w:val="24"/>
          <w:szCs w:val="24"/>
          <w:u w:val="single"/>
          <w:lang w:eastAsia="ru-RU"/>
        </w:rPr>
        <w:t xml:space="preserve">главным для создателя стихотворения, </w:t>
      </w:r>
      <w:r w:rsidRPr="001A50E8">
        <w:rPr>
          <w:rFonts w:ascii="Times New Roman" w:eastAsia="Times New Roman" w:hAnsi="Times New Roman" w:cs="Times New Roman"/>
          <w:b/>
          <w:bCs/>
          <w:i/>
          <w:iCs/>
          <w:vanish/>
          <w:color w:val="000000"/>
          <w:sz w:val="24"/>
          <w:szCs w:val="24"/>
          <w:u w:val="single"/>
          <w:lang w:eastAsia="ru-RU"/>
        </w:rPr>
        <w:t>но и</w:t>
      </w:r>
      <w:r w:rsidRPr="001A50E8">
        <w:rPr>
          <w:rFonts w:ascii="Times New Roman" w:eastAsia="Times New Roman" w:hAnsi="Times New Roman" w:cs="Times New Roman"/>
          <w:i/>
          <w:iCs/>
          <w:vanish/>
          <w:color w:val="000000"/>
          <w:sz w:val="24"/>
          <w:szCs w:val="24"/>
          <w:u w:val="single"/>
          <w:lang w:eastAsia="ru-RU"/>
        </w:rPr>
        <w:t>для его читателей</w:t>
      </w:r>
      <w:r w:rsidRPr="001A50E8">
        <w:rPr>
          <w:rFonts w:ascii="Times New Roman" w:eastAsia="Times New Roman" w:hAnsi="Times New Roman" w:cs="Times New Roman"/>
          <w:vanish/>
          <w:color w:val="000000"/>
          <w:sz w:val="24"/>
          <w:szCs w:val="24"/>
          <w:u w:val="single"/>
          <w:lang w:eastAsia="ru-RU"/>
        </w:rPr>
        <w:t xml:space="preserve">. Части союза соединяют не однородные члены, а сказуемое и дополнение. </w:t>
      </w:r>
    </w:p>
    <w:p w14:paraId="1929613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384579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Правило 2. </w:t>
      </w:r>
      <w:r w:rsidRPr="001A50E8">
        <w:rPr>
          <w:rFonts w:ascii="Times New Roman" w:eastAsia="Times New Roman" w:hAnsi="Times New Roman" w:cs="Times New Roman"/>
          <w:vanish/>
          <w:color w:val="000000"/>
          <w:sz w:val="24"/>
          <w:szCs w:val="24"/>
          <w:u w:val="single"/>
          <w:lang w:eastAsia="ru-RU"/>
        </w:rPr>
        <w:t xml:space="preserve">Необходимо также помнить, </w:t>
      </w:r>
      <w:r w:rsidRPr="001A50E8">
        <w:rPr>
          <w:rFonts w:ascii="Times New Roman" w:eastAsia="Times New Roman" w:hAnsi="Times New Roman" w:cs="Times New Roman"/>
          <w:vanish/>
          <w:color w:val="800000"/>
          <w:sz w:val="24"/>
          <w:szCs w:val="24"/>
          <w:u w:val="single"/>
          <w:lang w:eastAsia="ru-RU"/>
        </w:rPr>
        <w:t>что части двойного союза являются постоянными, их нельзя заменять другими словами</w:t>
      </w:r>
      <w:r w:rsidRPr="001A50E8">
        <w:rPr>
          <w:rFonts w:ascii="Times New Roman" w:eastAsia="Times New Roman" w:hAnsi="Times New Roman" w:cs="Times New Roman"/>
          <w:vanish/>
          <w:color w:val="000000"/>
          <w:sz w:val="24"/>
          <w:szCs w:val="24"/>
          <w:u w:val="single"/>
          <w:lang w:eastAsia="ru-RU"/>
        </w:rPr>
        <w:t xml:space="preserve">. Так, ошибочным будет предложение </w:t>
      </w:r>
      <w:r w:rsidRPr="001A50E8">
        <w:rPr>
          <w:rFonts w:ascii="Times New Roman" w:eastAsia="Times New Roman" w:hAnsi="Times New Roman" w:cs="Times New Roman"/>
          <w:i/>
          <w:iCs/>
          <w:vanish/>
          <w:color w:val="000000"/>
          <w:sz w:val="24"/>
          <w:szCs w:val="24"/>
          <w:u w:val="single"/>
          <w:lang w:eastAsia="ru-RU"/>
        </w:rPr>
        <w:t xml:space="preserve">Купцы Строгановы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 варили соль, </w:t>
      </w:r>
      <w:r w:rsidRPr="001A50E8">
        <w:rPr>
          <w:rFonts w:ascii="Times New Roman" w:eastAsia="Times New Roman" w:hAnsi="Times New Roman" w:cs="Times New Roman"/>
          <w:b/>
          <w:bCs/>
          <w:i/>
          <w:iCs/>
          <w:vanish/>
          <w:color w:val="000000"/>
          <w:sz w:val="24"/>
          <w:szCs w:val="24"/>
          <w:u w:val="single"/>
          <w:lang w:eastAsia="ru-RU"/>
        </w:rPr>
        <w:t>а также</w:t>
      </w:r>
      <w:r w:rsidRPr="001A50E8">
        <w:rPr>
          <w:rFonts w:ascii="Times New Roman" w:eastAsia="Times New Roman" w:hAnsi="Times New Roman" w:cs="Times New Roman"/>
          <w:i/>
          <w:iCs/>
          <w:vanish/>
          <w:color w:val="000000"/>
          <w:sz w:val="24"/>
          <w:szCs w:val="24"/>
          <w:u w:val="single"/>
          <w:lang w:eastAsia="ru-RU"/>
        </w:rPr>
        <w:t xml:space="preserve"> добывали железо и медь в своих землях</w:t>
      </w:r>
      <w:r w:rsidRPr="001A50E8">
        <w:rPr>
          <w:rFonts w:ascii="Times New Roman" w:eastAsia="Times New Roman" w:hAnsi="Times New Roman" w:cs="Times New Roman"/>
          <w:vanish/>
          <w:color w:val="000000"/>
          <w:sz w:val="24"/>
          <w:szCs w:val="24"/>
          <w:u w:val="single"/>
          <w:lang w:eastAsia="ru-RU"/>
        </w:rPr>
        <w:t xml:space="preserve">, так как союза </w:t>
      </w:r>
      <w:r w:rsidRPr="001A50E8">
        <w:rPr>
          <w:rFonts w:ascii="Times New Roman" w:eastAsia="Times New Roman" w:hAnsi="Times New Roman" w:cs="Times New Roman"/>
          <w:b/>
          <w:bCs/>
          <w:vanish/>
          <w:color w:val="000000"/>
          <w:sz w:val="24"/>
          <w:szCs w:val="24"/>
          <w:u w:val="single"/>
          <w:lang w:eastAsia="ru-RU"/>
        </w:rPr>
        <w:t>не только.., а также</w:t>
      </w:r>
      <w:r w:rsidRPr="001A50E8">
        <w:rPr>
          <w:rFonts w:ascii="Times New Roman" w:eastAsia="Times New Roman" w:hAnsi="Times New Roman" w:cs="Times New Roman"/>
          <w:vanish/>
          <w:color w:val="000000"/>
          <w:sz w:val="24"/>
          <w:szCs w:val="24"/>
          <w:u w:val="single"/>
          <w:lang w:eastAsia="ru-RU"/>
        </w:rPr>
        <w:t xml:space="preserve"> нет. У союза «не только» вторая часть «но и », а не «также». Верный вариант этого предложения будет таким: </w:t>
      </w:r>
      <w:r w:rsidRPr="001A50E8">
        <w:rPr>
          <w:rFonts w:ascii="Times New Roman" w:eastAsia="Times New Roman" w:hAnsi="Times New Roman" w:cs="Times New Roman"/>
          <w:i/>
          <w:iCs/>
          <w:vanish/>
          <w:color w:val="000000"/>
          <w:sz w:val="24"/>
          <w:szCs w:val="24"/>
          <w:u w:val="single"/>
          <w:lang w:eastAsia="ru-RU"/>
        </w:rPr>
        <w:t xml:space="preserve">Купцы Строгановы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 варили соль, </w:t>
      </w:r>
      <w:r w:rsidRPr="001A50E8">
        <w:rPr>
          <w:rFonts w:ascii="Times New Roman" w:eastAsia="Times New Roman" w:hAnsi="Times New Roman" w:cs="Times New Roman"/>
          <w:b/>
          <w:bCs/>
          <w:i/>
          <w:iCs/>
          <w:vanish/>
          <w:color w:val="000000"/>
          <w:sz w:val="24"/>
          <w:szCs w:val="24"/>
          <w:u w:val="single"/>
          <w:lang w:eastAsia="ru-RU"/>
        </w:rPr>
        <w:t xml:space="preserve">но и </w:t>
      </w:r>
      <w:r w:rsidRPr="001A50E8">
        <w:rPr>
          <w:rFonts w:ascii="Times New Roman" w:eastAsia="Times New Roman" w:hAnsi="Times New Roman" w:cs="Times New Roman"/>
          <w:i/>
          <w:iCs/>
          <w:vanish/>
          <w:color w:val="000000"/>
          <w:sz w:val="24"/>
          <w:szCs w:val="24"/>
          <w:u w:val="single"/>
          <w:lang w:eastAsia="ru-RU"/>
        </w:rPr>
        <w:t>добывали железо и медь в своих землях</w:t>
      </w:r>
    </w:p>
    <w:p w14:paraId="67224F4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Вот так можно: (в скобках приведены варианты второй части).</w:t>
      </w:r>
    </w:p>
    <w:p w14:paraId="2A47E21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1) не только ... но и (а и; но даже; а еще; а к тому же); не только не ... но (но скорее, скорее; напротив, наоборот); а не только; 2) не то что ... но (а; просто; даже, даже не); даже ... не то что; даже не ... не то что; даже не ... тем более не; </w:t>
      </w:r>
    </w:p>
    <w:p w14:paraId="22BA100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3) мало того ... еще и; мало того что ... еще и; мало того; более того, больше того; хуже того; а то и.</w:t>
      </w:r>
    </w:p>
    <w:p w14:paraId="5706D8A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CB26A44"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7.6.3 В предложения при однородных членах бывает обобщающее слово.</w:t>
      </w:r>
    </w:p>
    <w:p w14:paraId="23A3864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Необходимо учитывать, что все </w:t>
      </w:r>
      <w:r w:rsidRPr="001A50E8">
        <w:rPr>
          <w:rFonts w:ascii="Times New Roman" w:eastAsia="Times New Roman" w:hAnsi="Times New Roman" w:cs="Times New Roman"/>
          <w:vanish/>
          <w:color w:val="800000"/>
          <w:sz w:val="24"/>
          <w:szCs w:val="24"/>
          <w:u w:val="single"/>
          <w:lang w:eastAsia="ru-RU"/>
        </w:rPr>
        <w:t>однородные члены должны стоять в том же падеже, в котором стоит обобщающее слово.</w:t>
      </w:r>
    </w:p>
    <w:p w14:paraId="53620D0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Грамматически верным будет предложение: </w:t>
      </w:r>
      <w:r w:rsidRPr="001A50E8">
        <w:rPr>
          <w:rFonts w:ascii="Times New Roman" w:eastAsia="Times New Roman" w:hAnsi="Times New Roman" w:cs="Times New Roman"/>
          <w:i/>
          <w:iCs/>
          <w:vanish/>
          <w:color w:val="000000"/>
          <w:sz w:val="24"/>
          <w:szCs w:val="24"/>
          <w:u w:val="single"/>
          <w:lang w:eastAsia="ru-RU"/>
        </w:rPr>
        <w:t xml:space="preserve">Я забыл обо </w:t>
      </w:r>
      <w:r w:rsidRPr="001A50E8">
        <w:rPr>
          <w:rFonts w:ascii="Times New Roman" w:eastAsia="Times New Roman" w:hAnsi="Times New Roman" w:cs="Times New Roman"/>
          <w:b/>
          <w:bCs/>
          <w:i/>
          <w:iCs/>
          <w:vanish/>
          <w:color w:val="000000"/>
          <w:sz w:val="24"/>
          <w:szCs w:val="24"/>
          <w:u w:val="single"/>
          <w:lang w:eastAsia="ru-RU"/>
        </w:rPr>
        <w:t>всём</w:t>
      </w:r>
      <w:r w:rsidRPr="001A50E8">
        <w:rPr>
          <w:rFonts w:ascii="Times New Roman" w:eastAsia="Times New Roman" w:hAnsi="Times New Roman" w:cs="Times New Roman"/>
          <w:i/>
          <w:iCs/>
          <w:vanish/>
          <w:color w:val="000000"/>
          <w:sz w:val="24"/>
          <w:szCs w:val="24"/>
          <w:u w:val="single"/>
          <w:lang w:eastAsia="ru-RU"/>
        </w:rPr>
        <w:t xml:space="preserve">: о тревогах и печалях, о бессонных ночах, о грусти и тоске. </w:t>
      </w:r>
      <w:r w:rsidRPr="001A50E8">
        <w:rPr>
          <w:rFonts w:ascii="Times New Roman" w:eastAsia="Times New Roman" w:hAnsi="Times New Roman" w:cs="Times New Roman"/>
          <w:vanish/>
          <w:color w:val="000000"/>
          <w:sz w:val="24"/>
          <w:szCs w:val="24"/>
          <w:u w:val="single"/>
          <w:lang w:eastAsia="ru-RU"/>
        </w:rPr>
        <w:t xml:space="preserve">. Слово [обо] «всём» является </w:t>
      </w:r>
      <w:r w:rsidRPr="001A50E8">
        <w:rPr>
          <w:rFonts w:ascii="Times New Roman" w:eastAsia="Times New Roman" w:hAnsi="Times New Roman" w:cs="Times New Roman"/>
          <w:b/>
          <w:bCs/>
          <w:i/>
          <w:iCs/>
          <w:vanish/>
          <w:color w:val="800000"/>
          <w:sz w:val="24"/>
          <w:szCs w:val="24"/>
          <w:u w:val="single"/>
          <w:lang w:eastAsia="ru-RU"/>
        </w:rPr>
        <w:t>обобщающим</w:t>
      </w:r>
      <w:r w:rsidRPr="001A50E8">
        <w:rPr>
          <w:rFonts w:ascii="Times New Roman" w:eastAsia="Times New Roman" w:hAnsi="Times New Roman" w:cs="Times New Roman"/>
          <w:vanish/>
          <w:color w:val="000000"/>
          <w:sz w:val="24"/>
          <w:szCs w:val="24"/>
          <w:u w:val="single"/>
          <w:lang w:eastAsia="ru-RU"/>
        </w:rPr>
        <w:t xml:space="preserve">, стоит в предложном падеже. В таком же падеже стоят и все ОЧ. </w:t>
      </w:r>
    </w:p>
    <w:p w14:paraId="739AC63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Несоблюдение этого правила является грубым нарушением синтаксической нормы: </w:t>
      </w:r>
      <w:r w:rsidRPr="001A50E8">
        <w:rPr>
          <w:rFonts w:ascii="Times New Roman" w:eastAsia="Times New Roman" w:hAnsi="Times New Roman" w:cs="Times New Roman"/>
          <w:i/>
          <w:iCs/>
          <w:vanish/>
          <w:color w:val="000000"/>
          <w:sz w:val="24"/>
          <w:szCs w:val="24"/>
          <w:u w:val="single"/>
          <w:lang w:eastAsia="ru-RU"/>
        </w:rPr>
        <w:t xml:space="preserve">Вскоре вельможа занялся осмотром принесённых </w:t>
      </w:r>
      <w:r w:rsidRPr="001A50E8">
        <w:rPr>
          <w:rFonts w:ascii="Times New Roman" w:eastAsia="Times New Roman" w:hAnsi="Times New Roman" w:cs="Times New Roman"/>
          <w:b/>
          <w:bCs/>
          <w:i/>
          <w:iCs/>
          <w:vanish/>
          <w:color w:val="000000"/>
          <w:sz w:val="24"/>
          <w:szCs w:val="24"/>
          <w:u w:val="single"/>
          <w:lang w:eastAsia="ru-RU"/>
        </w:rPr>
        <w:t>даров</w:t>
      </w:r>
      <w:r w:rsidRPr="001A50E8">
        <w:rPr>
          <w:rFonts w:ascii="Times New Roman" w:eastAsia="Times New Roman" w:hAnsi="Times New Roman" w:cs="Times New Roman"/>
          <w:i/>
          <w:iCs/>
          <w:vanish/>
          <w:color w:val="000000"/>
          <w:sz w:val="24"/>
          <w:szCs w:val="24"/>
          <w:u w:val="single"/>
          <w:lang w:eastAsia="ru-RU"/>
        </w:rPr>
        <w:t>: луки-самострелы, соболя и украшения.</w:t>
      </w:r>
    </w:p>
    <w:p w14:paraId="13B2414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данном предложении обобщающее слово «даров» стоит в форме родительного падежа, а все однородные члены («луки самострелы, соболя и украшения »)— в форме именительного падежа. Следовательно, данное предложение построено неверно. Правильный вариант: </w:t>
      </w:r>
      <w:r w:rsidRPr="001A50E8">
        <w:rPr>
          <w:rFonts w:ascii="Times New Roman" w:eastAsia="Times New Roman" w:hAnsi="Times New Roman" w:cs="Times New Roman"/>
          <w:i/>
          <w:iCs/>
          <w:vanish/>
          <w:color w:val="000000"/>
          <w:sz w:val="24"/>
          <w:szCs w:val="24"/>
          <w:u w:val="single"/>
          <w:lang w:eastAsia="ru-RU"/>
        </w:rPr>
        <w:t xml:space="preserve">Вскоре вельможа занялся осмотром принесённых </w:t>
      </w:r>
      <w:r w:rsidRPr="001A50E8">
        <w:rPr>
          <w:rFonts w:ascii="Times New Roman" w:eastAsia="Times New Roman" w:hAnsi="Times New Roman" w:cs="Times New Roman"/>
          <w:b/>
          <w:bCs/>
          <w:i/>
          <w:iCs/>
          <w:vanish/>
          <w:color w:val="000000"/>
          <w:sz w:val="24"/>
          <w:szCs w:val="24"/>
          <w:u w:val="single"/>
          <w:lang w:eastAsia="ru-RU"/>
        </w:rPr>
        <w:t>даров</w:t>
      </w:r>
      <w:r w:rsidRPr="001A50E8">
        <w:rPr>
          <w:rFonts w:ascii="Times New Roman" w:eastAsia="Times New Roman" w:hAnsi="Times New Roman" w:cs="Times New Roman"/>
          <w:i/>
          <w:iCs/>
          <w:vanish/>
          <w:color w:val="000000"/>
          <w:sz w:val="24"/>
          <w:szCs w:val="24"/>
          <w:u w:val="single"/>
          <w:lang w:eastAsia="ru-RU"/>
        </w:rPr>
        <w:t>: луков-самострелов, соболей и украшений.</w:t>
      </w:r>
    </w:p>
    <w:p w14:paraId="387F4E2F"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7.6.5 Использование в качестве однородных членов различных синтаксических элементов предложения</w:t>
      </w:r>
    </w:p>
    <w:p w14:paraId="06E7318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w:t>
      </w:r>
    </w:p>
    <w:p w14:paraId="6E64A4D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Существует строгая грамматическая норма, предписывающая, какие элементы можно, а какие нельзя объединять в однородные члены.</w:t>
      </w:r>
    </w:p>
    <w:p w14:paraId="2614DC4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Перечислим случаи, при которых эта норма нарушается. </w:t>
      </w:r>
    </w:p>
    <w:p w14:paraId="095308D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в предложении объединяются в однородные</w:t>
      </w:r>
    </w:p>
    <w:p w14:paraId="5186649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форма имени существительного и неопределённой формы глагола</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 xml:space="preserve">люблю шахматы и плавать, нравится вышивать и рукоделие, боюсь темноты и оставаться одной </w:t>
      </w:r>
      <w:r w:rsidRPr="001A50E8">
        <w:rPr>
          <w:rFonts w:ascii="Times New Roman" w:eastAsia="Times New Roman" w:hAnsi="Times New Roman" w:cs="Times New Roman"/>
          <w:vanish/>
          <w:color w:val="000000"/>
          <w:sz w:val="24"/>
          <w:szCs w:val="24"/>
          <w:u w:val="single"/>
          <w:lang w:eastAsia="ru-RU"/>
        </w:rPr>
        <w:t>и аналогичные;</w:t>
      </w:r>
    </w:p>
    <w:p w14:paraId="2BCEAC5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разные форм именной части сказуемого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 xml:space="preserve">сестра была огорчена и встревоженной, она была моложе и добрая </w:t>
      </w:r>
      <w:r w:rsidRPr="001A50E8">
        <w:rPr>
          <w:rFonts w:ascii="Times New Roman" w:eastAsia="Times New Roman" w:hAnsi="Times New Roman" w:cs="Times New Roman"/>
          <w:vanish/>
          <w:color w:val="000000"/>
          <w:sz w:val="24"/>
          <w:szCs w:val="24"/>
          <w:u w:val="single"/>
          <w:lang w:eastAsia="ru-RU"/>
        </w:rPr>
        <w:t>и аналогичные;</w:t>
      </w:r>
    </w:p>
    <w:p w14:paraId="32B615C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причастный оборот и придаточное предложение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Главные герои повести — это люди, не боящиеся трудностей и которые всегда верны своему слову</w:t>
      </w:r>
      <w:r w:rsidRPr="001A50E8">
        <w:rPr>
          <w:rFonts w:ascii="Times New Roman" w:eastAsia="Times New Roman" w:hAnsi="Times New Roman" w:cs="Times New Roman"/>
          <w:vanish/>
          <w:color w:val="000000"/>
          <w:sz w:val="24"/>
          <w:szCs w:val="24"/>
          <w:u w:val="single"/>
          <w:lang w:eastAsia="ru-RU"/>
        </w:rPr>
        <w:t>; Мне не нравятся люди, меняющие своё отношение и которые это не скрывают.и аналогичные;</w:t>
      </w:r>
    </w:p>
    <w:p w14:paraId="0E6EC93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причастный и деепричастный оборот: </w:t>
      </w:r>
      <w:r w:rsidRPr="001A50E8">
        <w:rPr>
          <w:rFonts w:ascii="Times New Roman" w:eastAsia="Times New Roman" w:hAnsi="Times New Roman" w:cs="Times New Roman"/>
          <w:i/>
          <w:iCs/>
          <w:vanish/>
          <w:color w:val="000000"/>
          <w:sz w:val="24"/>
          <w:szCs w:val="24"/>
          <w:u w:val="single"/>
          <w:lang w:eastAsia="ru-RU"/>
        </w:rPr>
        <w:t>Любящие свою работу и стремясь хорошо её выполнить, строители добились отличных результатов</w:t>
      </w:r>
      <w:r w:rsidRPr="001A50E8">
        <w:rPr>
          <w:rFonts w:ascii="Times New Roman" w:eastAsia="Times New Roman" w:hAnsi="Times New Roman" w:cs="Times New Roman"/>
          <w:vanish/>
          <w:color w:val="000000"/>
          <w:sz w:val="24"/>
          <w:szCs w:val="24"/>
          <w:u w:val="single"/>
          <w:lang w:eastAsia="ru-RU"/>
        </w:rPr>
        <w:t xml:space="preserve"> и аналогичные;</w:t>
      </w:r>
    </w:p>
    <w:p w14:paraId="4B2A0CD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то это  — </w:t>
      </w:r>
      <w:r w:rsidRPr="001A50E8">
        <w:rPr>
          <w:rFonts w:ascii="Times New Roman" w:eastAsia="Times New Roman" w:hAnsi="Times New Roman" w:cs="Times New Roman"/>
          <w:b/>
          <w:bCs/>
          <w:vanish/>
          <w:color w:val="000000"/>
          <w:sz w:val="24"/>
          <w:szCs w:val="24"/>
          <w:u w:val="single"/>
          <w:lang w:eastAsia="ru-RU"/>
        </w:rPr>
        <w:t>грамматическая ошибка</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Заметим, что такие нарушения встречаются в письменных работах очень часто, поэтому, как и всё задание 7, эта часть имеет огромное практическое значение.</w:t>
      </w:r>
    </w:p>
    <w:p w14:paraId="273C318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B441D0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Приводимые ниже типы ошибок встречались в заданиях до 2015 года.</w:t>
      </w:r>
    </w:p>
    <w:p w14:paraId="0F1B2084"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7.6.4 При однородных членах могут быть использованы разные предлоги.</w:t>
      </w:r>
    </w:p>
    <w:p w14:paraId="1EBB228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одном ряду ОЧ при перечислении возможно использование предлогов, например: </w:t>
      </w:r>
      <w:r w:rsidRPr="001A50E8">
        <w:rPr>
          <w:rFonts w:ascii="Times New Roman" w:eastAsia="Times New Roman" w:hAnsi="Times New Roman" w:cs="Times New Roman"/>
          <w:i/>
          <w:iCs/>
          <w:vanish/>
          <w:color w:val="000000"/>
          <w:sz w:val="24"/>
          <w:szCs w:val="24"/>
          <w:u w:val="single"/>
          <w:lang w:eastAsia="ru-RU"/>
        </w:rPr>
        <w:t xml:space="preserve">За три пребывания в Москве я побывал и </w:t>
      </w:r>
      <w:r w:rsidRPr="001A50E8">
        <w:rPr>
          <w:rFonts w:ascii="Times New Roman" w:eastAsia="Times New Roman" w:hAnsi="Times New Roman" w:cs="Times New Roman"/>
          <w:b/>
          <w:bCs/>
          <w:i/>
          <w:iCs/>
          <w:vanish/>
          <w:color w:val="000000"/>
          <w:sz w:val="24"/>
          <w:szCs w:val="24"/>
          <w:u w:val="single"/>
          <w:lang w:eastAsia="ru-RU"/>
        </w:rPr>
        <w:t>в</w:t>
      </w:r>
      <w:r w:rsidRPr="001A50E8">
        <w:rPr>
          <w:rFonts w:ascii="Times New Roman" w:eastAsia="Times New Roman" w:hAnsi="Times New Roman" w:cs="Times New Roman"/>
          <w:i/>
          <w:iCs/>
          <w:vanish/>
          <w:color w:val="000000"/>
          <w:sz w:val="24"/>
          <w:szCs w:val="24"/>
          <w:u w:val="single"/>
          <w:lang w:eastAsia="ru-RU"/>
        </w:rPr>
        <w:t xml:space="preserve">театре, и </w:t>
      </w:r>
      <w:r w:rsidRPr="001A50E8">
        <w:rPr>
          <w:rFonts w:ascii="Times New Roman" w:eastAsia="Times New Roman" w:hAnsi="Times New Roman" w:cs="Times New Roman"/>
          <w:b/>
          <w:bCs/>
          <w:i/>
          <w:iCs/>
          <w:vanish/>
          <w:color w:val="000000"/>
          <w:sz w:val="24"/>
          <w:szCs w:val="24"/>
          <w:u w:val="single"/>
          <w:lang w:eastAsia="ru-RU"/>
        </w:rPr>
        <w:t>на</w:t>
      </w:r>
      <w:r w:rsidRPr="001A50E8">
        <w:rPr>
          <w:rFonts w:ascii="Times New Roman" w:eastAsia="Times New Roman" w:hAnsi="Times New Roman" w:cs="Times New Roman"/>
          <w:i/>
          <w:iCs/>
          <w:vanish/>
          <w:color w:val="000000"/>
          <w:sz w:val="24"/>
          <w:szCs w:val="24"/>
          <w:u w:val="single"/>
          <w:lang w:eastAsia="ru-RU"/>
        </w:rPr>
        <w:t xml:space="preserve">выставке ВДНХ, и </w:t>
      </w:r>
      <w:r w:rsidRPr="001A50E8">
        <w:rPr>
          <w:rFonts w:ascii="Times New Roman" w:eastAsia="Times New Roman" w:hAnsi="Times New Roman" w:cs="Times New Roman"/>
          <w:b/>
          <w:bCs/>
          <w:i/>
          <w:iCs/>
          <w:vanish/>
          <w:color w:val="000000"/>
          <w:sz w:val="24"/>
          <w:szCs w:val="24"/>
          <w:u w:val="single"/>
          <w:lang w:eastAsia="ru-RU"/>
        </w:rPr>
        <w:t>на</w:t>
      </w:r>
      <w:r w:rsidRPr="001A50E8">
        <w:rPr>
          <w:rFonts w:ascii="Times New Roman" w:eastAsia="Times New Roman" w:hAnsi="Times New Roman" w:cs="Times New Roman"/>
          <w:i/>
          <w:iCs/>
          <w:vanish/>
          <w:color w:val="000000"/>
          <w:sz w:val="24"/>
          <w:szCs w:val="24"/>
          <w:u w:val="single"/>
          <w:lang w:eastAsia="ru-RU"/>
        </w:rPr>
        <w:t xml:space="preserve"> Красной площади.</w:t>
      </w:r>
      <w:r w:rsidRPr="001A50E8">
        <w:rPr>
          <w:rFonts w:ascii="Times New Roman" w:eastAsia="Times New Roman" w:hAnsi="Times New Roman" w:cs="Times New Roman"/>
          <w:vanish/>
          <w:color w:val="000000"/>
          <w:sz w:val="24"/>
          <w:szCs w:val="24"/>
          <w:u w:val="single"/>
          <w:lang w:eastAsia="ru-RU"/>
        </w:rPr>
        <w:t xml:space="preserve">Как видим, в данном предложении употребляются предлоги </w:t>
      </w:r>
      <w:r w:rsidRPr="001A50E8">
        <w:rPr>
          <w:rFonts w:ascii="Times New Roman" w:eastAsia="Times New Roman" w:hAnsi="Times New Roman" w:cs="Times New Roman"/>
          <w:b/>
          <w:bCs/>
          <w:vanish/>
          <w:color w:val="000000"/>
          <w:sz w:val="24"/>
          <w:szCs w:val="24"/>
          <w:u w:val="single"/>
          <w:lang w:eastAsia="ru-RU"/>
        </w:rPr>
        <w:t>в</w:t>
      </w:r>
      <w:r w:rsidRPr="001A50E8">
        <w:rPr>
          <w:rFonts w:ascii="Times New Roman" w:eastAsia="Times New Roman" w:hAnsi="Times New Roman" w:cs="Times New Roman"/>
          <w:vanish/>
          <w:color w:val="000000"/>
          <w:sz w:val="24"/>
          <w:szCs w:val="24"/>
          <w:u w:val="single"/>
          <w:lang w:eastAsia="ru-RU"/>
        </w:rPr>
        <w:t xml:space="preserve"> и </w:t>
      </w:r>
      <w:r w:rsidRPr="001A50E8">
        <w:rPr>
          <w:rFonts w:ascii="Times New Roman" w:eastAsia="Times New Roman" w:hAnsi="Times New Roman" w:cs="Times New Roman"/>
          <w:b/>
          <w:bCs/>
          <w:vanish/>
          <w:color w:val="000000"/>
          <w:sz w:val="24"/>
          <w:szCs w:val="24"/>
          <w:u w:val="single"/>
          <w:lang w:eastAsia="ru-RU"/>
        </w:rPr>
        <w:t>на</w:t>
      </w:r>
      <w:r w:rsidRPr="001A50E8">
        <w:rPr>
          <w:rFonts w:ascii="Times New Roman" w:eastAsia="Times New Roman" w:hAnsi="Times New Roman" w:cs="Times New Roman"/>
          <w:vanish/>
          <w:color w:val="000000"/>
          <w:sz w:val="24"/>
          <w:szCs w:val="24"/>
          <w:u w:val="single"/>
          <w:lang w:eastAsia="ru-RU"/>
        </w:rPr>
        <w:t xml:space="preserve">, и это верно. Ошибкой будет использовать один и тот же предлог ко всем словам этого ряда: </w:t>
      </w:r>
      <w:r w:rsidRPr="001A50E8">
        <w:rPr>
          <w:rFonts w:ascii="Times New Roman" w:eastAsia="Times New Roman" w:hAnsi="Times New Roman" w:cs="Times New Roman"/>
          <w:i/>
          <w:iCs/>
          <w:vanish/>
          <w:color w:val="000000"/>
          <w:sz w:val="24"/>
          <w:szCs w:val="24"/>
          <w:u w:val="single"/>
          <w:lang w:eastAsia="ru-RU"/>
        </w:rPr>
        <w:t xml:space="preserve">За три пребывания в Москве я побывал и </w:t>
      </w:r>
      <w:r w:rsidRPr="001A50E8">
        <w:rPr>
          <w:rFonts w:ascii="Times New Roman" w:eastAsia="Times New Roman" w:hAnsi="Times New Roman" w:cs="Times New Roman"/>
          <w:b/>
          <w:bCs/>
          <w:i/>
          <w:iCs/>
          <w:vanish/>
          <w:color w:val="000000"/>
          <w:sz w:val="24"/>
          <w:szCs w:val="24"/>
          <w:u w:val="single"/>
          <w:lang w:eastAsia="ru-RU"/>
        </w:rPr>
        <w:t>в</w:t>
      </w:r>
      <w:r w:rsidRPr="001A50E8">
        <w:rPr>
          <w:rFonts w:ascii="Times New Roman" w:eastAsia="Times New Roman" w:hAnsi="Times New Roman" w:cs="Times New Roman"/>
          <w:i/>
          <w:iCs/>
          <w:vanish/>
          <w:color w:val="000000"/>
          <w:sz w:val="24"/>
          <w:szCs w:val="24"/>
          <w:u w:val="single"/>
          <w:lang w:eastAsia="ru-RU"/>
        </w:rPr>
        <w:t>театре, и выставке ВДНХ, и Красной площади.</w:t>
      </w:r>
      <w:r w:rsidRPr="001A50E8">
        <w:rPr>
          <w:rFonts w:ascii="Times New Roman" w:eastAsia="Times New Roman" w:hAnsi="Times New Roman" w:cs="Times New Roman"/>
          <w:vanish/>
          <w:color w:val="000000"/>
          <w:sz w:val="24"/>
          <w:szCs w:val="24"/>
          <w:u w:val="single"/>
          <w:lang w:eastAsia="ru-RU"/>
        </w:rPr>
        <w:t xml:space="preserve"> Нельзя быть «в ВДНХ» и «в Красной площади.» Поэтому правило звучит так: </w:t>
      </w:r>
      <w:r w:rsidRPr="001A50E8">
        <w:rPr>
          <w:rFonts w:ascii="Times New Roman" w:eastAsia="Times New Roman" w:hAnsi="Times New Roman" w:cs="Times New Roman"/>
          <w:vanish/>
          <w:color w:val="800000"/>
          <w:sz w:val="24"/>
          <w:szCs w:val="24"/>
          <w:u w:val="single"/>
          <w:lang w:eastAsia="ru-RU"/>
        </w:rPr>
        <w:t>нельзя использовать общий предлог ко всем членам ряда, если по смыслу этот предлог не подходит хотя бы к одному из ОЧ.</w:t>
      </w:r>
    </w:p>
    <w:p w14:paraId="0C29305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33097D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с ошибкой: </w:t>
      </w:r>
      <w:r w:rsidRPr="001A50E8">
        <w:rPr>
          <w:rFonts w:ascii="Times New Roman" w:eastAsia="Times New Roman" w:hAnsi="Times New Roman" w:cs="Times New Roman"/>
          <w:i/>
          <w:iCs/>
          <w:vanish/>
          <w:color w:val="000000"/>
          <w:sz w:val="24"/>
          <w:szCs w:val="24"/>
          <w:u w:val="single"/>
          <w:lang w:eastAsia="ru-RU"/>
        </w:rPr>
        <w:t>Толпы людей были повсюду: на улицах, площадях, скверах</w:t>
      </w:r>
      <w:r w:rsidRPr="001A50E8">
        <w:rPr>
          <w:rFonts w:ascii="Times New Roman" w:eastAsia="Times New Roman" w:hAnsi="Times New Roman" w:cs="Times New Roman"/>
          <w:vanish/>
          <w:color w:val="000000"/>
          <w:sz w:val="24"/>
          <w:szCs w:val="24"/>
          <w:u w:val="single"/>
          <w:lang w:eastAsia="ru-RU"/>
        </w:rPr>
        <w:t xml:space="preserve">. Перед словом «скверах» необходимо добавить предлог «в,» так как это слово не употребляется с предлогом «на». Правильный вариант: </w:t>
      </w:r>
      <w:r w:rsidRPr="001A50E8">
        <w:rPr>
          <w:rFonts w:ascii="Times New Roman" w:eastAsia="Times New Roman" w:hAnsi="Times New Roman" w:cs="Times New Roman"/>
          <w:i/>
          <w:iCs/>
          <w:vanish/>
          <w:color w:val="000000"/>
          <w:sz w:val="24"/>
          <w:szCs w:val="24"/>
          <w:u w:val="single"/>
          <w:lang w:eastAsia="ru-RU"/>
        </w:rPr>
        <w:t>Толпы людей были повсюду: на улицах, площадях, в скверах.</w:t>
      </w:r>
    </w:p>
    <w:p w14:paraId="1A3E7804"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7.6.6 Соединение в одном ряду видовых и родовых понятий</w:t>
      </w:r>
    </w:p>
    <w:p w14:paraId="698EE18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в предложении : </w:t>
      </w:r>
      <w:r w:rsidRPr="001A50E8">
        <w:rPr>
          <w:rFonts w:ascii="Times New Roman" w:eastAsia="Times New Roman" w:hAnsi="Times New Roman" w:cs="Times New Roman"/>
          <w:i/>
          <w:iCs/>
          <w:vanish/>
          <w:color w:val="000000"/>
          <w:sz w:val="24"/>
          <w:szCs w:val="24"/>
          <w:u w:val="single"/>
          <w:lang w:eastAsia="ru-RU"/>
        </w:rPr>
        <w:t>В пакете лежали апельсины, сок, бананы, фрукты</w:t>
      </w:r>
      <w:r w:rsidRPr="001A50E8">
        <w:rPr>
          <w:rFonts w:ascii="Times New Roman" w:eastAsia="Times New Roman" w:hAnsi="Times New Roman" w:cs="Times New Roman"/>
          <w:vanish/>
          <w:color w:val="000000"/>
          <w:sz w:val="24"/>
          <w:szCs w:val="24"/>
          <w:u w:val="single"/>
          <w:lang w:eastAsia="ru-RU"/>
        </w:rPr>
        <w:t xml:space="preserve"> допущена логическая ошибка. «Апельсины» и «бананы» являются видовыми понятиями по отношению к слову «фрукты» (то есть общим), следовательно, не могут стоять с ним в одном ряду однородных членов. Правильный вариант: </w:t>
      </w:r>
      <w:r w:rsidRPr="001A50E8">
        <w:rPr>
          <w:rFonts w:ascii="Times New Roman" w:eastAsia="Times New Roman" w:hAnsi="Times New Roman" w:cs="Times New Roman"/>
          <w:i/>
          <w:iCs/>
          <w:vanish/>
          <w:color w:val="000000"/>
          <w:sz w:val="24"/>
          <w:szCs w:val="24"/>
          <w:u w:val="single"/>
          <w:lang w:eastAsia="ru-RU"/>
        </w:rPr>
        <w:t>В пакете лежали сок и фрукты: бананы, апельсины.</w:t>
      </w:r>
    </w:p>
    <w:p w14:paraId="296FF5F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Ещё пример с ошибкой: </w:t>
      </w:r>
      <w:r w:rsidRPr="001A50E8">
        <w:rPr>
          <w:rFonts w:ascii="Times New Roman" w:eastAsia="Times New Roman" w:hAnsi="Times New Roman" w:cs="Times New Roman"/>
          <w:i/>
          <w:iCs/>
          <w:vanish/>
          <w:color w:val="000000"/>
          <w:sz w:val="24"/>
          <w:szCs w:val="24"/>
          <w:u w:val="single"/>
          <w:lang w:eastAsia="ru-RU"/>
        </w:rPr>
        <w:t>На встречу с известным артистом пришли и взрослые, и дети, и школьники.</w:t>
      </w:r>
      <w:r w:rsidRPr="001A50E8">
        <w:rPr>
          <w:rFonts w:ascii="Times New Roman" w:eastAsia="Times New Roman" w:hAnsi="Times New Roman" w:cs="Times New Roman"/>
          <w:vanish/>
          <w:color w:val="000000"/>
          <w:sz w:val="24"/>
          <w:szCs w:val="24"/>
          <w:u w:val="single"/>
          <w:lang w:eastAsia="ru-RU"/>
        </w:rPr>
        <w:t xml:space="preserve"> Слова «дети» и «школьники» нельзя делать однородными.</w:t>
      </w:r>
    </w:p>
    <w:p w14:paraId="473B64A9"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7.6.7 Употребление в одном ряду однородных членов логически несовместимых понятий</w:t>
      </w:r>
    </w:p>
    <w:p w14:paraId="4C918B2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в предложении </w:t>
      </w:r>
      <w:r w:rsidRPr="001A50E8">
        <w:rPr>
          <w:rFonts w:ascii="Times New Roman" w:eastAsia="Times New Roman" w:hAnsi="Times New Roman" w:cs="Times New Roman"/>
          <w:i/>
          <w:iCs/>
          <w:vanish/>
          <w:color w:val="000000"/>
          <w:sz w:val="24"/>
          <w:szCs w:val="24"/>
          <w:u w:val="single"/>
          <w:lang w:eastAsia="ru-RU"/>
        </w:rPr>
        <w:t>Провожающие шли с сумками и печальными лицами</w:t>
      </w:r>
      <w:r w:rsidRPr="001A50E8">
        <w:rPr>
          <w:rFonts w:ascii="Times New Roman" w:eastAsia="Times New Roman" w:hAnsi="Times New Roman" w:cs="Times New Roman"/>
          <w:vanish/>
          <w:color w:val="000000"/>
          <w:sz w:val="24"/>
          <w:szCs w:val="24"/>
          <w:u w:val="single"/>
          <w:lang w:eastAsia="ru-RU"/>
        </w:rPr>
        <w:t xml:space="preserve"> чувствуется ошибка: не могут быть однородными «лица» и «сумки». </w:t>
      </w:r>
    </w:p>
    <w:p w14:paraId="06931B6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Подобное намеренное нарушение может выступать в качестве стилистического приёма: </w:t>
      </w:r>
      <w:r w:rsidRPr="001A50E8">
        <w:rPr>
          <w:rFonts w:ascii="Times New Roman" w:eastAsia="Times New Roman" w:hAnsi="Times New Roman" w:cs="Times New Roman"/>
          <w:i/>
          <w:iCs/>
          <w:vanish/>
          <w:color w:val="000000"/>
          <w:sz w:val="24"/>
          <w:szCs w:val="24"/>
          <w:u w:val="single"/>
          <w:lang w:eastAsia="ru-RU"/>
        </w:rPr>
        <w:t xml:space="preserve">Не спали только Маша, отопление и зима </w:t>
      </w:r>
      <w:r w:rsidRPr="001A50E8">
        <w:rPr>
          <w:rFonts w:ascii="Times New Roman" w:eastAsia="Times New Roman" w:hAnsi="Times New Roman" w:cs="Times New Roman"/>
          <w:vanish/>
          <w:color w:val="000000"/>
          <w:sz w:val="24"/>
          <w:szCs w:val="24"/>
          <w:u w:val="single"/>
          <w:lang w:eastAsia="ru-RU"/>
        </w:rPr>
        <w:t xml:space="preserve">(К. Г. Паустовский ). </w:t>
      </w:r>
      <w:r w:rsidRPr="001A50E8">
        <w:rPr>
          <w:rFonts w:ascii="Times New Roman" w:eastAsia="Times New Roman" w:hAnsi="Times New Roman" w:cs="Times New Roman"/>
          <w:i/>
          <w:iCs/>
          <w:vanish/>
          <w:color w:val="000000"/>
          <w:sz w:val="24"/>
          <w:szCs w:val="24"/>
          <w:u w:val="single"/>
          <w:lang w:eastAsia="ru-RU"/>
        </w:rPr>
        <w:t>Когда мороз и матушка позволяли высовывать нос из дома, Никита уходил бродить по двору один</w:t>
      </w:r>
      <w:r w:rsidRPr="001A50E8">
        <w:rPr>
          <w:rFonts w:ascii="Times New Roman" w:eastAsia="Times New Roman" w:hAnsi="Times New Roman" w:cs="Times New Roman"/>
          <w:vanish/>
          <w:color w:val="000000"/>
          <w:sz w:val="24"/>
          <w:szCs w:val="24"/>
          <w:u w:val="single"/>
          <w:lang w:eastAsia="ru-RU"/>
        </w:rPr>
        <w:t xml:space="preserve"> (А.Н. Толстой). Только если для художественного произведения уровня Толстого или Чехова это допустимо (они же не на экзамене, они могут шутить, играть словами!), то ни в письменных работах, ни в задании 7 такой юмор не будет оценен.</w:t>
      </w:r>
    </w:p>
    <w:p w14:paraId="548EEA8D"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09C8FC8A"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7E8D0163"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Ответы в порядке, соответствующем буквам: </w:t>
      </w:r>
    </w:p>
    <w:p w14:paraId="03C163C6"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bl>
      <w:tblPr>
        <w:tblW w:w="11250" w:type="dxa"/>
        <w:tblCellMar>
          <w:top w:w="15" w:type="dxa"/>
          <w:left w:w="15" w:type="dxa"/>
          <w:bottom w:w="15" w:type="dxa"/>
          <w:right w:w="15" w:type="dxa"/>
        </w:tblCellMar>
        <w:tblLook w:val="04A0" w:firstRow="1" w:lastRow="0" w:firstColumn="1" w:lastColumn="0" w:noHBand="0" w:noVBand="1"/>
      </w:tblPr>
      <w:tblGrid>
        <w:gridCol w:w="4383"/>
        <w:gridCol w:w="180"/>
        <w:gridCol w:w="6687"/>
      </w:tblGrid>
      <w:tr w:rsidR="0096312C" w:rsidRPr="001A50E8" w14:paraId="3D050C05" w14:textId="77777777" w:rsidTr="00E5688A">
        <w:tc>
          <w:tcPr>
            <w:tcW w:w="4395" w:type="dxa"/>
            <w:tcBorders>
              <w:top w:val="nil"/>
              <w:left w:val="nil"/>
              <w:bottom w:val="nil"/>
              <w:right w:val="nil"/>
            </w:tcBorders>
            <w:tcMar>
              <w:top w:w="60" w:type="dxa"/>
              <w:left w:w="60" w:type="dxa"/>
              <w:bottom w:w="60" w:type="dxa"/>
              <w:right w:w="60" w:type="dxa"/>
            </w:tcMar>
            <w:vAlign w:val="center"/>
            <w:hideMark/>
          </w:tcPr>
          <w:p w14:paraId="2D1D50A3" w14:textId="5CB9DB50" w:rsidR="0096312C" w:rsidRPr="001A50E8" w:rsidRDefault="00E5688A"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17. </w:t>
            </w:r>
            <w:r w:rsidR="0096312C" w:rsidRPr="001A50E8">
              <w:rPr>
                <w:rFonts w:ascii="Times New Roman" w:eastAsia="Times New Roman" w:hAnsi="Times New Roman" w:cs="Times New Roman"/>
                <w:color w:val="000000"/>
                <w:sz w:val="24"/>
                <w:szCs w:val="24"/>
                <w:lang w:eastAsia="ru-RU"/>
              </w:rPr>
              <w:t>ГРАММАТИЧЕСКИЕ ОШИБКИ</w:t>
            </w:r>
          </w:p>
        </w:tc>
        <w:tc>
          <w:tcPr>
            <w:tcW w:w="140" w:type="dxa"/>
            <w:tcBorders>
              <w:top w:val="nil"/>
              <w:left w:val="nil"/>
              <w:bottom w:val="nil"/>
              <w:right w:val="nil"/>
            </w:tcBorders>
            <w:tcMar>
              <w:top w:w="60" w:type="dxa"/>
              <w:left w:w="60" w:type="dxa"/>
              <w:bottom w:w="60" w:type="dxa"/>
              <w:right w:w="60" w:type="dxa"/>
            </w:tcMar>
            <w:vAlign w:val="center"/>
            <w:hideMark/>
          </w:tcPr>
          <w:p w14:paraId="58AB4F69"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6715" w:type="dxa"/>
            <w:tcBorders>
              <w:top w:val="nil"/>
              <w:left w:val="nil"/>
              <w:bottom w:val="nil"/>
              <w:right w:val="nil"/>
            </w:tcBorders>
            <w:tcMar>
              <w:top w:w="60" w:type="dxa"/>
              <w:left w:w="60" w:type="dxa"/>
              <w:bottom w:w="60" w:type="dxa"/>
              <w:right w:w="60" w:type="dxa"/>
            </w:tcMar>
            <w:vAlign w:val="center"/>
            <w:hideMark/>
          </w:tcPr>
          <w:p w14:paraId="3F1252F3" w14:textId="77777777"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0CBA4992" w14:textId="77777777" w:rsidTr="00E5688A">
        <w:tc>
          <w:tcPr>
            <w:tcW w:w="4395" w:type="dxa"/>
            <w:tcBorders>
              <w:top w:val="nil"/>
              <w:left w:val="nil"/>
              <w:bottom w:val="nil"/>
              <w:right w:val="nil"/>
            </w:tcBorders>
            <w:tcMar>
              <w:top w:w="60" w:type="dxa"/>
              <w:left w:w="60" w:type="dxa"/>
              <w:bottom w:w="60" w:type="dxa"/>
              <w:right w:w="60" w:type="dxa"/>
            </w:tcMar>
            <w:hideMark/>
          </w:tcPr>
          <w:p w14:paraId="05AAEA32"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А) нарушение связи между подлежащим и сказуемым</w:t>
            </w:r>
          </w:p>
          <w:p w14:paraId="08E7337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неправильное употребление падежной формы существительного с предлогом</w:t>
            </w:r>
          </w:p>
          <w:p w14:paraId="28AF2C8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неправильное построение предложения с деепричастным оборотом</w:t>
            </w:r>
          </w:p>
          <w:p w14:paraId="634B58DB"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неправильное построение предложения с косвенной речью</w:t>
            </w:r>
          </w:p>
          <w:p w14:paraId="5C9CBD6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ошибка в построении предложения с однородными членами</w:t>
            </w:r>
          </w:p>
        </w:tc>
        <w:tc>
          <w:tcPr>
            <w:tcW w:w="140" w:type="dxa"/>
            <w:tcBorders>
              <w:top w:val="nil"/>
              <w:left w:val="nil"/>
              <w:bottom w:val="nil"/>
              <w:right w:val="nil"/>
            </w:tcBorders>
            <w:tcMar>
              <w:top w:w="60" w:type="dxa"/>
              <w:left w:w="60" w:type="dxa"/>
              <w:bottom w:w="60" w:type="dxa"/>
              <w:right w:w="60" w:type="dxa"/>
            </w:tcMar>
            <w:vAlign w:val="center"/>
            <w:hideMark/>
          </w:tcPr>
          <w:p w14:paraId="041AC4DB"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p>
        </w:tc>
        <w:tc>
          <w:tcPr>
            <w:tcW w:w="6715" w:type="dxa"/>
            <w:tcBorders>
              <w:top w:val="nil"/>
              <w:left w:val="nil"/>
              <w:bottom w:val="nil"/>
              <w:right w:val="nil"/>
            </w:tcBorders>
            <w:tcMar>
              <w:top w:w="60" w:type="dxa"/>
              <w:left w:w="60" w:type="dxa"/>
              <w:bottom w:w="60" w:type="dxa"/>
              <w:right w:w="60" w:type="dxa"/>
            </w:tcMar>
            <w:hideMark/>
          </w:tcPr>
          <w:p w14:paraId="11FEAE06"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Современники А.С. Пушкина гордились его творениями и любили их.</w:t>
            </w:r>
          </w:p>
          <w:p w14:paraId="7266D2F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Все, кто сегодня пришел на встречу с писателем, остался доволен интересной беседой.</w:t>
            </w:r>
          </w:p>
          <w:p w14:paraId="6DB7AC0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Прославив своё имя глубокими исследованиями болезней и применением вакцин, у меня сложились замечательные отношения со всеми учёными.</w:t>
            </w:r>
          </w:p>
          <w:p w14:paraId="3A4ED31F"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Те, кто прошёл курс лечения в санатории, чувствуют себя хорошо.</w:t>
            </w:r>
          </w:p>
          <w:p w14:paraId="7D06129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По прибытию в Париж я сразу же посетил Лувр.</w:t>
            </w:r>
          </w:p>
          <w:p w14:paraId="6D0526BD"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Превосходство русского боксера над противником стало очевидным в первом раунде.</w:t>
            </w:r>
          </w:p>
          <w:p w14:paraId="79AC1DDD"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Задержавшись у дверей, сестра сказала, что я буду рада пригласить всех вас в гости в субботу.</w:t>
            </w:r>
          </w:p>
          <w:p w14:paraId="5B02953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Художник нарисовал и любуется прекрасной картиной.</w:t>
            </w:r>
          </w:p>
          <w:p w14:paraId="0D22D7B7"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В «Руслане и Людмиле» А.С. Пушкин передал многое из того, что слышал от Арины Родионовны.</w:t>
            </w:r>
          </w:p>
        </w:tc>
      </w:tr>
    </w:tbl>
    <w:p w14:paraId="61A52175" w14:textId="77777777" w:rsidR="0096312C" w:rsidRPr="001A50E8" w:rsidRDefault="0096312C" w:rsidP="001A50E8">
      <w:pPr>
        <w:spacing w:after="0" w:line="240" w:lineRule="auto"/>
        <w:jc w:val="both"/>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color w:val="000000"/>
          <w:sz w:val="24"/>
          <w:szCs w:val="24"/>
          <w:lang w:eastAsia="ru-RU"/>
        </w:rPr>
        <w:t> </w:t>
      </w:r>
      <w:r w:rsidRPr="001A50E8">
        <w:rPr>
          <w:rFonts w:ascii="Times New Roman" w:eastAsia="Times New Roman" w:hAnsi="Times New Roman" w:cs="Times New Roman"/>
          <w:b/>
          <w:bCs/>
          <w:vanish/>
          <w:color w:val="000000"/>
          <w:sz w:val="24"/>
          <w:szCs w:val="24"/>
          <w:u w:val="single"/>
          <w:lang w:eastAsia="ru-RU"/>
        </w:rPr>
        <w:t>7.9.2 Существует ряд дополнительных правил,</w:t>
      </w:r>
    </w:p>
    <w:p w14:paraId="170160E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связанных с особенностью перевода прямой речи в косвенную, их соблюдение также проверяется в задании 7.</w:t>
      </w:r>
    </w:p>
    <w:p w14:paraId="2AEFE1ED"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Если прямая речь – повествовательное предложение,</w:t>
      </w:r>
    </w:p>
    <w:p w14:paraId="4FBB10A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то она заменяется изъяснительным придаточным предложением с союзом </w:t>
      </w:r>
      <w:r w:rsidRPr="001A50E8">
        <w:rPr>
          <w:rFonts w:ascii="Times New Roman" w:eastAsia="Times New Roman" w:hAnsi="Times New Roman" w:cs="Times New Roman"/>
          <w:b/>
          <w:bCs/>
          <w:vanish/>
          <w:color w:val="000000"/>
          <w:sz w:val="24"/>
          <w:szCs w:val="24"/>
          <w:u w:val="single"/>
          <w:lang w:eastAsia="ru-RU"/>
        </w:rPr>
        <w:t>что</w:t>
      </w:r>
      <w:r w:rsidRPr="001A50E8">
        <w:rPr>
          <w:rFonts w:ascii="Times New Roman" w:eastAsia="Times New Roman" w:hAnsi="Times New Roman" w:cs="Times New Roman"/>
          <w:vanish/>
          <w:color w:val="000000"/>
          <w:sz w:val="24"/>
          <w:szCs w:val="24"/>
          <w:u w:val="single"/>
          <w:lang w:eastAsia="ru-RU"/>
        </w:rPr>
        <w:t>. Пример:</w:t>
      </w:r>
      <w:r w:rsidRPr="001A50E8">
        <w:rPr>
          <w:rFonts w:ascii="Times New Roman" w:eastAsia="Times New Roman" w:hAnsi="Times New Roman" w:cs="Times New Roman"/>
          <w:i/>
          <w:iCs/>
          <w:vanish/>
          <w:color w:val="000000"/>
          <w:sz w:val="24"/>
          <w:szCs w:val="24"/>
          <w:u w:val="single"/>
          <w:lang w:eastAsia="ru-RU"/>
        </w:rPr>
        <w:t xml:space="preserve"> Секретарь ответил: «Я выполнил просьбу». – Секретарь ответил, что он выполнил просьбу</w:t>
      </w:r>
      <w:r w:rsidRPr="001A50E8">
        <w:rPr>
          <w:rFonts w:ascii="Times New Roman" w:eastAsia="Times New Roman" w:hAnsi="Times New Roman" w:cs="Times New Roman"/>
          <w:vanish/>
          <w:color w:val="000000"/>
          <w:sz w:val="24"/>
          <w:szCs w:val="24"/>
          <w:u w:val="single"/>
          <w:lang w:eastAsia="ru-RU"/>
        </w:rPr>
        <w:t xml:space="preserve">. Местоимение заменено! </w:t>
      </w:r>
    </w:p>
    <w:p w14:paraId="567B6C9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801384A"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Если прямая речь – вопросительное предложение,</w:t>
      </w:r>
    </w:p>
    <w:p w14:paraId="41D9568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то при замене его придаточным роль подчинительных союзов выполняют</w:t>
      </w:r>
      <w:r w:rsidRPr="001A50E8">
        <w:rPr>
          <w:rFonts w:ascii="Times New Roman" w:eastAsia="Times New Roman" w:hAnsi="Times New Roman" w:cs="Times New Roman"/>
          <w:b/>
          <w:bCs/>
          <w:vanish/>
          <w:color w:val="000000"/>
          <w:sz w:val="24"/>
          <w:szCs w:val="24"/>
          <w:u w:val="single"/>
          <w:lang w:eastAsia="ru-RU"/>
        </w:rPr>
        <w:t xml:space="preserve"> вопросительные местоимения, наречия, частицы</w:t>
      </w:r>
      <w:r w:rsidRPr="001A50E8">
        <w:rPr>
          <w:rFonts w:ascii="Times New Roman" w:eastAsia="Times New Roman" w:hAnsi="Times New Roman" w:cs="Times New Roman"/>
          <w:vanish/>
          <w:color w:val="000000"/>
          <w:sz w:val="24"/>
          <w:szCs w:val="24"/>
          <w:u w:val="single"/>
          <w:lang w:eastAsia="ru-RU"/>
        </w:rPr>
        <w:t xml:space="preserve">, которые стояли в прямом вопросе. Вопросительный знак после косвенного вопроса не ставится. Пример: </w:t>
      </w:r>
      <w:r w:rsidRPr="001A50E8">
        <w:rPr>
          <w:rFonts w:ascii="Times New Roman" w:eastAsia="Times New Roman" w:hAnsi="Times New Roman" w:cs="Times New Roman"/>
          <w:i/>
          <w:iCs/>
          <w:vanish/>
          <w:color w:val="000000"/>
          <w:sz w:val="24"/>
          <w:szCs w:val="24"/>
          <w:u w:val="single"/>
          <w:lang w:eastAsia="ru-RU"/>
        </w:rPr>
        <w:t>«Что вы успели выполнить?» — спросил преподаватель студентов. – Преподаватель спросил студентов, что они успели выполнить.</w:t>
      </w:r>
      <w:r w:rsidRPr="001A50E8">
        <w:rPr>
          <w:rFonts w:ascii="Times New Roman" w:eastAsia="Times New Roman" w:hAnsi="Times New Roman" w:cs="Times New Roman"/>
          <w:vanish/>
          <w:color w:val="000000"/>
          <w:sz w:val="24"/>
          <w:szCs w:val="24"/>
          <w:u w:val="single"/>
          <w:lang w:eastAsia="ru-RU"/>
        </w:rPr>
        <w:t xml:space="preserve"> Местоимение заменено!</w:t>
      </w:r>
    </w:p>
    <w:p w14:paraId="49D89B1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5C25703"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в) Когда в прямой речи – вопросительном предложении отсутствуют вопросительные местоимения, наречия, частицы, </w:t>
      </w:r>
    </w:p>
    <w:p w14:paraId="5B90D48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 замене его косвенным употребляют для связи частицу</w:t>
      </w:r>
      <w:r w:rsidRPr="001A50E8">
        <w:rPr>
          <w:rFonts w:ascii="Times New Roman" w:eastAsia="Times New Roman" w:hAnsi="Times New Roman" w:cs="Times New Roman"/>
          <w:b/>
          <w:bCs/>
          <w:vanish/>
          <w:color w:val="000000"/>
          <w:sz w:val="24"/>
          <w:szCs w:val="24"/>
          <w:u w:val="single"/>
          <w:lang w:eastAsia="ru-RU"/>
        </w:rPr>
        <w:t xml:space="preserve"> ли</w:t>
      </w:r>
      <w:r w:rsidRPr="001A50E8">
        <w:rPr>
          <w:rFonts w:ascii="Times New Roman" w:eastAsia="Times New Roman" w:hAnsi="Times New Roman" w:cs="Times New Roman"/>
          <w:vanish/>
          <w:color w:val="000000"/>
          <w:sz w:val="24"/>
          <w:szCs w:val="24"/>
          <w:u w:val="single"/>
          <w:lang w:eastAsia="ru-RU"/>
        </w:rPr>
        <w:t>. Пример:</w:t>
      </w:r>
      <w:r w:rsidRPr="001A50E8">
        <w:rPr>
          <w:rFonts w:ascii="Times New Roman" w:eastAsia="Times New Roman" w:hAnsi="Times New Roman" w:cs="Times New Roman"/>
          <w:i/>
          <w:iCs/>
          <w:vanish/>
          <w:color w:val="000000"/>
          <w:sz w:val="24"/>
          <w:szCs w:val="24"/>
          <w:u w:val="single"/>
          <w:lang w:eastAsia="ru-RU"/>
        </w:rPr>
        <w:t xml:space="preserve"> «Вы исправляете текст?» — с нетерпением спросил секретарь. – Секретарь спросил с нетерпением, исправляем ли мы текст.</w:t>
      </w:r>
      <w:r w:rsidRPr="001A50E8">
        <w:rPr>
          <w:rFonts w:ascii="Times New Roman" w:eastAsia="Times New Roman" w:hAnsi="Times New Roman" w:cs="Times New Roman"/>
          <w:vanish/>
          <w:color w:val="000000"/>
          <w:sz w:val="24"/>
          <w:szCs w:val="24"/>
          <w:u w:val="single"/>
          <w:lang w:eastAsia="ru-RU"/>
        </w:rPr>
        <w:t>Местоимение заменено!</w:t>
      </w:r>
    </w:p>
    <w:p w14:paraId="5E35E8A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52A3B0F"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г) Если прямая речь – восклицательное предложение с побуждением к действию, </w:t>
      </w:r>
    </w:p>
    <w:p w14:paraId="50288EB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то она заменяется изъяснительным придаточным предложением с союзом </w:t>
      </w:r>
      <w:r w:rsidRPr="001A50E8">
        <w:rPr>
          <w:rFonts w:ascii="Times New Roman" w:eastAsia="Times New Roman" w:hAnsi="Times New Roman" w:cs="Times New Roman"/>
          <w:b/>
          <w:bCs/>
          <w:vanish/>
          <w:color w:val="000000"/>
          <w:sz w:val="24"/>
          <w:szCs w:val="24"/>
          <w:u w:val="single"/>
          <w:lang w:eastAsia="ru-RU"/>
        </w:rPr>
        <w:t>чтобы</w:t>
      </w:r>
      <w:r w:rsidRPr="001A50E8">
        <w:rPr>
          <w:rFonts w:ascii="Times New Roman" w:eastAsia="Times New Roman" w:hAnsi="Times New Roman" w:cs="Times New Roman"/>
          <w:vanish/>
          <w:color w:val="000000"/>
          <w:sz w:val="24"/>
          <w:szCs w:val="24"/>
          <w:u w:val="single"/>
          <w:lang w:eastAsia="ru-RU"/>
        </w:rPr>
        <w:t xml:space="preserve">. Пример: </w:t>
      </w:r>
      <w:r w:rsidRPr="001A50E8">
        <w:rPr>
          <w:rFonts w:ascii="Times New Roman" w:eastAsia="Times New Roman" w:hAnsi="Times New Roman" w:cs="Times New Roman"/>
          <w:i/>
          <w:iCs/>
          <w:vanish/>
          <w:color w:val="000000"/>
          <w:sz w:val="24"/>
          <w:szCs w:val="24"/>
          <w:u w:val="single"/>
          <w:lang w:eastAsia="ru-RU"/>
        </w:rPr>
        <w:t>Отец закричал сыну: «Вернись!» - Отец закричал сыну, чтобы он вернулся.</w:t>
      </w:r>
      <w:r w:rsidRPr="001A50E8">
        <w:rPr>
          <w:rFonts w:ascii="Times New Roman" w:eastAsia="Times New Roman" w:hAnsi="Times New Roman" w:cs="Times New Roman"/>
          <w:vanish/>
          <w:color w:val="000000"/>
          <w:sz w:val="24"/>
          <w:szCs w:val="24"/>
          <w:u w:val="single"/>
          <w:lang w:eastAsia="ru-RU"/>
        </w:rPr>
        <w:t>Местоимение добавлено!</w:t>
      </w:r>
    </w:p>
    <w:p w14:paraId="3EF8856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F23C392"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д) Частицы и слова, грамматически не связанные с членами предложения</w:t>
      </w:r>
    </w:p>
    <w:p w14:paraId="7A12A67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(обращения, междометия, вводные слова, сложные предложения) и содержащиеся в прямой речи, при замене её косвенной речью опускаются. Пример: </w:t>
      </w:r>
      <w:r w:rsidRPr="001A50E8">
        <w:rPr>
          <w:rFonts w:ascii="Times New Roman" w:eastAsia="Times New Roman" w:hAnsi="Times New Roman" w:cs="Times New Roman"/>
          <w:i/>
          <w:iCs/>
          <w:vanish/>
          <w:color w:val="000000"/>
          <w:sz w:val="24"/>
          <w:szCs w:val="24"/>
          <w:u w:val="single"/>
          <w:lang w:eastAsia="ru-RU"/>
        </w:rPr>
        <w:t>«Иван Петрович, составьте смету на следующий квартал», — попросил главного бухгалтера директор. – Директор попросил главного бухгалтера, чтобы он составил смету на следующий квартал.</w:t>
      </w:r>
    </w:p>
    <w:p w14:paraId="3889B2D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59EF38B"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7.9.3. Особые правила цитирования.</w:t>
      </w:r>
    </w:p>
    <w:p w14:paraId="0DF1E4A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написании сочинений часто возникает необходимость процитировать либо нужный фрагмент исходного текста, либо привести высказывание по памяти, органично включив цитату в предложение. Существует три способа введения цитаты в свою речь: </w:t>
      </w:r>
    </w:p>
    <w:p w14:paraId="13DCB2C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1) при помощи </w:t>
      </w:r>
      <w:r w:rsidRPr="001A50E8">
        <w:rPr>
          <w:rFonts w:ascii="Times New Roman" w:eastAsia="Times New Roman" w:hAnsi="Times New Roman" w:cs="Times New Roman"/>
          <w:b/>
          <w:bCs/>
          <w:i/>
          <w:iCs/>
          <w:vanish/>
          <w:color w:val="800000"/>
          <w:sz w:val="24"/>
          <w:szCs w:val="24"/>
          <w:u w:val="single"/>
          <w:lang w:eastAsia="ru-RU"/>
        </w:rPr>
        <w:t>прямой речи</w:t>
      </w:r>
      <w:r w:rsidRPr="001A50E8">
        <w:rPr>
          <w:rFonts w:ascii="Times New Roman" w:eastAsia="Times New Roman" w:hAnsi="Times New Roman" w:cs="Times New Roman"/>
          <w:vanish/>
          <w:color w:val="000000"/>
          <w:sz w:val="24"/>
          <w:szCs w:val="24"/>
          <w:u w:val="single"/>
          <w:lang w:eastAsia="ru-RU"/>
        </w:rPr>
        <w:t xml:space="preserve">, с соблюдением всех знаков препинания, например: </w:t>
      </w:r>
      <w:r w:rsidRPr="001A50E8">
        <w:rPr>
          <w:rFonts w:ascii="Times New Roman" w:eastAsia="Times New Roman" w:hAnsi="Times New Roman" w:cs="Times New Roman"/>
          <w:i/>
          <w:iCs/>
          <w:vanish/>
          <w:color w:val="000000"/>
          <w:sz w:val="24"/>
          <w:szCs w:val="24"/>
          <w:u w:val="single"/>
          <w:lang w:eastAsia="ru-RU"/>
        </w:rPr>
        <w:t>Пушкин говорил: «Любви все возрасты покорны»</w:t>
      </w:r>
      <w:r w:rsidRPr="001A50E8">
        <w:rPr>
          <w:rFonts w:ascii="Times New Roman" w:eastAsia="Times New Roman" w:hAnsi="Times New Roman" w:cs="Times New Roman"/>
          <w:vanish/>
          <w:color w:val="000000"/>
          <w:sz w:val="24"/>
          <w:szCs w:val="24"/>
          <w:u w:val="single"/>
          <w:lang w:eastAsia="ru-RU"/>
        </w:rPr>
        <w:t xml:space="preserve"> или </w:t>
      </w:r>
      <w:r w:rsidRPr="001A50E8">
        <w:rPr>
          <w:rFonts w:ascii="Times New Roman" w:eastAsia="Times New Roman" w:hAnsi="Times New Roman" w:cs="Times New Roman"/>
          <w:i/>
          <w:iCs/>
          <w:vanish/>
          <w:color w:val="000000"/>
          <w:sz w:val="24"/>
          <w:szCs w:val="24"/>
          <w:u w:val="single"/>
          <w:lang w:eastAsia="ru-RU"/>
        </w:rPr>
        <w:t>«Любви все возрасты покорны», — говорил Пушкин</w:t>
      </w:r>
      <w:r w:rsidRPr="001A50E8">
        <w:rPr>
          <w:rFonts w:ascii="Times New Roman" w:eastAsia="Times New Roman" w:hAnsi="Times New Roman" w:cs="Times New Roman"/>
          <w:vanish/>
          <w:color w:val="000000"/>
          <w:sz w:val="24"/>
          <w:szCs w:val="24"/>
          <w:u w:val="single"/>
          <w:lang w:eastAsia="ru-RU"/>
        </w:rPr>
        <w:t>. Это самый простой способ, но он не всегда удобен. Такие предложения будут встречаться в качестве верных!</w:t>
      </w:r>
    </w:p>
    <w:p w14:paraId="14C26DC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2) при помощи </w:t>
      </w:r>
      <w:r w:rsidRPr="001A50E8">
        <w:rPr>
          <w:rFonts w:ascii="Times New Roman" w:eastAsia="Times New Roman" w:hAnsi="Times New Roman" w:cs="Times New Roman"/>
          <w:b/>
          <w:bCs/>
          <w:i/>
          <w:iCs/>
          <w:vanish/>
          <w:color w:val="800000"/>
          <w:sz w:val="24"/>
          <w:szCs w:val="24"/>
          <w:u w:val="single"/>
          <w:lang w:eastAsia="ru-RU"/>
        </w:rPr>
        <w:t>придаточного предложения</w:t>
      </w:r>
      <w:r w:rsidRPr="001A50E8">
        <w:rPr>
          <w:rFonts w:ascii="Times New Roman" w:eastAsia="Times New Roman" w:hAnsi="Times New Roman" w:cs="Times New Roman"/>
          <w:vanish/>
          <w:color w:val="000000"/>
          <w:sz w:val="24"/>
          <w:szCs w:val="24"/>
          <w:u w:val="single"/>
          <w:lang w:eastAsia="ru-RU"/>
        </w:rPr>
        <w:t xml:space="preserve">, то есть используя союзы, например: </w:t>
      </w:r>
      <w:r w:rsidRPr="001A50E8">
        <w:rPr>
          <w:rFonts w:ascii="Times New Roman" w:eastAsia="Times New Roman" w:hAnsi="Times New Roman" w:cs="Times New Roman"/>
          <w:i/>
          <w:iCs/>
          <w:vanish/>
          <w:color w:val="000000"/>
          <w:sz w:val="24"/>
          <w:szCs w:val="24"/>
          <w:u w:val="single"/>
          <w:lang w:eastAsia="ru-RU"/>
        </w:rPr>
        <w:t>Пушкин говорил, что «любви все возрасты покорны»</w:t>
      </w:r>
      <w:r w:rsidRPr="001A50E8">
        <w:rPr>
          <w:rFonts w:ascii="Times New Roman" w:eastAsia="Times New Roman" w:hAnsi="Times New Roman" w:cs="Times New Roman"/>
          <w:vanish/>
          <w:color w:val="000000"/>
          <w:sz w:val="24"/>
          <w:szCs w:val="24"/>
          <w:u w:val="single"/>
          <w:lang w:eastAsia="ru-RU"/>
        </w:rPr>
        <w:t xml:space="preserve">. Обратите внимание на изменившиеся знаки препинания. Этот способ </w:t>
      </w:r>
      <w:r w:rsidRPr="001A50E8">
        <w:rPr>
          <w:rFonts w:ascii="Times New Roman" w:eastAsia="Times New Roman" w:hAnsi="Times New Roman" w:cs="Times New Roman"/>
          <w:b/>
          <w:bCs/>
          <w:vanish/>
          <w:color w:val="000000"/>
          <w:sz w:val="24"/>
          <w:szCs w:val="24"/>
          <w:u w:val="single"/>
          <w:lang w:eastAsia="ru-RU"/>
        </w:rPr>
        <w:t xml:space="preserve">ничем не отличается от передачи </w:t>
      </w:r>
      <w:r w:rsidRPr="001A50E8">
        <w:rPr>
          <w:rFonts w:ascii="Times New Roman" w:eastAsia="Times New Roman" w:hAnsi="Times New Roman" w:cs="Times New Roman"/>
          <w:b/>
          <w:bCs/>
          <w:i/>
          <w:iCs/>
          <w:vanish/>
          <w:color w:val="800000"/>
          <w:sz w:val="24"/>
          <w:szCs w:val="24"/>
          <w:u w:val="single"/>
          <w:lang w:eastAsia="ru-RU"/>
        </w:rPr>
        <w:t>косвенной речи</w:t>
      </w:r>
      <w:r w:rsidRPr="001A50E8">
        <w:rPr>
          <w:rFonts w:ascii="Times New Roman" w:eastAsia="Times New Roman" w:hAnsi="Times New Roman" w:cs="Times New Roman"/>
          <w:vanish/>
          <w:color w:val="000000"/>
          <w:sz w:val="24"/>
          <w:szCs w:val="24"/>
          <w:u w:val="single"/>
          <w:lang w:eastAsia="ru-RU"/>
        </w:rPr>
        <w:t>.</w:t>
      </w:r>
    </w:p>
    <w:p w14:paraId="01FA591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3) цитату можно включить в свой текст при помощи </w:t>
      </w:r>
      <w:r w:rsidRPr="001A50E8">
        <w:rPr>
          <w:rFonts w:ascii="Times New Roman" w:eastAsia="Times New Roman" w:hAnsi="Times New Roman" w:cs="Times New Roman"/>
          <w:b/>
          <w:bCs/>
          <w:i/>
          <w:iCs/>
          <w:vanish/>
          <w:color w:val="800000"/>
          <w:sz w:val="24"/>
          <w:szCs w:val="24"/>
          <w:u w:val="single"/>
          <w:lang w:eastAsia="ru-RU"/>
        </w:rPr>
        <w:t>вводных слов</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Как говорил Пушкин, «любви все возрасты покорны»</w:t>
      </w:r>
      <w:r w:rsidRPr="001A50E8">
        <w:rPr>
          <w:rFonts w:ascii="Times New Roman" w:eastAsia="Times New Roman" w:hAnsi="Times New Roman" w:cs="Times New Roman"/>
          <w:vanish/>
          <w:color w:val="000000"/>
          <w:sz w:val="24"/>
          <w:szCs w:val="24"/>
          <w:u w:val="single"/>
          <w:lang w:eastAsia="ru-RU"/>
        </w:rPr>
        <w:t>.</w:t>
      </w:r>
    </w:p>
    <w:p w14:paraId="7C37989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Отметим, что в </w:t>
      </w:r>
      <w:r w:rsidRPr="001A50E8">
        <w:rPr>
          <w:rFonts w:ascii="Times New Roman" w:eastAsia="Times New Roman" w:hAnsi="Times New Roman" w:cs="Times New Roman"/>
          <w:b/>
          <w:bCs/>
          <w:vanish/>
          <w:color w:val="000000"/>
          <w:sz w:val="24"/>
          <w:szCs w:val="24"/>
          <w:u w:val="single"/>
          <w:lang w:eastAsia="ru-RU"/>
        </w:rPr>
        <w:t>цитате нельзя ничего изменять</w:t>
      </w:r>
      <w:r w:rsidRPr="001A50E8">
        <w:rPr>
          <w:rFonts w:ascii="Times New Roman" w:eastAsia="Times New Roman" w:hAnsi="Times New Roman" w:cs="Times New Roman"/>
          <w:vanish/>
          <w:color w:val="000000"/>
          <w:sz w:val="24"/>
          <w:szCs w:val="24"/>
          <w:u w:val="single"/>
          <w:lang w:eastAsia="ru-RU"/>
        </w:rPr>
        <w:t xml:space="preserve">: то, что заключено в кавычках, передаётся абсолютно точно, без каких бы то ни было искажений. При необходимости включить в свой текст лишь часть цитаты используются специальные знаки (многоточия, различного вида скобки), но это не имеет отношения к данному заданию, так как пунктуационных ошибок в задании 7 не бывает. </w:t>
      </w:r>
    </w:p>
    <w:p w14:paraId="7BE6F57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664923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Рассмотрим некоторые особенности цитирования.</w:t>
      </w:r>
    </w:p>
    <w:p w14:paraId="3B49ADFB"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Как избежать ошибки, если есть цитата с местоимением?</w:t>
      </w:r>
    </w:p>
    <w:p w14:paraId="14A44EE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 одной стороны, цитаты изменять нельзя, с другой — нельзя оставить местоимение. Если просто вставить цитату, будут ошибки: </w:t>
      </w:r>
      <w:r w:rsidRPr="001A50E8">
        <w:rPr>
          <w:rFonts w:ascii="Times New Roman" w:eastAsia="Times New Roman" w:hAnsi="Times New Roman" w:cs="Times New Roman"/>
          <w:i/>
          <w:iCs/>
          <w:vanish/>
          <w:color w:val="000000"/>
          <w:sz w:val="24"/>
          <w:szCs w:val="24"/>
          <w:u w:val="single"/>
          <w:lang w:eastAsia="ru-RU"/>
        </w:rPr>
        <w:t>Наполеон однажды заметил, что «</w:t>
      </w:r>
      <w:r w:rsidRPr="001A50E8">
        <w:rPr>
          <w:rFonts w:ascii="Times New Roman" w:eastAsia="Times New Roman" w:hAnsi="Times New Roman" w:cs="Times New Roman"/>
          <w:b/>
          <w:bCs/>
          <w:i/>
          <w:iCs/>
          <w:vanish/>
          <w:color w:val="000000"/>
          <w:sz w:val="24"/>
          <w:szCs w:val="24"/>
          <w:u w:val="single"/>
          <w:lang w:eastAsia="ru-RU"/>
        </w:rPr>
        <w:t>я</w:t>
      </w:r>
      <w:r w:rsidRPr="001A50E8">
        <w:rPr>
          <w:rFonts w:ascii="Times New Roman" w:eastAsia="Times New Roman" w:hAnsi="Times New Roman" w:cs="Times New Roman"/>
          <w:i/>
          <w:iCs/>
          <w:vanish/>
          <w:color w:val="000000"/>
          <w:sz w:val="24"/>
          <w:szCs w:val="24"/>
          <w:u w:val="single"/>
          <w:lang w:eastAsia="ru-RU"/>
        </w:rPr>
        <w:t xml:space="preserve"> могу проиграть эту битву, но не могу потерять минуту»</w:t>
      </w:r>
      <w:r w:rsidRPr="001A50E8">
        <w:rPr>
          <w:rFonts w:ascii="Times New Roman" w:eastAsia="Times New Roman" w:hAnsi="Times New Roman" w:cs="Times New Roman"/>
          <w:vanish/>
          <w:color w:val="000000"/>
          <w:sz w:val="24"/>
          <w:szCs w:val="24"/>
          <w:u w:val="single"/>
          <w:lang w:eastAsia="ru-RU"/>
        </w:rPr>
        <w:t xml:space="preserve">. Или так: </w:t>
      </w:r>
      <w:r w:rsidRPr="001A50E8">
        <w:rPr>
          <w:rFonts w:ascii="Times New Roman" w:eastAsia="Times New Roman" w:hAnsi="Times New Roman" w:cs="Times New Roman"/>
          <w:i/>
          <w:iCs/>
          <w:vanish/>
          <w:color w:val="000000"/>
          <w:sz w:val="24"/>
          <w:szCs w:val="24"/>
          <w:u w:val="single"/>
          <w:lang w:eastAsia="ru-RU"/>
        </w:rPr>
        <w:t xml:space="preserve">В своих воспоминаниях Короленко писал, что всегда « </w:t>
      </w:r>
      <w:r w:rsidRPr="001A50E8">
        <w:rPr>
          <w:rFonts w:ascii="Times New Roman" w:eastAsia="Times New Roman" w:hAnsi="Times New Roman" w:cs="Times New Roman"/>
          <w:b/>
          <w:bCs/>
          <w:i/>
          <w:iCs/>
          <w:vanish/>
          <w:color w:val="000000"/>
          <w:sz w:val="24"/>
          <w:szCs w:val="24"/>
          <w:u w:val="single"/>
          <w:lang w:eastAsia="ru-RU"/>
        </w:rPr>
        <w:t>я</w:t>
      </w:r>
      <w:r w:rsidRPr="001A50E8">
        <w:rPr>
          <w:rFonts w:ascii="Times New Roman" w:eastAsia="Times New Roman" w:hAnsi="Times New Roman" w:cs="Times New Roman"/>
          <w:i/>
          <w:iCs/>
          <w:vanish/>
          <w:color w:val="000000"/>
          <w:sz w:val="24"/>
          <w:szCs w:val="24"/>
          <w:u w:val="single"/>
          <w:lang w:eastAsia="ru-RU"/>
        </w:rPr>
        <w:t xml:space="preserve"> видел в лице Чехова несомненную интеллигентность».</w:t>
      </w:r>
    </w:p>
    <w:p w14:paraId="7E73A9C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обоих предложениях нужно:</w:t>
      </w:r>
    </w:p>
    <w:p w14:paraId="36459B3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во-первых, заменить местоимение Я на ОН, исключить местоимение из цитаты:</w:t>
      </w:r>
    </w:p>
    <w:p w14:paraId="2760C8D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во-вторых, изменить глаголы, связав их с новыми местоимениями и также исключить из цитаты, так мы знаем, что ничего изменять нельзя. </w:t>
      </w:r>
    </w:p>
    <w:p w14:paraId="47052EC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таких изменениях цитаты непременно «пострадают», и если второе предложение мы можем сохранить в таком виде: </w:t>
      </w:r>
      <w:r w:rsidRPr="001A50E8">
        <w:rPr>
          <w:rFonts w:ascii="Times New Roman" w:eastAsia="Times New Roman" w:hAnsi="Times New Roman" w:cs="Times New Roman"/>
          <w:i/>
          <w:iCs/>
          <w:vanish/>
          <w:color w:val="000000"/>
          <w:sz w:val="24"/>
          <w:szCs w:val="24"/>
          <w:u w:val="single"/>
          <w:lang w:eastAsia="ru-RU"/>
        </w:rPr>
        <w:t xml:space="preserve">Короленко писал, что </w:t>
      </w:r>
      <w:r w:rsidRPr="001A50E8">
        <w:rPr>
          <w:rFonts w:ascii="Times New Roman" w:eastAsia="Times New Roman" w:hAnsi="Times New Roman" w:cs="Times New Roman"/>
          <w:b/>
          <w:bCs/>
          <w:i/>
          <w:iCs/>
          <w:vanish/>
          <w:color w:val="000000"/>
          <w:sz w:val="24"/>
          <w:szCs w:val="24"/>
          <w:u w:val="single"/>
          <w:lang w:eastAsia="ru-RU"/>
        </w:rPr>
        <w:t>он</w:t>
      </w:r>
      <w:r w:rsidRPr="001A50E8">
        <w:rPr>
          <w:rFonts w:ascii="Times New Roman" w:eastAsia="Times New Roman" w:hAnsi="Times New Roman" w:cs="Times New Roman"/>
          <w:i/>
          <w:iCs/>
          <w:vanish/>
          <w:color w:val="000000"/>
          <w:sz w:val="24"/>
          <w:szCs w:val="24"/>
          <w:u w:val="single"/>
          <w:lang w:eastAsia="ru-RU"/>
        </w:rPr>
        <w:t xml:space="preserve"> всегда «видел в лице Чехова несомненную интеллигентность»</w:t>
      </w:r>
      <w:r w:rsidRPr="001A50E8">
        <w:rPr>
          <w:rFonts w:ascii="Times New Roman" w:eastAsia="Times New Roman" w:hAnsi="Times New Roman" w:cs="Times New Roman"/>
          <w:vanish/>
          <w:color w:val="000000"/>
          <w:sz w:val="24"/>
          <w:szCs w:val="24"/>
          <w:u w:val="single"/>
          <w:lang w:eastAsia="ru-RU"/>
        </w:rPr>
        <w:t xml:space="preserve">, то высказывание Наполеона не получится сохранить. Поэтому смело убираем кавычки и заменяем цитату косвенной речью: </w:t>
      </w:r>
      <w:r w:rsidRPr="001A50E8">
        <w:rPr>
          <w:rFonts w:ascii="Times New Roman" w:eastAsia="Times New Roman" w:hAnsi="Times New Roman" w:cs="Times New Roman"/>
          <w:i/>
          <w:iCs/>
          <w:vanish/>
          <w:color w:val="000000"/>
          <w:sz w:val="24"/>
          <w:szCs w:val="24"/>
          <w:u w:val="single"/>
          <w:lang w:eastAsia="ru-RU"/>
        </w:rPr>
        <w:t xml:space="preserve">Наполеон однажды заметил, что </w:t>
      </w:r>
      <w:r w:rsidRPr="001A50E8">
        <w:rPr>
          <w:rFonts w:ascii="Times New Roman" w:eastAsia="Times New Roman" w:hAnsi="Times New Roman" w:cs="Times New Roman"/>
          <w:b/>
          <w:bCs/>
          <w:i/>
          <w:iCs/>
          <w:vanish/>
          <w:color w:val="000000"/>
          <w:sz w:val="24"/>
          <w:szCs w:val="24"/>
          <w:u w:val="single"/>
          <w:lang w:eastAsia="ru-RU"/>
        </w:rPr>
        <w:t>он может</w:t>
      </w:r>
      <w:r w:rsidRPr="001A50E8">
        <w:rPr>
          <w:rFonts w:ascii="Times New Roman" w:eastAsia="Times New Roman" w:hAnsi="Times New Roman" w:cs="Times New Roman"/>
          <w:i/>
          <w:iCs/>
          <w:vanish/>
          <w:color w:val="000000"/>
          <w:sz w:val="24"/>
          <w:szCs w:val="24"/>
          <w:u w:val="single"/>
          <w:lang w:eastAsia="ru-RU"/>
        </w:rPr>
        <w:t xml:space="preserve"> проиграть эту битву, но не </w:t>
      </w:r>
      <w:r w:rsidRPr="001A50E8">
        <w:rPr>
          <w:rFonts w:ascii="Times New Roman" w:eastAsia="Times New Roman" w:hAnsi="Times New Roman" w:cs="Times New Roman"/>
          <w:b/>
          <w:bCs/>
          <w:i/>
          <w:iCs/>
          <w:vanish/>
          <w:color w:val="000000"/>
          <w:sz w:val="24"/>
          <w:szCs w:val="24"/>
          <w:u w:val="single"/>
          <w:lang w:eastAsia="ru-RU"/>
        </w:rPr>
        <w:t>может</w:t>
      </w:r>
      <w:r w:rsidRPr="001A50E8">
        <w:rPr>
          <w:rFonts w:ascii="Times New Roman" w:eastAsia="Times New Roman" w:hAnsi="Times New Roman" w:cs="Times New Roman"/>
          <w:i/>
          <w:iCs/>
          <w:vanish/>
          <w:color w:val="000000"/>
          <w:sz w:val="24"/>
          <w:szCs w:val="24"/>
          <w:u w:val="single"/>
          <w:lang w:eastAsia="ru-RU"/>
        </w:rPr>
        <w:t xml:space="preserve"> потерять минуту.</w:t>
      </w:r>
    </w:p>
    <w:p w14:paraId="2CE15ABF"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б) Особо следует отметить случаи ошибочного объединения двух способов введения цитаты в предложение, </w:t>
      </w:r>
    </w:p>
    <w:p w14:paraId="5C6316E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что вызывает грамматическую ошибку. Как мы уже знаем, цитату можно ввести либо как придаточное предложение, либо при помощи вводных слов. Вот что бывает, если соединяются два способа:</w:t>
      </w:r>
    </w:p>
    <w:p w14:paraId="607324C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 xml:space="preserve">По словам Мопассана, </w:t>
      </w:r>
      <w:del w:id="6" w:author="Unknown">
        <w:r w:rsidRPr="001A50E8">
          <w:rPr>
            <w:rFonts w:ascii="Times New Roman" w:eastAsia="Times New Roman" w:hAnsi="Times New Roman" w:cs="Times New Roman"/>
            <w:b/>
            <w:bCs/>
            <w:i/>
            <w:iCs/>
            <w:vanish/>
            <w:color w:val="000000"/>
            <w:sz w:val="24"/>
            <w:szCs w:val="24"/>
            <w:u w:val="single"/>
            <w:lang w:eastAsia="ru-RU"/>
          </w:rPr>
          <w:delText>что</w:delText>
        </w:r>
      </w:del>
      <w:r w:rsidRPr="001A50E8">
        <w:rPr>
          <w:rFonts w:ascii="Times New Roman" w:eastAsia="Times New Roman" w:hAnsi="Times New Roman" w:cs="Times New Roman"/>
          <w:i/>
          <w:iCs/>
          <w:vanish/>
          <w:color w:val="000000"/>
          <w:sz w:val="24"/>
          <w:szCs w:val="24"/>
          <w:u w:val="single"/>
          <w:lang w:eastAsia="ru-RU"/>
        </w:rPr>
        <w:t xml:space="preserve"> «любовь сильна, как смерть, зато хрупка, как стекло»</w:t>
      </w:r>
      <w:r w:rsidRPr="001A50E8">
        <w:rPr>
          <w:rFonts w:ascii="Times New Roman" w:eastAsia="Times New Roman" w:hAnsi="Times New Roman" w:cs="Times New Roman"/>
          <w:vanish/>
          <w:color w:val="000000"/>
          <w:sz w:val="24"/>
          <w:szCs w:val="24"/>
          <w:u w:val="single"/>
          <w:lang w:eastAsia="ru-RU"/>
        </w:rPr>
        <w:t xml:space="preserve">. </w:t>
      </w:r>
    </w:p>
    <w:p w14:paraId="3C57370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По словам Мопассана, «любовь сильна, как смерть, зато хрупка, как стекло».</w:t>
      </w:r>
    </w:p>
    <w:p w14:paraId="78E77CC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 xml:space="preserve">Как утверждал П. И. Чайковский, </w:t>
      </w:r>
      <w:del w:id="7" w:author="Unknown">
        <w:r w:rsidRPr="001A50E8">
          <w:rPr>
            <w:rFonts w:ascii="Times New Roman" w:eastAsia="Times New Roman" w:hAnsi="Times New Roman" w:cs="Times New Roman"/>
            <w:b/>
            <w:bCs/>
            <w:i/>
            <w:iCs/>
            <w:vanish/>
            <w:color w:val="000000"/>
            <w:sz w:val="24"/>
            <w:szCs w:val="24"/>
            <w:u w:val="single"/>
            <w:lang w:eastAsia="ru-RU"/>
          </w:rPr>
          <w:delText>что</w:delText>
        </w:r>
      </w:del>
      <w:r w:rsidRPr="001A50E8">
        <w:rPr>
          <w:rFonts w:ascii="Times New Roman" w:eastAsia="Times New Roman" w:hAnsi="Times New Roman" w:cs="Times New Roman"/>
          <w:i/>
          <w:iCs/>
          <w:vanish/>
          <w:color w:val="000000"/>
          <w:sz w:val="24"/>
          <w:szCs w:val="24"/>
          <w:u w:val="single"/>
          <w:lang w:eastAsia="ru-RU"/>
        </w:rPr>
        <w:t xml:space="preserve"> «вдохновение рождается только из труда и во время труда»</w:t>
      </w:r>
      <w:r w:rsidRPr="001A50E8">
        <w:rPr>
          <w:rFonts w:ascii="Times New Roman" w:eastAsia="Times New Roman" w:hAnsi="Times New Roman" w:cs="Times New Roman"/>
          <w:vanish/>
          <w:color w:val="000000"/>
          <w:sz w:val="24"/>
          <w:szCs w:val="24"/>
          <w:u w:val="single"/>
          <w:lang w:eastAsia="ru-RU"/>
        </w:rPr>
        <w:t xml:space="preserve">. </w:t>
      </w:r>
    </w:p>
    <w:p w14:paraId="63AAF20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Как утверждал П. И. Чайковский, «вдохновение рождается только из труда и во время труда».</w:t>
      </w:r>
    </w:p>
    <w:p w14:paraId="3014BE0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Таким образом, формулируем правило: </w:t>
      </w:r>
      <w:r w:rsidRPr="001A50E8">
        <w:rPr>
          <w:rFonts w:ascii="Times New Roman" w:eastAsia="Times New Roman" w:hAnsi="Times New Roman" w:cs="Times New Roman"/>
          <w:vanish/>
          <w:color w:val="800000"/>
          <w:sz w:val="24"/>
          <w:szCs w:val="24"/>
          <w:u w:val="single"/>
          <w:lang w:eastAsia="ru-RU"/>
        </w:rPr>
        <w:t>при использовании вводных слов союз не употребляется</w:t>
      </w:r>
      <w:r w:rsidRPr="001A50E8">
        <w:rPr>
          <w:rFonts w:ascii="Times New Roman" w:eastAsia="Times New Roman" w:hAnsi="Times New Roman" w:cs="Times New Roman"/>
          <w:vanish/>
          <w:color w:val="000000"/>
          <w:sz w:val="24"/>
          <w:szCs w:val="24"/>
          <w:u w:val="single"/>
          <w:lang w:eastAsia="ru-RU"/>
        </w:rPr>
        <w:t>.</w:t>
      </w:r>
    </w:p>
    <w:p w14:paraId="26CBF70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9D19100"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в) В работах учащихся встречаются и случаи, когда цитата введена при помощи вводных слов, </w:t>
      </w:r>
    </w:p>
    <w:p w14:paraId="77B4A0B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но прямая речь оформляется как отдельное предложение. Это не только нарушение пунктуации, это нарушение правил построения предложения с цитатой.</w:t>
      </w:r>
    </w:p>
    <w:p w14:paraId="67856B2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По мысли Антуана де Сент-Экзюпери: «Зорко одно лишь сердце: самого главного глазами не увидишь».</w:t>
      </w:r>
    </w:p>
    <w:p w14:paraId="046CDB0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По мысли Антуана де Сент-Экзюпери, «зорко одно лишь сердце: самого главного глазами не увидишь».</w:t>
      </w:r>
    </w:p>
    <w:p w14:paraId="5F1BCB9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По словам Л. Н. Толстого: «Искусство — высочайшее проявление могущества в человеке»</w:t>
      </w:r>
      <w:r w:rsidRPr="001A50E8">
        <w:rPr>
          <w:rFonts w:ascii="Times New Roman" w:eastAsia="Times New Roman" w:hAnsi="Times New Roman" w:cs="Times New Roman"/>
          <w:vanish/>
          <w:color w:val="000000"/>
          <w:sz w:val="24"/>
          <w:szCs w:val="24"/>
          <w:u w:val="single"/>
          <w:lang w:eastAsia="ru-RU"/>
        </w:rPr>
        <w:t>.</w:t>
      </w:r>
    </w:p>
    <w:p w14:paraId="485F8D6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По словам Л. Н. Толстого, «искусство — высочайшее проявление могущества в человеке».</w:t>
      </w:r>
    </w:p>
    <w:p w14:paraId="14C128FA"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514DAFE6"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2C61E36C"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Д) ошибка в построении предложения с однородными членами в предложении 8 состоит в том, что однородные сказуемые по правилу должны требовать одинаковой падежной формы от зависимого слова, но это не соблюдается: нарисовал (что?), а любуется (чем?). Несоблюдение этого правила является грубым нарушением синтаксической нормы:</w:t>
      </w:r>
    </w:p>
    <w:p w14:paraId="425E6A0B"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Приведём верное написание: Художник нарисовал прекрасную картину и любуется ею.</w:t>
      </w:r>
    </w:p>
    <w:p w14:paraId="3B171099"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7.6.1 </w:t>
      </w:r>
    </w:p>
    <w:p w14:paraId="7EE486E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7.6. ОШИБКА В ПОСТРОЕНИИ ПРЕДЛОЖЕНИЯ С ОДНОРОДНЫМИ ЧЛЕНАМИ</w:t>
      </w:r>
    </w:p>
    <w:p w14:paraId="2019785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0C2B2CE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Однородными называются члены предложения, выполняющие одинаковую синтаксическую функцию, объединённые одинаковым отношением к одному и тому же члену предложения, связанные между собой сочинительной связью. </w:t>
      </w:r>
      <w:r w:rsidRPr="001A50E8">
        <w:rPr>
          <w:rFonts w:ascii="Times New Roman" w:eastAsia="Times New Roman" w:hAnsi="Times New Roman" w:cs="Times New Roman"/>
          <w:vanish/>
          <w:color w:val="000000"/>
          <w:sz w:val="24"/>
          <w:szCs w:val="24"/>
          <w:u w:val="single"/>
          <w:lang w:eastAsia="ru-RU"/>
        </w:rPr>
        <w:t>Однородными могут быть как главные, так и второстепенные члены: подлежащие, сказуемые, дополнения, определения, обстоятельства. Например, однородными будут определения «новый, сверхмощный компьютер» по отношению к слову «компьютер»; обстоятельства «изображали красочно, но нечётко» по отношению к «изображали».</w:t>
      </w:r>
    </w:p>
    <w:p w14:paraId="6F6563D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FB4207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Рекомендация от РЕШУЕГЭ: перед началом работы с этой частью задания 7 настоятельно рекомендуем прорешать задание 15 и изучить правила к нему.</w:t>
      </w:r>
    </w:p>
    <w:p w14:paraId="5C4E950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DB8FE6C"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64" w:tooltip="Справка к заданию 15" w:history="1">
        <w:r w:rsidR="0096312C" w:rsidRPr="001A50E8">
          <w:rPr>
            <w:rFonts w:ascii="Times New Roman" w:eastAsia="Times New Roman" w:hAnsi="Times New Roman" w:cs="Times New Roman"/>
            <w:vanish/>
            <w:color w:val="090949"/>
            <w:sz w:val="24"/>
            <w:szCs w:val="24"/>
            <w:u w:val="single"/>
            <w:lang w:eastAsia="ru-RU"/>
          </w:rPr>
          <w:t>→Открыть правила "Знаки препинания при однородных членах и в ССП"</w:t>
        </w:r>
      </w:hyperlink>
    </w:p>
    <w:p w14:paraId="4D0541E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DBD745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ТИПЫ ОШИБОК, ДОПУСКАЕМЫХ ПРИ УПОТРЕБЛЕНИИ ОДНОРОДНЫХ ЧЛЕНОВ</w:t>
      </w:r>
    </w:p>
    <w:p w14:paraId="4824DD09"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7.6.1 Однородные сказуемые имеют одно и то же зависимое дополнение.</w:t>
      </w:r>
    </w:p>
    <w:p w14:paraId="49407B4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Правило: При нормальном, правильном строении предложения от каждого из двух однородных сказуемых (первого и второго) ставится ОДИН ОБЩИЙ вопрос к общему дополнению,</w:t>
      </w:r>
      <w:r w:rsidRPr="001A50E8">
        <w:rPr>
          <w:rFonts w:ascii="Times New Roman" w:eastAsia="Times New Roman" w:hAnsi="Times New Roman" w:cs="Times New Roman"/>
          <w:vanish/>
          <w:color w:val="000000"/>
          <w:sz w:val="24"/>
          <w:szCs w:val="24"/>
          <w:u w:val="single"/>
          <w:lang w:eastAsia="ru-RU"/>
        </w:rPr>
        <w:t xml:space="preserve"> например:</w:t>
      </w:r>
    </w:p>
    <w:p w14:paraId="49C6714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Ребята увлекаются (чем?) и занимаются (чем?)спортом; Герои рассказа вспоминают (о чём?) и делятся впечатлениями (о чём?) о годах юности. </w:t>
      </w:r>
    </w:p>
    <w:p w14:paraId="5CF41E0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C3215E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Ошибка возникает, если от каждого из сказуемых задаётся РАЗНЫЙ вопрос к ОБЩЕМУ дополнению.</w:t>
      </w:r>
    </w:p>
    <w:p w14:paraId="487FA48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3D68AF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000000"/>
          <w:sz w:val="24"/>
          <w:szCs w:val="24"/>
          <w:u w:val="single"/>
          <w:lang w:eastAsia="ru-RU"/>
        </w:rPr>
        <w:t>Я люблю (кого? что?) и восхищаюсь (кем? чем) своим отцом.</w:t>
      </w:r>
    </w:p>
    <w:p w14:paraId="389DA54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Сказуемые «люблю» и «восхищаюсь» имеют одно зависимое слово «отцом», которое стоит в творительном падеже. Получилось, что дополнение «отцом» верно подчинилось лишь второму сказуемому, так как глагол «люблю» требует от дополнения винительного (люблю кого? что? отца ), следовательно, данное предложение построено неверно. Чтобы правильно выразить мысль, нужно изменить предложение так, чтобы к каждому сказуемому было отдельное, подходящее по падежу дополнение, например, так: </w:t>
      </w:r>
      <w:r w:rsidRPr="001A50E8">
        <w:rPr>
          <w:rFonts w:ascii="Times New Roman" w:eastAsia="Times New Roman" w:hAnsi="Times New Roman" w:cs="Times New Roman"/>
          <w:i/>
          <w:iCs/>
          <w:vanish/>
          <w:color w:val="000000"/>
          <w:sz w:val="24"/>
          <w:szCs w:val="24"/>
          <w:u w:val="single"/>
          <w:lang w:eastAsia="ru-RU"/>
        </w:rPr>
        <w:t xml:space="preserve">Я люблю своего отца и восхищаюсьим. </w:t>
      </w:r>
    </w:p>
    <w:p w14:paraId="12DA918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60E924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2:</w:t>
      </w:r>
      <w:r w:rsidRPr="001A50E8">
        <w:rPr>
          <w:rFonts w:ascii="Times New Roman" w:eastAsia="Times New Roman" w:hAnsi="Times New Roman" w:cs="Times New Roman"/>
          <w:i/>
          <w:iCs/>
          <w:vanish/>
          <w:color w:val="000000"/>
          <w:sz w:val="24"/>
          <w:szCs w:val="24"/>
          <w:u w:val="single"/>
          <w:lang w:eastAsia="ru-RU"/>
        </w:rPr>
        <w:t xml:space="preserve"> Герой рассказа верил (во что? чему?) и стремился ( к чему?) к своей мечте.</w:t>
      </w:r>
      <w:r w:rsidRPr="001A50E8">
        <w:rPr>
          <w:rFonts w:ascii="Times New Roman" w:eastAsia="Times New Roman" w:hAnsi="Times New Roman" w:cs="Times New Roman"/>
          <w:vanish/>
          <w:color w:val="000000"/>
          <w:sz w:val="24"/>
          <w:szCs w:val="24"/>
          <w:u w:val="single"/>
          <w:lang w:eastAsia="ru-RU"/>
        </w:rPr>
        <w:t xml:space="preserve"> Каждый из глаголов требует своей формы дополнения, общее слово подобрать невозможно, поэтому снова меняем предложение так, чтобы к каждому сказуемому было отдельное, подходящее по падежу дополнение, например, так: </w:t>
      </w:r>
      <w:r w:rsidRPr="001A50E8">
        <w:rPr>
          <w:rFonts w:ascii="Times New Roman" w:eastAsia="Times New Roman" w:hAnsi="Times New Roman" w:cs="Times New Roman"/>
          <w:i/>
          <w:iCs/>
          <w:vanish/>
          <w:color w:val="000000"/>
          <w:sz w:val="24"/>
          <w:szCs w:val="24"/>
          <w:u w:val="single"/>
          <w:lang w:eastAsia="ru-RU"/>
        </w:rPr>
        <w:t xml:space="preserve">Герой рассказа верилв свою мечту и стремилсяк ней. </w:t>
      </w:r>
    </w:p>
    <w:p w14:paraId="580DC51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34FF34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 для учителей</w:t>
      </w:r>
      <w:r w:rsidRPr="001A50E8">
        <w:rPr>
          <w:rFonts w:ascii="Times New Roman" w:eastAsia="Times New Roman" w:hAnsi="Times New Roman" w:cs="Times New Roman"/>
          <w:vanish/>
          <w:color w:val="000000"/>
          <w:sz w:val="24"/>
          <w:szCs w:val="24"/>
          <w:u w:val="single"/>
          <w:lang w:eastAsia="ru-RU"/>
        </w:rPr>
        <w:t xml:space="preserve">: данный тип ошибки относится к ошибкам управления. В письменных работах такая ошибка обычно допускается учащимися из-за невнимательности: первое сказуемое просто выпускается из виду, и ошибка (при указании на неё) легко исправляется. Гораздо серьёзнее проблема возникает там, где ученик не осознаёт, что от данного глагола не может быть поставлен тот или иной падежный вопрос в принципе. </w:t>
      </w:r>
    </w:p>
    <w:p w14:paraId="4D33D8E8"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7.6.2 Однородные члены связаны двойными союзами не только..., но и...; если не..., то... и другими</w:t>
      </w:r>
    </w:p>
    <w:p w14:paraId="5915236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w:t>
      </w:r>
    </w:p>
    <w:p w14:paraId="1AFB3E0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38804D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Правило 1.</w:t>
      </w:r>
      <w:r w:rsidRPr="001A50E8">
        <w:rPr>
          <w:rFonts w:ascii="Times New Roman" w:eastAsia="Times New Roman" w:hAnsi="Times New Roman" w:cs="Times New Roman"/>
          <w:vanish/>
          <w:color w:val="000000"/>
          <w:sz w:val="24"/>
          <w:szCs w:val="24"/>
          <w:u w:val="single"/>
          <w:lang w:eastAsia="ru-RU"/>
        </w:rPr>
        <w:t xml:space="preserve"> В таких предложениях нужно обращать внимание на то, </w:t>
      </w:r>
      <w:r w:rsidRPr="001A50E8">
        <w:rPr>
          <w:rFonts w:ascii="Times New Roman" w:eastAsia="Times New Roman" w:hAnsi="Times New Roman" w:cs="Times New Roman"/>
          <w:vanish/>
          <w:color w:val="800000"/>
          <w:sz w:val="24"/>
          <w:szCs w:val="24"/>
          <w:u w:val="single"/>
          <w:lang w:eastAsia="ru-RU"/>
        </w:rPr>
        <w:t>что части двойного союза должны соединять однородные члены одного ряда</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 xml:space="preserve">Нас вдохновили </w:t>
      </w:r>
      <w:r w:rsidRPr="001A50E8">
        <w:rPr>
          <w:rFonts w:ascii="Times New Roman" w:eastAsia="Times New Roman" w:hAnsi="Times New Roman" w:cs="Times New Roman"/>
          <w:b/>
          <w:bCs/>
          <w:i/>
          <w:iCs/>
          <w:vanish/>
          <w:color w:val="000000"/>
          <w:sz w:val="24"/>
          <w:szCs w:val="24"/>
          <w:u w:val="single"/>
          <w:lang w:eastAsia="ru-RU"/>
        </w:rPr>
        <w:t>не столько</w:t>
      </w:r>
      <w:r w:rsidRPr="001A50E8">
        <w:rPr>
          <w:rFonts w:ascii="Times New Roman" w:eastAsia="Times New Roman" w:hAnsi="Times New Roman" w:cs="Times New Roman"/>
          <w:i/>
          <w:iCs/>
          <w:vanish/>
          <w:color w:val="000000"/>
          <w:sz w:val="24"/>
          <w:szCs w:val="24"/>
          <w:u w:val="single"/>
          <w:lang w:eastAsia="ru-RU"/>
        </w:rPr>
        <w:t xml:space="preserve"> красочные места этого тихого города, </w:t>
      </w:r>
      <w:r w:rsidRPr="001A50E8">
        <w:rPr>
          <w:rFonts w:ascii="Times New Roman" w:eastAsia="Times New Roman" w:hAnsi="Times New Roman" w:cs="Times New Roman"/>
          <w:b/>
          <w:bCs/>
          <w:i/>
          <w:iCs/>
          <w:vanish/>
          <w:color w:val="000000"/>
          <w:sz w:val="24"/>
          <w:szCs w:val="24"/>
          <w:u w:val="single"/>
          <w:lang w:eastAsia="ru-RU"/>
        </w:rPr>
        <w:t>сколько</w:t>
      </w:r>
      <w:r w:rsidRPr="001A50E8">
        <w:rPr>
          <w:rFonts w:ascii="Times New Roman" w:eastAsia="Times New Roman" w:hAnsi="Times New Roman" w:cs="Times New Roman"/>
          <w:i/>
          <w:iCs/>
          <w:vanish/>
          <w:color w:val="000000"/>
          <w:sz w:val="24"/>
          <w:szCs w:val="24"/>
          <w:u w:val="single"/>
          <w:lang w:eastAsia="ru-RU"/>
        </w:rPr>
        <w:t xml:space="preserve">душевность его жителей. </w:t>
      </w:r>
      <w:r w:rsidRPr="001A50E8">
        <w:rPr>
          <w:rFonts w:ascii="Times New Roman" w:eastAsia="Times New Roman" w:hAnsi="Times New Roman" w:cs="Times New Roman"/>
          <w:vanish/>
          <w:color w:val="000000"/>
          <w:sz w:val="24"/>
          <w:szCs w:val="24"/>
          <w:u w:val="single"/>
          <w:lang w:eastAsia="ru-RU"/>
        </w:rPr>
        <w:t xml:space="preserve">Сделаем схему предложения: </w:t>
      </w:r>
      <w:r w:rsidRPr="001A50E8">
        <w:rPr>
          <w:rFonts w:ascii="Times New Roman" w:eastAsia="Times New Roman" w:hAnsi="Times New Roman" w:cs="Times New Roman"/>
          <w:b/>
          <w:bCs/>
          <w:vanish/>
          <w:color w:val="000000"/>
          <w:sz w:val="24"/>
          <w:szCs w:val="24"/>
          <w:u w:val="single"/>
          <w:lang w:eastAsia="ru-RU"/>
        </w:rPr>
        <w:t>не столько</w:t>
      </w:r>
      <w:r w:rsidRPr="001A50E8">
        <w:rPr>
          <w:rFonts w:ascii="Times New Roman" w:eastAsia="Times New Roman" w:hAnsi="Times New Roman" w:cs="Times New Roman"/>
          <w:vanish/>
          <w:color w:val="000000"/>
          <w:sz w:val="24"/>
          <w:szCs w:val="24"/>
          <w:u w:val="single"/>
          <w:lang w:eastAsia="ru-RU"/>
        </w:rPr>
        <w:t xml:space="preserve">О, </w:t>
      </w:r>
      <w:r w:rsidRPr="001A50E8">
        <w:rPr>
          <w:rFonts w:ascii="Times New Roman" w:eastAsia="Times New Roman" w:hAnsi="Times New Roman" w:cs="Times New Roman"/>
          <w:b/>
          <w:bCs/>
          <w:vanish/>
          <w:color w:val="000000"/>
          <w:sz w:val="24"/>
          <w:szCs w:val="24"/>
          <w:u w:val="single"/>
          <w:lang w:eastAsia="ru-RU"/>
        </w:rPr>
        <w:t>сколько</w:t>
      </w:r>
      <w:r w:rsidRPr="001A50E8">
        <w:rPr>
          <w:rFonts w:ascii="Times New Roman" w:eastAsia="Times New Roman" w:hAnsi="Times New Roman" w:cs="Times New Roman"/>
          <w:vanish/>
          <w:color w:val="000000"/>
          <w:sz w:val="24"/>
          <w:szCs w:val="24"/>
          <w:u w:val="single"/>
          <w:lang w:eastAsia="ru-RU"/>
        </w:rPr>
        <w:t xml:space="preserve">О. Первая часть двойного союза: </w:t>
      </w:r>
      <w:r w:rsidRPr="001A50E8">
        <w:rPr>
          <w:rFonts w:ascii="Times New Roman" w:eastAsia="Times New Roman" w:hAnsi="Times New Roman" w:cs="Times New Roman"/>
          <w:b/>
          <w:bCs/>
          <w:vanish/>
          <w:color w:val="000000"/>
          <w:sz w:val="24"/>
          <w:szCs w:val="24"/>
          <w:u w:val="single"/>
          <w:lang w:eastAsia="ru-RU"/>
        </w:rPr>
        <w:t>не столько</w:t>
      </w:r>
      <w:r w:rsidRPr="001A50E8">
        <w:rPr>
          <w:rFonts w:ascii="Times New Roman" w:eastAsia="Times New Roman" w:hAnsi="Times New Roman" w:cs="Times New Roman"/>
          <w:vanish/>
          <w:color w:val="000000"/>
          <w:sz w:val="24"/>
          <w:szCs w:val="24"/>
          <w:u w:val="single"/>
          <w:lang w:eastAsia="ru-RU"/>
        </w:rPr>
        <w:t xml:space="preserve">, находится перед первым ОЧ, подлежащим «места» (слово« красочные» мы не принимаем во внимание), вторая часть </w:t>
      </w:r>
      <w:r w:rsidRPr="001A50E8">
        <w:rPr>
          <w:rFonts w:ascii="Times New Roman" w:eastAsia="Times New Roman" w:hAnsi="Times New Roman" w:cs="Times New Roman"/>
          <w:b/>
          <w:bCs/>
          <w:vanish/>
          <w:color w:val="000000"/>
          <w:sz w:val="24"/>
          <w:szCs w:val="24"/>
          <w:u w:val="single"/>
          <w:lang w:eastAsia="ru-RU"/>
        </w:rPr>
        <w:t>сколько</w:t>
      </w:r>
      <w:r w:rsidRPr="001A50E8">
        <w:rPr>
          <w:rFonts w:ascii="Times New Roman" w:eastAsia="Times New Roman" w:hAnsi="Times New Roman" w:cs="Times New Roman"/>
          <w:vanish/>
          <w:color w:val="000000"/>
          <w:sz w:val="24"/>
          <w:szCs w:val="24"/>
          <w:u w:val="single"/>
          <w:lang w:eastAsia="ru-RU"/>
        </w:rPr>
        <w:t xml:space="preserve"> стоит перед вторым подлежащим «душевность». </w:t>
      </w:r>
    </w:p>
    <w:p w14:paraId="042F561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Теперь «сломаем» предложение. </w:t>
      </w:r>
      <w:r w:rsidRPr="001A50E8">
        <w:rPr>
          <w:rFonts w:ascii="Times New Roman" w:eastAsia="Times New Roman" w:hAnsi="Times New Roman" w:cs="Times New Roman"/>
          <w:i/>
          <w:iCs/>
          <w:vanish/>
          <w:color w:val="000000"/>
          <w:sz w:val="24"/>
          <w:szCs w:val="24"/>
          <w:u w:val="single"/>
          <w:lang w:eastAsia="ru-RU"/>
        </w:rPr>
        <w:t xml:space="preserve">Нас </w:t>
      </w:r>
      <w:r w:rsidRPr="001A50E8">
        <w:rPr>
          <w:rFonts w:ascii="Times New Roman" w:eastAsia="Times New Roman" w:hAnsi="Times New Roman" w:cs="Times New Roman"/>
          <w:b/>
          <w:bCs/>
          <w:i/>
          <w:iCs/>
          <w:vanish/>
          <w:color w:val="000000"/>
          <w:sz w:val="24"/>
          <w:szCs w:val="24"/>
          <w:u w:val="single"/>
          <w:lang w:eastAsia="ru-RU"/>
        </w:rPr>
        <w:t>не столько</w:t>
      </w:r>
      <w:r w:rsidRPr="001A50E8">
        <w:rPr>
          <w:rFonts w:ascii="Times New Roman" w:eastAsia="Times New Roman" w:hAnsi="Times New Roman" w:cs="Times New Roman"/>
          <w:i/>
          <w:iCs/>
          <w:vanish/>
          <w:color w:val="000000"/>
          <w:sz w:val="24"/>
          <w:szCs w:val="24"/>
          <w:u w:val="single"/>
          <w:lang w:eastAsia="ru-RU"/>
        </w:rPr>
        <w:t xml:space="preserve"> вдохновили красочные места этого тихого города, </w:t>
      </w:r>
      <w:r w:rsidRPr="001A50E8">
        <w:rPr>
          <w:rFonts w:ascii="Times New Roman" w:eastAsia="Times New Roman" w:hAnsi="Times New Roman" w:cs="Times New Roman"/>
          <w:b/>
          <w:bCs/>
          <w:i/>
          <w:iCs/>
          <w:vanish/>
          <w:color w:val="000000"/>
          <w:sz w:val="24"/>
          <w:szCs w:val="24"/>
          <w:u w:val="single"/>
          <w:lang w:eastAsia="ru-RU"/>
        </w:rPr>
        <w:t>сколько</w:t>
      </w:r>
      <w:r w:rsidRPr="001A50E8">
        <w:rPr>
          <w:rFonts w:ascii="Times New Roman" w:eastAsia="Times New Roman" w:hAnsi="Times New Roman" w:cs="Times New Roman"/>
          <w:i/>
          <w:iCs/>
          <w:vanish/>
          <w:color w:val="000000"/>
          <w:sz w:val="24"/>
          <w:szCs w:val="24"/>
          <w:u w:val="single"/>
          <w:lang w:eastAsia="ru-RU"/>
        </w:rPr>
        <w:t>душевность его жителей.</w:t>
      </w:r>
      <w:r w:rsidRPr="001A50E8">
        <w:rPr>
          <w:rFonts w:ascii="Times New Roman" w:eastAsia="Times New Roman" w:hAnsi="Times New Roman" w:cs="Times New Roman"/>
          <w:vanish/>
          <w:color w:val="000000"/>
          <w:sz w:val="24"/>
          <w:szCs w:val="24"/>
          <w:u w:val="single"/>
          <w:lang w:eastAsia="ru-RU"/>
        </w:rPr>
        <w:t xml:space="preserve"> Первая часть союза теперь относится к сказуемому, а вторая к подлежащему. Вот этом и заключается ошибка данного типа.</w:t>
      </w:r>
    </w:p>
    <w:p w14:paraId="2706BF5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8E6762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ещё примеры:</w:t>
      </w:r>
    </w:p>
    <w:p w14:paraId="4C4F3C9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000000"/>
          <w:sz w:val="24"/>
          <w:szCs w:val="24"/>
          <w:u w:val="single"/>
          <w:lang w:eastAsia="ru-RU"/>
        </w:rPr>
        <w:t xml:space="preserve">Можно утверждать, что настроение было главным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для создателя стихотворения, </w:t>
      </w:r>
      <w:r w:rsidRPr="001A50E8">
        <w:rPr>
          <w:rFonts w:ascii="Times New Roman" w:eastAsia="Times New Roman" w:hAnsi="Times New Roman" w:cs="Times New Roman"/>
          <w:b/>
          <w:bCs/>
          <w:i/>
          <w:iCs/>
          <w:vanish/>
          <w:color w:val="000000"/>
          <w:sz w:val="24"/>
          <w:szCs w:val="24"/>
          <w:u w:val="single"/>
          <w:lang w:eastAsia="ru-RU"/>
        </w:rPr>
        <w:t>но и</w:t>
      </w:r>
      <w:r w:rsidRPr="001A50E8">
        <w:rPr>
          <w:rFonts w:ascii="Times New Roman" w:eastAsia="Times New Roman" w:hAnsi="Times New Roman" w:cs="Times New Roman"/>
          <w:i/>
          <w:iCs/>
          <w:vanish/>
          <w:color w:val="000000"/>
          <w:sz w:val="24"/>
          <w:szCs w:val="24"/>
          <w:u w:val="single"/>
          <w:lang w:eastAsia="ru-RU"/>
        </w:rPr>
        <w:t>для его читателей.</w:t>
      </w:r>
      <w:r w:rsidRPr="001A50E8">
        <w:rPr>
          <w:rFonts w:ascii="Times New Roman" w:eastAsia="Times New Roman" w:hAnsi="Times New Roman" w:cs="Times New Roman"/>
          <w:vanish/>
          <w:color w:val="000000"/>
          <w:sz w:val="24"/>
          <w:szCs w:val="24"/>
          <w:u w:val="single"/>
          <w:lang w:eastAsia="ru-RU"/>
        </w:rPr>
        <w:t xml:space="preserve"> Всё верно: каждая часть стоит перед ОЧ, в данном примере перед дополнениями. Сравним с неверно построенным предложением: </w:t>
      </w:r>
      <w:r w:rsidRPr="001A50E8">
        <w:rPr>
          <w:rFonts w:ascii="Times New Roman" w:eastAsia="Times New Roman" w:hAnsi="Times New Roman" w:cs="Times New Roman"/>
          <w:i/>
          <w:iCs/>
          <w:vanish/>
          <w:color w:val="000000"/>
          <w:sz w:val="24"/>
          <w:szCs w:val="24"/>
          <w:u w:val="single"/>
          <w:lang w:eastAsia="ru-RU"/>
        </w:rPr>
        <w:t xml:space="preserve">Можно утверждать, что настроение было </w:t>
      </w:r>
      <w:r w:rsidRPr="001A50E8">
        <w:rPr>
          <w:rFonts w:ascii="Times New Roman" w:eastAsia="Times New Roman" w:hAnsi="Times New Roman" w:cs="Times New Roman"/>
          <w:b/>
          <w:bCs/>
          <w:i/>
          <w:iCs/>
          <w:vanish/>
          <w:color w:val="000000"/>
          <w:sz w:val="24"/>
          <w:szCs w:val="24"/>
          <w:u w:val="single"/>
          <w:lang w:eastAsia="ru-RU"/>
        </w:rPr>
        <w:t xml:space="preserve">не только </w:t>
      </w:r>
      <w:r w:rsidRPr="001A50E8">
        <w:rPr>
          <w:rFonts w:ascii="Times New Roman" w:eastAsia="Times New Roman" w:hAnsi="Times New Roman" w:cs="Times New Roman"/>
          <w:i/>
          <w:iCs/>
          <w:vanish/>
          <w:color w:val="000000"/>
          <w:sz w:val="24"/>
          <w:szCs w:val="24"/>
          <w:u w:val="single"/>
          <w:lang w:eastAsia="ru-RU"/>
        </w:rPr>
        <w:t xml:space="preserve">главным для создателя стихотворения, </w:t>
      </w:r>
      <w:r w:rsidRPr="001A50E8">
        <w:rPr>
          <w:rFonts w:ascii="Times New Roman" w:eastAsia="Times New Roman" w:hAnsi="Times New Roman" w:cs="Times New Roman"/>
          <w:b/>
          <w:bCs/>
          <w:i/>
          <w:iCs/>
          <w:vanish/>
          <w:color w:val="000000"/>
          <w:sz w:val="24"/>
          <w:szCs w:val="24"/>
          <w:u w:val="single"/>
          <w:lang w:eastAsia="ru-RU"/>
        </w:rPr>
        <w:t>но и</w:t>
      </w:r>
      <w:r w:rsidRPr="001A50E8">
        <w:rPr>
          <w:rFonts w:ascii="Times New Roman" w:eastAsia="Times New Roman" w:hAnsi="Times New Roman" w:cs="Times New Roman"/>
          <w:i/>
          <w:iCs/>
          <w:vanish/>
          <w:color w:val="000000"/>
          <w:sz w:val="24"/>
          <w:szCs w:val="24"/>
          <w:u w:val="single"/>
          <w:lang w:eastAsia="ru-RU"/>
        </w:rPr>
        <w:t>для его читателей</w:t>
      </w:r>
      <w:r w:rsidRPr="001A50E8">
        <w:rPr>
          <w:rFonts w:ascii="Times New Roman" w:eastAsia="Times New Roman" w:hAnsi="Times New Roman" w:cs="Times New Roman"/>
          <w:vanish/>
          <w:color w:val="000000"/>
          <w:sz w:val="24"/>
          <w:szCs w:val="24"/>
          <w:u w:val="single"/>
          <w:lang w:eastAsia="ru-RU"/>
        </w:rPr>
        <w:t xml:space="preserve">. Части союза соединяют не однородные члены, а сказуемое и дополнение. </w:t>
      </w:r>
    </w:p>
    <w:p w14:paraId="16D51E5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8F9B82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Правило 2. </w:t>
      </w:r>
      <w:r w:rsidRPr="001A50E8">
        <w:rPr>
          <w:rFonts w:ascii="Times New Roman" w:eastAsia="Times New Roman" w:hAnsi="Times New Roman" w:cs="Times New Roman"/>
          <w:vanish/>
          <w:color w:val="000000"/>
          <w:sz w:val="24"/>
          <w:szCs w:val="24"/>
          <w:u w:val="single"/>
          <w:lang w:eastAsia="ru-RU"/>
        </w:rPr>
        <w:t xml:space="preserve">Необходимо также помнить, </w:t>
      </w:r>
      <w:r w:rsidRPr="001A50E8">
        <w:rPr>
          <w:rFonts w:ascii="Times New Roman" w:eastAsia="Times New Roman" w:hAnsi="Times New Roman" w:cs="Times New Roman"/>
          <w:vanish/>
          <w:color w:val="800000"/>
          <w:sz w:val="24"/>
          <w:szCs w:val="24"/>
          <w:u w:val="single"/>
          <w:lang w:eastAsia="ru-RU"/>
        </w:rPr>
        <w:t>что части двойного союза являются постоянными, их нельзя заменять другими словами</w:t>
      </w:r>
      <w:r w:rsidRPr="001A50E8">
        <w:rPr>
          <w:rFonts w:ascii="Times New Roman" w:eastAsia="Times New Roman" w:hAnsi="Times New Roman" w:cs="Times New Roman"/>
          <w:vanish/>
          <w:color w:val="000000"/>
          <w:sz w:val="24"/>
          <w:szCs w:val="24"/>
          <w:u w:val="single"/>
          <w:lang w:eastAsia="ru-RU"/>
        </w:rPr>
        <w:t xml:space="preserve">. Так, ошибочным будет предложение </w:t>
      </w:r>
      <w:r w:rsidRPr="001A50E8">
        <w:rPr>
          <w:rFonts w:ascii="Times New Roman" w:eastAsia="Times New Roman" w:hAnsi="Times New Roman" w:cs="Times New Roman"/>
          <w:i/>
          <w:iCs/>
          <w:vanish/>
          <w:color w:val="000000"/>
          <w:sz w:val="24"/>
          <w:szCs w:val="24"/>
          <w:u w:val="single"/>
          <w:lang w:eastAsia="ru-RU"/>
        </w:rPr>
        <w:t xml:space="preserve">Купцы Строгановы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 варили соль, </w:t>
      </w:r>
      <w:r w:rsidRPr="001A50E8">
        <w:rPr>
          <w:rFonts w:ascii="Times New Roman" w:eastAsia="Times New Roman" w:hAnsi="Times New Roman" w:cs="Times New Roman"/>
          <w:b/>
          <w:bCs/>
          <w:i/>
          <w:iCs/>
          <w:vanish/>
          <w:color w:val="000000"/>
          <w:sz w:val="24"/>
          <w:szCs w:val="24"/>
          <w:u w:val="single"/>
          <w:lang w:eastAsia="ru-RU"/>
        </w:rPr>
        <w:t>а также</w:t>
      </w:r>
      <w:r w:rsidRPr="001A50E8">
        <w:rPr>
          <w:rFonts w:ascii="Times New Roman" w:eastAsia="Times New Roman" w:hAnsi="Times New Roman" w:cs="Times New Roman"/>
          <w:i/>
          <w:iCs/>
          <w:vanish/>
          <w:color w:val="000000"/>
          <w:sz w:val="24"/>
          <w:szCs w:val="24"/>
          <w:u w:val="single"/>
          <w:lang w:eastAsia="ru-RU"/>
        </w:rPr>
        <w:t xml:space="preserve"> добывали железо и медь в своих землях</w:t>
      </w:r>
      <w:r w:rsidRPr="001A50E8">
        <w:rPr>
          <w:rFonts w:ascii="Times New Roman" w:eastAsia="Times New Roman" w:hAnsi="Times New Roman" w:cs="Times New Roman"/>
          <w:vanish/>
          <w:color w:val="000000"/>
          <w:sz w:val="24"/>
          <w:szCs w:val="24"/>
          <w:u w:val="single"/>
          <w:lang w:eastAsia="ru-RU"/>
        </w:rPr>
        <w:t xml:space="preserve">, так как союза </w:t>
      </w:r>
      <w:r w:rsidRPr="001A50E8">
        <w:rPr>
          <w:rFonts w:ascii="Times New Roman" w:eastAsia="Times New Roman" w:hAnsi="Times New Roman" w:cs="Times New Roman"/>
          <w:b/>
          <w:bCs/>
          <w:vanish/>
          <w:color w:val="000000"/>
          <w:sz w:val="24"/>
          <w:szCs w:val="24"/>
          <w:u w:val="single"/>
          <w:lang w:eastAsia="ru-RU"/>
        </w:rPr>
        <w:t>не только.., а также</w:t>
      </w:r>
      <w:r w:rsidRPr="001A50E8">
        <w:rPr>
          <w:rFonts w:ascii="Times New Roman" w:eastAsia="Times New Roman" w:hAnsi="Times New Roman" w:cs="Times New Roman"/>
          <w:vanish/>
          <w:color w:val="000000"/>
          <w:sz w:val="24"/>
          <w:szCs w:val="24"/>
          <w:u w:val="single"/>
          <w:lang w:eastAsia="ru-RU"/>
        </w:rPr>
        <w:t xml:space="preserve"> нет. У союза «не только» вторая часть «но и », а не «также». Верный вариант этого предложения будет таким: </w:t>
      </w:r>
      <w:r w:rsidRPr="001A50E8">
        <w:rPr>
          <w:rFonts w:ascii="Times New Roman" w:eastAsia="Times New Roman" w:hAnsi="Times New Roman" w:cs="Times New Roman"/>
          <w:i/>
          <w:iCs/>
          <w:vanish/>
          <w:color w:val="000000"/>
          <w:sz w:val="24"/>
          <w:szCs w:val="24"/>
          <w:u w:val="single"/>
          <w:lang w:eastAsia="ru-RU"/>
        </w:rPr>
        <w:t xml:space="preserve">Купцы Строгановы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 варили соль, </w:t>
      </w:r>
      <w:r w:rsidRPr="001A50E8">
        <w:rPr>
          <w:rFonts w:ascii="Times New Roman" w:eastAsia="Times New Roman" w:hAnsi="Times New Roman" w:cs="Times New Roman"/>
          <w:b/>
          <w:bCs/>
          <w:i/>
          <w:iCs/>
          <w:vanish/>
          <w:color w:val="000000"/>
          <w:sz w:val="24"/>
          <w:szCs w:val="24"/>
          <w:u w:val="single"/>
          <w:lang w:eastAsia="ru-RU"/>
        </w:rPr>
        <w:t xml:space="preserve">но и </w:t>
      </w:r>
      <w:r w:rsidRPr="001A50E8">
        <w:rPr>
          <w:rFonts w:ascii="Times New Roman" w:eastAsia="Times New Roman" w:hAnsi="Times New Roman" w:cs="Times New Roman"/>
          <w:i/>
          <w:iCs/>
          <w:vanish/>
          <w:color w:val="000000"/>
          <w:sz w:val="24"/>
          <w:szCs w:val="24"/>
          <w:u w:val="single"/>
          <w:lang w:eastAsia="ru-RU"/>
        </w:rPr>
        <w:t>добывали железо и медь в своих землях</w:t>
      </w:r>
    </w:p>
    <w:p w14:paraId="6F19E9F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Вот так можно: (в скобках приведены варианты второй части).</w:t>
      </w:r>
    </w:p>
    <w:p w14:paraId="503154A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1) не только ... но и (а и; но даже; а еще; а к тому же); не только не ... но (но скорее, скорее; напротив, наоборот); а не только; 2) не то что ... но (а; просто; даже, даже не); даже ... не то что; даже не ... не то что; даже не ... тем более не; </w:t>
      </w:r>
    </w:p>
    <w:p w14:paraId="0F88DC2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3) мало того ... еще и; мало того что ... еще и; мало того; более того, больше того; хуже того; а то и.</w:t>
      </w:r>
    </w:p>
    <w:p w14:paraId="10720C4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24D9FF1"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7.6.3 В предложения при однородных членах бывает обобщающее слово.</w:t>
      </w:r>
    </w:p>
    <w:p w14:paraId="76FD911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Необходимо учитывать, что все </w:t>
      </w:r>
      <w:r w:rsidRPr="001A50E8">
        <w:rPr>
          <w:rFonts w:ascii="Times New Roman" w:eastAsia="Times New Roman" w:hAnsi="Times New Roman" w:cs="Times New Roman"/>
          <w:vanish/>
          <w:color w:val="800000"/>
          <w:sz w:val="24"/>
          <w:szCs w:val="24"/>
          <w:u w:val="single"/>
          <w:lang w:eastAsia="ru-RU"/>
        </w:rPr>
        <w:t>однородные члены должны стоять в том же падеже, в котором стоит обобщающее слово.</w:t>
      </w:r>
    </w:p>
    <w:p w14:paraId="78B4874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Грамматически верным будет предложение: </w:t>
      </w:r>
      <w:r w:rsidRPr="001A50E8">
        <w:rPr>
          <w:rFonts w:ascii="Times New Roman" w:eastAsia="Times New Roman" w:hAnsi="Times New Roman" w:cs="Times New Roman"/>
          <w:i/>
          <w:iCs/>
          <w:vanish/>
          <w:color w:val="000000"/>
          <w:sz w:val="24"/>
          <w:szCs w:val="24"/>
          <w:u w:val="single"/>
          <w:lang w:eastAsia="ru-RU"/>
        </w:rPr>
        <w:t xml:space="preserve">Я забыл обо </w:t>
      </w:r>
      <w:r w:rsidRPr="001A50E8">
        <w:rPr>
          <w:rFonts w:ascii="Times New Roman" w:eastAsia="Times New Roman" w:hAnsi="Times New Roman" w:cs="Times New Roman"/>
          <w:b/>
          <w:bCs/>
          <w:i/>
          <w:iCs/>
          <w:vanish/>
          <w:color w:val="000000"/>
          <w:sz w:val="24"/>
          <w:szCs w:val="24"/>
          <w:u w:val="single"/>
          <w:lang w:eastAsia="ru-RU"/>
        </w:rPr>
        <w:t>всём</w:t>
      </w:r>
      <w:r w:rsidRPr="001A50E8">
        <w:rPr>
          <w:rFonts w:ascii="Times New Roman" w:eastAsia="Times New Roman" w:hAnsi="Times New Roman" w:cs="Times New Roman"/>
          <w:i/>
          <w:iCs/>
          <w:vanish/>
          <w:color w:val="000000"/>
          <w:sz w:val="24"/>
          <w:szCs w:val="24"/>
          <w:u w:val="single"/>
          <w:lang w:eastAsia="ru-RU"/>
        </w:rPr>
        <w:t xml:space="preserve">: о тревогах и печалях, о бессонных ночах, о грусти и тоске. </w:t>
      </w:r>
      <w:r w:rsidRPr="001A50E8">
        <w:rPr>
          <w:rFonts w:ascii="Times New Roman" w:eastAsia="Times New Roman" w:hAnsi="Times New Roman" w:cs="Times New Roman"/>
          <w:vanish/>
          <w:color w:val="000000"/>
          <w:sz w:val="24"/>
          <w:szCs w:val="24"/>
          <w:u w:val="single"/>
          <w:lang w:eastAsia="ru-RU"/>
        </w:rPr>
        <w:t xml:space="preserve">. Слово [обо] «всём» является </w:t>
      </w:r>
      <w:r w:rsidRPr="001A50E8">
        <w:rPr>
          <w:rFonts w:ascii="Times New Roman" w:eastAsia="Times New Roman" w:hAnsi="Times New Roman" w:cs="Times New Roman"/>
          <w:b/>
          <w:bCs/>
          <w:i/>
          <w:iCs/>
          <w:vanish/>
          <w:color w:val="800000"/>
          <w:sz w:val="24"/>
          <w:szCs w:val="24"/>
          <w:u w:val="single"/>
          <w:lang w:eastAsia="ru-RU"/>
        </w:rPr>
        <w:t>обобщающим</w:t>
      </w:r>
      <w:r w:rsidRPr="001A50E8">
        <w:rPr>
          <w:rFonts w:ascii="Times New Roman" w:eastAsia="Times New Roman" w:hAnsi="Times New Roman" w:cs="Times New Roman"/>
          <w:vanish/>
          <w:color w:val="000000"/>
          <w:sz w:val="24"/>
          <w:szCs w:val="24"/>
          <w:u w:val="single"/>
          <w:lang w:eastAsia="ru-RU"/>
        </w:rPr>
        <w:t xml:space="preserve">, стоит в предложном падеже. В таком же падеже стоят и все ОЧ. </w:t>
      </w:r>
    </w:p>
    <w:p w14:paraId="40B5E6A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Несоблюдение этого правила является грубым нарушением синтаксической нормы: </w:t>
      </w:r>
      <w:r w:rsidRPr="001A50E8">
        <w:rPr>
          <w:rFonts w:ascii="Times New Roman" w:eastAsia="Times New Roman" w:hAnsi="Times New Roman" w:cs="Times New Roman"/>
          <w:i/>
          <w:iCs/>
          <w:vanish/>
          <w:color w:val="000000"/>
          <w:sz w:val="24"/>
          <w:szCs w:val="24"/>
          <w:u w:val="single"/>
          <w:lang w:eastAsia="ru-RU"/>
        </w:rPr>
        <w:t xml:space="preserve">Вскоре вельможа занялся осмотром принесённых </w:t>
      </w:r>
      <w:r w:rsidRPr="001A50E8">
        <w:rPr>
          <w:rFonts w:ascii="Times New Roman" w:eastAsia="Times New Roman" w:hAnsi="Times New Roman" w:cs="Times New Roman"/>
          <w:b/>
          <w:bCs/>
          <w:i/>
          <w:iCs/>
          <w:vanish/>
          <w:color w:val="000000"/>
          <w:sz w:val="24"/>
          <w:szCs w:val="24"/>
          <w:u w:val="single"/>
          <w:lang w:eastAsia="ru-RU"/>
        </w:rPr>
        <w:t>даров</w:t>
      </w:r>
      <w:r w:rsidRPr="001A50E8">
        <w:rPr>
          <w:rFonts w:ascii="Times New Roman" w:eastAsia="Times New Roman" w:hAnsi="Times New Roman" w:cs="Times New Roman"/>
          <w:i/>
          <w:iCs/>
          <w:vanish/>
          <w:color w:val="000000"/>
          <w:sz w:val="24"/>
          <w:szCs w:val="24"/>
          <w:u w:val="single"/>
          <w:lang w:eastAsia="ru-RU"/>
        </w:rPr>
        <w:t>: луки-самострелы, соболя и украшения.</w:t>
      </w:r>
    </w:p>
    <w:p w14:paraId="1D5DD83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данном предложении обобщающее слово «даров» стоит в форме родительного падежа, а все однородные члены («луки самострелы, соболя и украшения »)— в форме именительного падежа. Следовательно, данное предложение построено неверно. Правильный вариант: </w:t>
      </w:r>
      <w:r w:rsidRPr="001A50E8">
        <w:rPr>
          <w:rFonts w:ascii="Times New Roman" w:eastAsia="Times New Roman" w:hAnsi="Times New Roman" w:cs="Times New Roman"/>
          <w:i/>
          <w:iCs/>
          <w:vanish/>
          <w:color w:val="000000"/>
          <w:sz w:val="24"/>
          <w:szCs w:val="24"/>
          <w:u w:val="single"/>
          <w:lang w:eastAsia="ru-RU"/>
        </w:rPr>
        <w:t xml:space="preserve">Вскоре вельможа занялся осмотром принесённых </w:t>
      </w:r>
      <w:r w:rsidRPr="001A50E8">
        <w:rPr>
          <w:rFonts w:ascii="Times New Roman" w:eastAsia="Times New Roman" w:hAnsi="Times New Roman" w:cs="Times New Roman"/>
          <w:b/>
          <w:bCs/>
          <w:i/>
          <w:iCs/>
          <w:vanish/>
          <w:color w:val="000000"/>
          <w:sz w:val="24"/>
          <w:szCs w:val="24"/>
          <w:u w:val="single"/>
          <w:lang w:eastAsia="ru-RU"/>
        </w:rPr>
        <w:t>даров</w:t>
      </w:r>
      <w:r w:rsidRPr="001A50E8">
        <w:rPr>
          <w:rFonts w:ascii="Times New Roman" w:eastAsia="Times New Roman" w:hAnsi="Times New Roman" w:cs="Times New Roman"/>
          <w:i/>
          <w:iCs/>
          <w:vanish/>
          <w:color w:val="000000"/>
          <w:sz w:val="24"/>
          <w:szCs w:val="24"/>
          <w:u w:val="single"/>
          <w:lang w:eastAsia="ru-RU"/>
        </w:rPr>
        <w:t>: луков-самострелов, соболей и украшений.</w:t>
      </w:r>
    </w:p>
    <w:p w14:paraId="343C0654"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7.6.5 Использование в качестве однородных членов различных синтаксических элементов предложения</w:t>
      </w:r>
    </w:p>
    <w:p w14:paraId="7DCB8A4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w:t>
      </w:r>
    </w:p>
    <w:p w14:paraId="04847D6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Существует строгая грамматическая норма, предписывающая, какие элементы можно, а какие нельзя объединять в однородные члены.</w:t>
      </w:r>
    </w:p>
    <w:p w14:paraId="69CB36C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Перечислим случаи, при которых эта норма нарушается. </w:t>
      </w:r>
    </w:p>
    <w:p w14:paraId="340134C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в предложении объединяются в однородные</w:t>
      </w:r>
    </w:p>
    <w:p w14:paraId="2D5290E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форма имени существительного и неопределённой формы глагола</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 xml:space="preserve">люблю шахматы и плавать, нравится вышивать и рукоделие, боюсь темноты и оставаться одной </w:t>
      </w:r>
      <w:r w:rsidRPr="001A50E8">
        <w:rPr>
          <w:rFonts w:ascii="Times New Roman" w:eastAsia="Times New Roman" w:hAnsi="Times New Roman" w:cs="Times New Roman"/>
          <w:vanish/>
          <w:color w:val="000000"/>
          <w:sz w:val="24"/>
          <w:szCs w:val="24"/>
          <w:u w:val="single"/>
          <w:lang w:eastAsia="ru-RU"/>
        </w:rPr>
        <w:t>и аналогичные;</w:t>
      </w:r>
    </w:p>
    <w:p w14:paraId="538CF8B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разные форм именной части сказуемого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 xml:space="preserve">сестра была огорчена и встревоженной, она была моложе и добрая </w:t>
      </w:r>
      <w:r w:rsidRPr="001A50E8">
        <w:rPr>
          <w:rFonts w:ascii="Times New Roman" w:eastAsia="Times New Roman" w:hAnsi="Times New Roman" w:cs="Times New Roman"/>
          <w:vanish/>
          <w:color w:val="000000"/>
          <w:sz w:val="24"/>
          <w:szCs w:val="24"/>
          <w:u w:val="single"/>
          <w:lang w:eastAsia="ru-RU"/>
        </w:rPr>
        <w:t>и аналогичные;</w:t>
      </w:r>
    </w:p>
    <w:p w14:paraId="622EF47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причастный оборот и придаточное предложение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Главные герои повести — это люди, не боящиеся трудностей и которые всегда верны своему слову</w:t>
      </w:r>
      <w:r w:rsidRPr="001A50E8">
        <w:rPr>
          <w:rFonts w:ascii="Times New Roman" w:eastAsia="Times New Roman" w:hAnsi="Times New Roman" w:cs="Times New Roman"/>
          <w:vanish/>
          <w:color w:val="000000"/>
          <w:sz w:val="24"/>
          <w:szCs w:val="24"/>
          <w:u w:val="single"/>
          <w:lang w:eastAsia="ru-RU"/>
        </w:rPr>
        <w:t>; Мне не нравятся люди, меняющие своё отношение и которые это не скрывают.и аналогичные;</w:t>
      </w:r>
    </w:p>
    <w:p w14:paraId="3E65BE4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причастный и деепричастный оборот: </w:t>
      </w:r>
      <w:r w:rsidRPr="001A50E8">
        <w:rPr>
          <w:rFonts w:ascii="Times New Roman" w:eastAsia="Times New Roman" w:hAnsi="Times New Roman" w:cs="Times New Roman"/>
          <w:i/>
          <w:iCs/>
          <w:vanish/>
          <w:color w:val="000000"/>
          <w:sz w:val="24"/>
          <w:szCs w:val="24"/>
          <w:u w:val="single"/>
          <w:lang w:eastAsia="ru-RU"/>
        </w:rPr>
        <w:t>Любящие свою работу и стремясь хорошо её выполнить, строители добились отличных результатов</w:t>
      </w:r>
      <w:r w:rsidRPr="001A50E8">
        <w:rPr>
          <w:rFonts w:ascii="Times New Roman" w:eastAsia="Times New Roman" w:hAnsi="Times New Roman" w:cs="Times New Roman"/>
          <w:vanish/>
          <w:color w:val="000000"/>
          <w:sz w:val="24"/>
          <w:szCs w:val="24"/>
          <w:u w:val="single"/>
          <w:lang w:eastAsia="ru-RU"/>
        </w:rPr>
        <w:t xml:space="preserve"> и аналогичные;</w:t>
      </w:r>
    </w:p>
    <w:p w14:paraId="6042122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то это  — </w:t>
      </w:r>
      <w:r w:rsidRPr="001A50E8">
        <w:rPr>
          <w:rFonts w:ascii="Times New Roman" w:eastAsia="Times New Roman" w:hAnsi="Times New Roman" w:cs="Times New Roman"/>
          <w:b/>
          <w:bCs/>
          <w:vanish/>
          <w:color w:val="000000"/>
          <w:sz w:val="24"/>
          <w:szCs w:val="24"/>
          <w:u w:val="single"/>
          <w:lang w:eastAsia="ru-RU"/>
        </w:rPr>
        <w:t>грамматическая ошибка</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Заметим, что такие нарушения встречаются в письменных работах очень часто, поэтому, как и всё задание 7, эта часть имеет огромное практическое значение.</w:t>
      </w:r>
    </w:p>
    <w:p w14:paraId="61BEF98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6783D1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Приводимые ниже типы ошибок встречались в заданиях до 2015 года.</w:t>
      </w:r>
    </w:p>
    <w:p w14:paraId="7DCD3F6C"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7.6.4 При однородных членах могут быть использованы разные предлоги.</w:t>
      </w:r>
    </w:p>
    <w:p w14:paraId="460713E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одном ряду ОЧ при перечислении возможно использование предлогов, например: </w:t>
      </w:r>
      <w:r w:rsidRPr="001A50E8">
        <w:rPr>
          <w:rFonts w:ascii="Times New Roman" w:eastAsia="Times New Roman" w:hAnsi="Times New Roman" w:cs="Times New Roman"/>
          <w:i/>
          <w:iCs/>
          <w:vanish/>
          <w:color w:val="000000"/>
          <w:sz w:val="24"/>
          <w:szCs w:val="24"/>
          <w:u w:val="single"/>
          <w:lang w:eastAsia="ru-RU"/>
        </w:rPr>
        <w:t xml:space="preserve">За три пребывания в Москве я побывал и </w:t>
      </w:r>
      <w:r w:rsidRPr="001A50E8">
        <w:rPr>
          <w:rFonts w:ascii="Times New Roman" w:eastAsia="Times New Roman" w:hAnsi="Times New Roman" w:cs="Times New Roman"/>
          <w:b/>
          <w:bCs/>
          <w:i/>
          <w:iCs/>
          <w:vanish/>
          <w:color w:val="000000"/>
          <w:sz w:val="24"/>
          <w:szCs w:val="24"/>
          <w:u w:val="single"/>
          <w:lang w:eastAsia="ru-RU"/>
        </w:rPr>
        <w:t>в</w:t>
      </w:r>
      <w:r w:rsidRPr="001A50E8">
        <w:rPr>
          <w:rFonts w:ascii="Times New Roman" w:eastAsia="Times New Roman" w:hAnsi="Times New Roman" w:cs="Times New Roman"/>
          <w:i/>
          <w:iCs/>
          <w:vanish/>
          <w:color w:val="000000"/>
          <w:sz w:val="24"/>
          <w:szCs w:val="24"/>
          <w:u w:val="single"/>
          <w:lang w:eastAsia="ru-RU"/>
        </w:rPr>
        <w:t xml:space="preserve">театре, и </w:t>
      </w:r>
      <w:r w:rsidRPr="001A50E8">
        <w:rPr>
          <w:rFonts w:ascii="Times New Roman" w:eastAsia="Times New Roman" w:hAnsi="Times New Roman" w:cs="Times New Roman"/>
          <w:b/>
          <w:bCs/>
          <w:i/>
          <w:iCs/>
          <w:vanish/>
          <w:color w:val="000000"/>
          <w:sz w:val="24"/>
          <w:szCs w:val="24"/>
          <w:u w:val="single"/>
          <w:lang w:eastAsia="ru-RU"/>
        </w:rPr>
        <w:t>на</w:t>
      </w:r>
      <w:r w:rsidRPr="001A50E8">
        <w:rPr>
          <w:rFonts w:ascii="Times New Roman" w:eastAsia="Times New Roman" w:hAnsi="Times New Roman" w:cs="Times New Roman"/>
          <w:i/>
          <w:iCs/>
          <w:vanish/>
          <w:color w:val="000000"/>
          <w:sz w:val="24"/>
          <w:szCs w:val="24"/>
          <w:u w:val="single"/>
          <w:lang w:eastAsia="ru-RU"/>
        </w:rPr>
        <w:t xml:space="preserve">выставке ВДНХ, и </w:t>
      </w:r>
      <w:r w:rsidRPr="001A50E8">
        <w:rPr>
          <w:rFonts w:ascii="Times New Roman" w:eastAsia="Times New Roman" w:hAnsi="Times New Roman" w:cs="Times New Roman"/>
          <w:b/>
          <w:bCs/>
          <w:i/>
          <w:iCs/>
          <w:vanish/>
          <w:color w:val="000000"/>
          <w:sz w:val="24"/>
          <w:szCs w:val="24"/>
          <w:u w:val="single"/>
          <w:lang w:eastAsia="ru-RU"/>
        </w:rPr>
        <w:t>на</w:t>
      </w:r>
      <w:r w:rsidRPr="001A50E8">
        <w:rPr>
          <w:rFonts w:ascii="Times New Roman" w:eastAsia="Times New Roman" w:hAnsi="Times New Roman" w:cs="Times New Roman"/>
          <w:i/>
          <w:iCs/>
          <w:vanish/>
          <w:color w:val="000000"/>
          <w:sz w:val="24"/>
          <w:szCs w:val="24"/>
          <w:u w:val="single"/>
          <w:lang w:eastAsia="ru-RU"/>
        </w:rPr>
        <w:t xml:space="preserve"> Красной площади.</w:t>
      </w:r>
      <w:r w:rsidRPr="001A50E8">
        <w:rPr>
          <w:rFonts w:ascii="Times New Roman" w:eastAsia="Times New Roman" w:hAnsi="Times New Roman" w:cs="Times New Roman"/>
          <w:vanish/>
          <w:color w:val="000000"/>
          <w:sz w:val="24"/>
          <w:szCs w:val="24"/>
          <w:u w:val="single"/>
          <w:lang w:eastAsia="ru-RU"/>
        </w:rPr>
        <w:t xml:space="preserve">Как видим, в данном предложении употребляются предлоги </w:t>
      </w:r>
      <w:r w:rsidRPr="001A50E8">
        <w:rPr>
          <w:rFonts w:ascii="Times New Roman" w:eastAsia="Times New Roman" w:hAnsi="Times New Roman" w:cs="Times New Roman"/>
          <w:b/>
          <w:bCs/>
          <w:vanish/>
          <w:color w:val="000000"/>
          <w:sz w:val="24"/>
          <w:szCs w:val="24"/>
          <w:u w:val="single"/>
          <w:lang w:eastAsia="ru-RU"/>
        </w:rPr>
        <w:t>в</w:t>
      </w:r>
      <w:r w:rsidRPr="001A50E8">
        <w:rPr>
          <w:rFonts w:ascii="Times New Roman" w:eastAsia="Times New Roman" w:hAnsi="Times New Roman" w:cs="Times New Roman"/>
          <w:vanish/>
          <w:color w:val="000000"/>
          <w:sz w:val="24"/>
          <w:szCs w:val="24"/>
          <w:u w:val="single"/>
          <w:lang w:eastAsia="ru-RU"/>
        </w:rPr>
        <w:t xml:space="preserve"> и </w:t>
      </w:r>
      <w:r w:rsidRPr="001A50E8">
        <w:rPr>
          <w:rFonts w:ascii="Times New Roman" w:eastAsia="Times New Roman" w:hAnsi="Times New Roman" w:cs="Times New Roman"/>
          <w:b/>
          <w:bCs/>
          <w:vanish/>
          <w:color w:val="000000"/>
          <w:sz w:val="24"/>
          <w:szCs w:val="24"/>
          <w:u w:val="single"/>
          <w:lang w:eastAsia="ru-RU"/>
        </w:rPr>
        <w:t>на</w:t>
      </w:r>
      <w:r w:rsidRPr="001A50E8">
        <w:rPr>
          <w:rFonts w:ascii="Times New Roman" w:eastAsia="Times New Roman" w:hAnsi="Times New Roman" w:cs="Times New Roman"/>
          <w:vanish/>
          <w:color w:val="000000"/>
          <w:sz w:val="24"/>
          <w:szCs w:val="24"/>
          <w:u w:val="single"/>
          <w:lang w:eastAsia="ru-RU"/>
        </w:rPr>
        <w:t xml:space="preserve">, и это верно. Ошибкой будет использовать один и тот же предлог ко всем словам этого ряда: </w:t>
      </w:r>
      <w:r w:rsidRPr="001A50E8">
        <w:rPr>
          <w:rFonts w:ascii="Times New Roman" w:eastAsia="Times New Roman" w:hAnsi="Times New Roman" w:cs="Times New Roman"/>
          <w:i/>
          <w:iCs/>
          <w:vanish/>
          <w:color w:val="000000"/>
          <w:sz w:val="24"/>
          <w:szCs w:val="24"/>
          <w:u w:val="single"/>
          <w:lang w:eastAsia="ru-RU"/>
        </w:rPr>
        <w:t xml:space="preserve">За три пребывания в Москве я побывал и </w:t>
      </w:r>
      <w:r w:rsidRPr="001A50E8">
        <w:rPr>
          <w:rFonts w:ascii="Times New Roman" w:eastAsia="Times New Roman" w:hAnsi="Times New Roman" w:cs="Times New Roman"/>
          <w:b/>
          <w:bCs/>
          <w:i/>
          <w:iCs/>
          <w:vanish/>
          <w:color w:val="000000"/>
          <w:sz w:val="24"/>
          <w:szCs w:val="24"/>
          <w:u w:val="single"/>
          <w:lang w:eastAsia="ru-RU"/>
        </w:rPr>
        <w:t>в</w:t>
      </w:r>
      <w:r w:rsidRPr="001A50E8">
        <w:rPr>
          <w:rFonts w:ascii="Times New Roman" w:eastAsia="Times New Roman" w:hAnsi="Times New Roman" w:cs="Times New Roman"/>
          <w:i/>
          <w:iCs/>
          <w:vanish/>
          <w:color w:val="000000"/>
          <w:sz w:val="24"/>
          <w:szCs w:val="24"/>
          <w:u w:val="single"/>
          <w:lang w:eastAsia="ru-RU"/>
        </w:rPr>
        <w:t>театре, и выставке ВДНХ, и Красной площади.</w:t>
      </w:r>
      <w:r w:rsidRPr="001A50E8">
        <w:rPr>
          <w:rFonts w:ascii="Times New Roman" w:eastAsia="Times New Roman" w:hAnsi="Times New Roman" w:cs="Times New Roman"/>
          <w:vanish/>
          <w:color w:val="000000"/>
          <w:sz w:val="24"/>
          <w:szCs w:val="24"/>
          <w:u w:val="single"/>
          <w:lang w:eastAsia="ru-RU"/>
        </w:rPr>
        <w:t xml:space="preserve"> Нельзя быть «в ВДНХ» и «в Красной площади.» Поэтому правило звучит так: </w:t>
      </w:r>
      <w:r w:rsidRPr="001A50E8">
        <w:rPr>
          <w:rFonts w:ascii="Times New Roman" w:eastAsia="Times New Roman" w:hAnsi="Times New Roman" w:cs="Times New Roman"/>
          <w:vanish/>
          <w:color w:val="800000"/>
          <w:sz w:val="24"/>
          <w:szCs w:val="24"/>
          <w:u w:val="single"/>
          <w:lang w:eastAsia="ru-RU"/>
        </w:rPr>
        <w:t>нельзя использовать общий предлог ко всем членам ряда, если по смыслу этот предлог не подходит хотя бы к одному из ОЧ.</w:t>
      </w:r>
    </w:p>
    <w:p w14:paraId="1894A1D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911DC7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с ошибкой: </w:t>
      </w:r>
      <w:r w:rsidRPr="001A50E8">
        <w:rPr>
          <w:rFonts w:ascii="Times New Roman" w:eastAsia="Times New Roman" w:hAnsi="Times New Roman" w:cs="Times New Roman"/>
          <w:i/>
          <w:iCs/>
          <w:vanish/>
          <w:color w:val="000000"/>
          <w:sz w:val="24"/>
          <w:szCs w:val="24"/>
          <w:u w:val="single"/>
          <w:lang w:eastAsia="ru-RU"/>
        </w:rPr>
        <w:t>Толпы людей были повсюду: на улицах, площадях, скверах</w:t>
      </w:r>
      <w:r w:rsidRPr="001A50E8">
        <w:rPr>
          <w:rFonts w:ascii="Times New Roman" w:eastAsia="Times New Roman" w:hAnsi="Times New Roman" w:cs="Times New Roman"/>
          <w:vanish/>
          <w:color w:val="000000"/>
          <w:sz w:val="24"/>
          <w:szCs w:val="24"/>
          <w:u w:val="single"/>
          <w:lang w:eastAsia="ru-RU"/>
        </w:rPr>
        <w:t xml:space="preserve">. Перед словом «скверах» необходимо добавить предлог «в,» так как это слово не употребляется с предлогом «на». Правильный вариант: </w:t>
      </w:r>
      <w:r w:rsidRPr="001A50E8">
        <w:rPr>
          <w:rFonts w:ascii="Times New Roman" w:eastAsia="Times New Roman" w:hAnsi="Times New Roman" w:cs="Times New Roman"/>
          <w:i/>
          <w:iCs/>
          <w:vanish/>
          <w:color w:val="000000"/>
          <w:sz w:val="24"/>
          <w:szCs w:val="24"/>
          <w:u w:val="single"/>
          <w:lang w:eastAsia="ru-RU"/>
        </w:rPr>
        <w:t>Толпы людей были повсюду: на улицах, площадях, в скверах.</w:t>
      </w:r>
    </w:p>
    <w:p w14:paraId="5D44C5BB"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7.6.6 Соединение в одном ряду видовых и родовых понятий</w:t>
      </w:r>
    </w:p>
    <w:p w14:paraId="32628FB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в предложении : </w:t>
      </w:r>
      <w:r w:rsidRPr="001A50E8">
        <w:rPr>
          <w:rFonts w:ascii="Times New Roman" w:eastAsia="Times New Roman" w:hAnsi="Times New Roman" w:cs="Times New Roman"/>
          <w:i/>
          <w:iCs/>
          <w:vanish/>
          <w:color w:val="000000"/>
          <w:sz w:val="24"/>
          <w:szCs w:val="24"/>
          <w:u w:val="single"/>
          <w:lang w:eastAsia="ru-RU"/>
        </w:rPr>
        <w:t>В пакете лежали апельсины, сок, бананы, фрукты</w:t>
      </w:r>
      <w:r w:rsidRPr="001A50E8">
        <w:rPr>
          <w:rFonts w:ascii="Times New Roman" w:eastAsia="Times New Roman" w:hAnsi="Times New Roman" w:cs="Times New Roman"/>
          <w:vanish/>
          <w:color w:val="000000"/>
          <w:sz w:val="24"/>
          <w:szCs w:val="24"/>
          <w:u w:val="single"/>
          <w:lang w:eastAsia="ru-RU"/>
        </w:rPr>
        <w:t xml:space="preserve"> допущена логическая ошибка. «Апельсины» и «бананы» являются видовыми понятиями по отношению к слову «фрукты» (то есть общим), следовательно, не могут стоять с ним в одном ряду однородных членов. Правильный вариант: </w:t>
      </w:r>
      <w:r w:rsidRPr="001A50E8">
        <w:rPr>
          <w:rFonts w:ascii="Times New Roman" w:eastAsia="Times New Roman" w:hAnsi="Times New Roman" w:cs="Times New Roman"/>
          <w:i/>
          <w:iCs/>
          <w:vanish/>
          <w:color w:val="000000"/>
          <w:sz w:val="24"/>
          <w:szCs w:val="24"/>
          <w:u w:val="single"/>
          <w:lang w:eastAsia="ru-RU"/>
        </w:rPr>
        <w:t>В пакете лежали сок и фрукты: бананы, апельсины.</w:t>
      </w:r>
    </w:p>
    <w:p w14:paraId="0A30583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Ещё пример с ошибкой: </w:t>
      </w:r>
      <w:r w:rsidRPr="001A50E8">
        <w:rPr>
          <w:rFonts w:ascii="Times New Roman" w:eastAsia="Times New Roman" w:hAnsi="Times New Roman" w:cs="Times New Roman"/>
          <w:i/>
          <w:iCs/>
          <w:vanish/>
          <w:color w:val="000000"/>
          <w:sz w:val="24"/>
          <w:szCs w:val="24"/>
          <w:u w:val="single"/>
          <w:lang w:eastAsia="ru-RU"/>
        </w:rPr>
        <w:t>На встречу с известным артистом пришли и взрослые, и дети, и школьники.</w:t>
      </w:r>
      <w:r w:rsidRPr="001A50E8">
        <w:rPr>
          <w:rFonts w:ascii="Times New Roman" w:eastAsia="Times New Roman" w:hAnsi="Times New Roman" w:cs="Times New Roman"/>
          <w:vanish/>
          <w:color w:val="000000"/>
          <w:sz w:val="24"/>
          <w:szCs w:val="24"/>
          <w:u w:val="single"/>
          <w:lang w:eastAsia="ru-RU"/>
        </w:rPr>
        <w:t xml:space="preserve"> Слова «дети» и «школьники» нельзя делать однородными.</w:t>
      </w:r>
    </w:p>
    <w:p w14:paraId="7BB41B2D"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7.6.7 Употребление в одном ряду однородных членов логически несовместимых понятий</w:t>
      </w:r>
    </w:p>
    <w:p w14:paraId="4783833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в предложении </w:t>
      </w:r>
      <w:r w:rsidRPr="001A50E8">
        <w:rPr>
          <w:rFonts w:ascii="Times New Roman" w:eastAsia="Times New Roman" w:hAnsi="Times New Roman" w:cs="Times New Roman"/>
          <w:i/>
          <w:iCs/>
          <w:vanish/>
          <w:color w:val="000000"/>
          <w:sz w:val="24"/>
          <w:szCs w:val="24"/>
          <w:u w:val="single"/>
          <w:lang w:eastAsia="ru-RU"/>
        </w:rPr>
        <w:t>Провожающие шли с сумками и печальными лицами</w:t>
      </w:r>
      <w:r w:rsidRPr="001A50E8">
        <w:rPr>
          <w:rFonts w:ascii="Times New Roman" w:eastAsia="Times New Roman" w:hAnsi="Times New Roman" w:cs="Times New Roman"/>
          <w:vanish/>
          <w:color w:val="000000"/>
          <w:sz w:val="24"/>
          <w:szCs w:val="24"/>
          <w:u w:val="single"/>
          <w:lang w:eastAsia="ru-RU"/>
        </w:rPr>
        <w:t xml:space="preserve"> чувствуется ошибка: не могут быть однородными «лица» и «сумки». </w:t>
      </w:r>
    </w:p>
    <w:p w14:paraId="1B4D7DD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Подобное намеренное нарушение может выступать в качестве стилистического приёма: </w:t>
      </w:r>
      <w:r w:rsidRPr="001A50E8">
        <w:rPr>
          <w:rFonts w:ascii="Times New Roman" w:eastAsia="Times New Roman" w:hAnsi="Times New Roman" w:cs="Times New Roman"/>
          <w:i/>
          <w:iCs/>
          <w:vanish/>
          <w:color w:val="000000"/>
          <w:sz w:val="24"/>
          <w:szCs w:val="24"/>
          <w:u w:val="single"/>
          <w:lang w:eastAsia="ru-RU"/>
        </w:rPr>
        <w:t xml:space="preserve">Не спали только Маша, отопление и зима </w:t>
      </w:r>
      <w:r w:rsidRPr="001A50E8">
        <w:rPr>
          <w:rFonts w:ascii="Times New Roman" w:eastAsia="Times New Roman" w:hAnsi="Times New Roman" w:cs="Times New Roman"/>
          <w:vanish/>
          <w:color w:val="000000"/>
          <w:sz w:val="24"/>
          <w:szCs w:val="24"/>
          <w:u w:val="single"/>
          <w:lang w:eastAsia="ru-RU"/>
        </w:rPr>
        <w:t xml:space="preserve">(К. Г. Паустовский ). </w:t>
      </w:r>
      <w:r w:rsidRPr="001A50E8">
        <w:rPr>
          <w:rFonts w:ascii="Times New Roman" w:eastAsia="Times New Roman" w:hAnsi="Times New Roman" w:cs="Times New Roman"/>
          <w:i/>
          <w:iCs/>
          <w:vanish/>
          <w:color w:val="000000"/>
          <w:sz w:val="24"/>
          <w:szCs w:val="24"/>
          <w:u w:val="single"/>
          <w:lang w:eastAsia="ru-RU"/>
        </w:rPr>
        <w:t>Когда мороз и матушка позволяли высовывать нос из дома, Никита уходил бродить по двору один</w:t>
      </w:r>
      <w:r w:rsidRPr="001A50E8">
        <w:rPr>
          <w:rFonts w:ascii="Times New Roman" w:eastAsia="Times New Roman" w:hAnsi="Times New Roman" w:cs="Times New Roman"/>
          <w:vanish/>
          <w:color w:val="000000"/>
          <w:sz w:val="24"/>
          <w:szCs w:val="24"/>
          <w:u w:val="single"/>
          <w:lang w:eastAsia="ru-RU"/>
        </w:rPr>
        <w:t xml:space="preserve"> (А.Н. Толстой). Только если для художественного произведения уровня Толстого или Чехова это допустимо (они же не на экзамене, они могут шутить, играть словами!), то ни в письменных работах, ни в задании 7 такой юмор не будет оценен.</w:t>
      </w:r>
    </w:p>
    <w:p w14:paraId="06E0948B"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70AF5543"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1166D118"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307052F9"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Запишем в ответ цифры, расположив их в порядке, соответствующем буквам: </w:t>
      </w:r>
    </w:p>
    <w:p w14:paraId="34D75859"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bl>
      <w:tblPr>
        <w:tblW w:w="11250" w:type="dxa"/>
        <w:tblCellMar>
          <w:top w:w="15" w:type="dxa"/>
          <w:left w:w="15" w:type="dxa"/>
          <w:bottom w:w="15" w:type="dxa"/>
          <w:right w:w="15" w:type="dxa"/>
        </w:tblCellMar>
        <w:tblLook w:val="04A0" w:firstRow="1" w:lastRow="0" w:firstColumn="1" w:lastColumn="0" w:noHBand="0" w:noVBand="1"/>
      </w:tblPr>
      <w:tblGrid>
        <w:gridCol w:w="3969"/>
        <w:gridCol w:w="187"/>
        <w:gridCol w:w="7094"/>
      </w:tblGrid>
      <w:tr w:rsidR="0096312C" w:rsidRPr="001A50E8" w14:paraId="1A15D109" w14:textId="77777777" w:rsidTr="00E5688A">
        <w:tc>
          <w:tcPr>
            <w:tcW w:w="3969" w:type="dxa"/>
            <w:tcBorders>
              <w:top w:val="nil"/>
              <w:left w:val="nil"/>
              <w:bottom w:val="nil"/>
              <w:right w:val="nil"/>
            </w:tcBorders>
            <w:tcMar>
              <w:top w:w="60" w:type="dxa"/>
              <w:left w:w="60" w:type="dxa"/>
              <w:bottom w:w="60" w:type="dxa"/>
              <w:right w:w="60" w:type="dxa"/>
            </w:tcMar>
            <w:vAlign w:val="center"/>
            <w:hideMark/>
          </w:tcPr>
          <w:p w14:paraId="44651524" w14:textId="6637490B" w:rsidR="0096312C" w:rsidRPr="001A50E8" w:rsidRDefault="00E5688A"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18.</w:t>
            </w:r>
            <w:r w:rsidR="0096312C" w:rsidRPr="001A50E8">
              <w:rPr>
                <w:rFonts w:ascii="Times New Roman" w:eastAsia="Times New Roman" w:hAnsi="Times New Roman" w:cs="Times New Roman"/>
                <w:color w:val="000000"/>
                <w:sz w:val="24"/>
                <w:szCs w:val="24"/>
                <w:lang w:eastAsia="ru-RU"/>
              </w:rPr>
              <w:t>ГРАММАТИЧЕСКИЕ ОШИБКИ</w:t>
            </w:r>
          </w:p>
        </w:tc>
        <w:tc>
          <w:tcPr>
            <w:tcW w:w="187" w:type="dxa"/>
            <w:tcBorders>
              <w:top w:val="nil"/>
              <w:left w:val="nil"/>
              <w:bottom w:val="nil"/>
              <w:right w:val="nil"/>
            </w:tcBorders>
            <w:tcMar>
              <w:top w:w="60" w:type="dxa"/>
              <w:left w:w="60" w:type="dxa"/>
              <w:bottom w:w="60" w:type="dxa"/>
              <w:right w:w="60" w:type="dxa"/>
            </w:tcMar>
            <w:vAlign w:val="center"/>
            <w:hideMark/>
          </w:tcPr>
          <w:p w14:paraId="74E8D281"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7094" w:type="dxa"/>
            <w:tcBorders>
              <w:top w:val="nil"/>
              <w:left w:val="nil"/>
              <w:bottom w:val="nil"/>
              <w:right w:val="nil"/>
            </w:tcBorders>
            <w:tcMar>
              <w:top w:w="60" w:type="dxa"/>
              <w:left w:w="60" w:type="dxa"/>
              <w:bottom w:w="60" w:type="dxa"/>
              <w:right w:w="60" w:type="dxa"/>
            </w:tcMar>
            <w:vAlign w:val="center"/>
            <w:hideMark/>
          </w:tcPr>
          <w:p w14:paraId="22E08332" w14:textId="77777777"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215B0FA9" w14:textId="77777777" w:rsidTr="00E5688A">
        <w:tc>
          <w:tcPr>
            <w:tcW w:w="3969" w:type="dxa"/>
            <w:tcBorders>
              <w:top w:val="nil"/>
              <w:left w:val="nil"/>
              <w:bottom w:val="nil"/>
              <w:right w:val="nil"/>
            </w:tcBorders>
            <w:tcMar>
              <w:top w:w="60" w:type="dxa"/>
              <w:left w:w="60" w:type="dxa"/>
              <w:bottom w:w="60" w:type="dxa"/>
              <w:right w:w="60" w:type="dxa"/>
            </w:tcMar>
            <w:hideMark/>
          </w:tcPr>
          <w:p w14:paraId="5200FEC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А) нарушение построения предложения с причастным оборотом</w:t>
            </w:r>
          </w:p>
          <w:p w14:paraId="0B3A7D66"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нарушение связи между подлежащим и сказуемым</w:t>
            </w:r>
          </w:p>
          <w:p w14:paraId="5DE95D8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нарушение в построении предложения с несогласованным приложением</w:t>
            </w:r>
          </w:p>
          <w:p w14:paraId="5CB551E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ошибка в построении предложения с однородными членами</w:t>
            </w:r>
          </w:p>
          <w:p w14:paraId="33146A5B"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нарушение в построении сложного предложения</w:t>
            </w:r>
          </w:p>
        </w:tc>
        <w:tc>
          <w:tcPr>
            <w:tcW w:w="187" w:type="dxa"/>
            <w:tcBorders>
              <w:top w:val="nil"/>
              <w:left w:val="nil"/>
              <w:bottom w:val="nil"/>
              <w:right w:val="nil"/>
            </w:tcBorders>
            <w:tcMar>
              <w:top w:w="60" w:type="dxa"/>
              <w:left w:w="60" w:type="dxa"/>
              <w:bottom w:w="60" w:type="dxa"/>
              <w:right w:w="60" w:type="dxa"/>
            </w:tcMar>
            <w:vAlign w:val="center"/>
            <w:hideMark/>
          </w:tcPr>
          <w:p w14:paraId="3140F190"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p>
        </w:tc>
        <w:tc>
          <w:tcPr>
            <w:tcW w:w="7094" w:type="dxa"/>
            <w:tcBorders>
              <w:top w:val="nil"/>
              <w:left w:val="nil"/>
              <w:bottom w:val="nil"/>
              <w:right w:val="nil"/>
            </w:tcBorders>
            <w:tcMar>
              <w:top w:w="60" w:type="dxa"/>
              <w:left w:w="60" w:type="dxa"/>
              <w:bottom w:w="60" w:type="dxa"/>
              <w:right w:w="60" w:type="dxa"/>
            </w:tcMar>
            <w:hideMark/>
          </w:tcPr>
          <w:p w14:paraId="237FE64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У партизан были не только винтовки, но и пулеметы и гранаты.</w:t>
            </w:r>
          </w:p>
          <w:p w14:paraId="7CB0DCEB"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Лекцию слушали не только внимательно, но и записывали.</w:t>
            </w:r>
          </w:p>
          <w:p w14:paraId="2818220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Подрастая, дети участвуют в выполнении родительских функций: это и домашний труд, и забота о младших, и любая помощь родителям.</w:t>
            </w:r>
          </w:p>
          <w:p w14:paraId="40DD32F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4) По территории парка, ставшей теперь частью заповедника, гуляло фламинго. </w:t>
            </w:r>
          </w:p>
          <w:p w14:paraId="00F8125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Нерки с упорством преодолевают все препятствия, проплывая многие сотни километров, пока не доберутся до места.</w:t>
            </w:r>
          </w:p>
          <w:p w14:paraId="47E404FF"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Мы спросили о том, что можем ли вдвоём выполнить одну проектную работу.</w:t>
            </w:r>
          </w:p>
          <w:p w14:paraId="11A0745F"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Дети сотрудников, имеющих какие-либо заболевания, получают льготные путёвки в санаторий.</w:t>
            </w:r>
          </w:p>
          <w:p w14:paraId="539D154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Воспоминания Ильи Рутецкого посвящены его молодости, которую он провел, работая на крупном машиностроительном заводе — ЗИЛе.</w:t>
            </w:r>
          </w:p>
          <w:p w14:paraId="4C458062"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9) В 1992 г. Государственный национальный парк «Беловежской пущи» включен в Список Всемирного наследия человечества.</w:t>
            </w:r>
          </w:p>
        </w:tc>
      </w:tr>
    </w:tbl>
    <w:p w14:paraId="3D749AFD"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lastRenderedPageBreak/>
        <w:t> </w:t>
      </w:r>
    </w:p>
    <w:p w14:paraId="3D6AB88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Тем не менее надо учитывать, что форма единственного числа сказуемого в большей мере соответствует традиции книжно-письменных стилей и употребление формы множественного числа сказуемого должно быть чётко обосновано. </w:t>
      </w:r>
      <w:r w:rsidRPr="001A50E8">
        <w:rPr>
          <w:rFonts w:ascii="Times New Roman" w:eastAsia="Times New Roman" w:hAnsi="Times New Roman" w:cs="Times New Roman"/>
          <w:vanish/>
          <w:color w:val="000000"/>
          <w:sz w:val="24"/>
          <w:szCs w:val="24"/>
          <w:u w:val="single"/>
          <w:lang w:eastAsia="ru-RU"/>
        </w:rPr>
        <w:t>Ошибкой в заданиях ЕГЭ будет необоснованная постановка сказуемого во множественное число.</w:t>
      </w:r>
    </w:p>
    <w:p w14:paraId="4235B3A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1394E9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2E885FD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Большинство заданий былИ выполненЫ недостаточно грамотно.</w:t>
      </w:r>
    </w:p>
    <w:p w14:paraId="40D2111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Ряд мероприятий пройдУт в Ельце, Воронеже, Орле.</w:t>
      </w:r>
    </w:p>
    <w:p w14:paraId="55E6E34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Множество стихотворений этого автора изданЫ в серии «Детская библиотека»</w:t>
      </w:r>
    </w:p>
    <w:p w14:paraId="15AA8DB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7 </w:t>
      </w:r>
      <w:r w:rsidRPr="001A50E8">
        <w:rPr>
          <w:rFonts w:ascii="Times New Roman" w:eastAsia="Times New Roman" w:hAnsi="Times New Roman" w:cs="Times New Roman"/>
          <w:i/>
          <w:iCs/>
          <w:vanish/>
          <w:color w:val="808080"/>
          <w:sz w:val="24"/>
          <w:szCs w:val="24"/>
          <w:u w:val="single"/>
          <w:lang w:eastAsia="ru-RU"/>
        </w:rPr>
        <w:t>Ряд статей этого автора посвященЫ истории нашего города</w:t>
      </w:r>
    </w:p>
    <w:p w14:paraId="4B0B544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CAE48B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r w:rsidRPr="001A50E8">
        <w:rPr>
          <w:rFonts w:ascii="Times New Roman" w:eastAsia="Times New Roman" w:hAnsi="Times New Roman" w:cs="Times New Roman"/>
          <w:vanish/>
          <w:color w:val="000000"/>
          <w:sz w:val="24"/>
          <w:szCs w:val="24"/>
          <w:u w:val="single"/>
          <w:lang w:eastAsia="ru-RU"/>
        </w:rPr>
        <w:t> </w:t>
      </w:r>
    </w:p>
    <w:p w14:paraId="1527A10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000000"/>
          <w:sz w:val="24"/>
          <w:szCs w:val="24"/>
          <w:u w:val="single"/>
          <w:lang w:eastAsia="ru-RU"/>
        </w:rPr>
        <w:t>Большинство заданий были выполнены недостаточно грамотно.</w:t>
      </w:r>
      <w:r w:rsidRPr="001A50E8">
        <w:rPr>
          <w:rFonts w:ascii="Times New Roman" w:eastAsia="Times New Roman" w:hAnsi="Times New Roman" w:cs="Times New Roman"/>
          <w:vanish/>
          <w:color w:val="000000"/>
          <w:sz w:val="24"/>
          <w:szCs w:val="24"/>
          <w:u w:val="single"/>
          <w:lang w:eastAsia="ru-RU"/>
        </w:rPr>
        <w:t>Сказуемое в форме страдательного причастия указывает на пассивность действующего лица.</w:t>
      </w:r>
    </w:p>
    <w:p w14:paraId="2C58F3D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000000"/>
          <w:sz w:val="24"/>
          <w:szCs w:val="24"/>
          <w:u w:val="single"/>
          <w:lang w:eastAsia="ru-RU"/>
        </w:rPr>
        <w:t>Ряд мероприятий пройдЁт в Ельце, Воронеже, Орле.</w:t>
      </w:r>
      <w:r w:rsidRPr="001A50E8">
        <w:rPr>
          <w:rFonts w:ascii="Times New Roman" w:eastAsia="Times New Roman" w:hAnsi="Times New Roman" w:cs="Times New Roman"/>
          <w:vanish/>
          <w:color w:val="000000"/>
          <w:sz w:val="24"/>
          <w:szCs w:val="24"/>
          <w:u w:val="single"/>
          <w:lang w:eastAsia="ru-RU"/>
        </w:rPr>
        <w:t xml:space="preserve"> Мероприятия не могут сами действовать, поэтому сказуемое нужно употребить во единственном числе. </w:t>
      </w:r>
    </w:p>
    <w:p w14:paraId="6B8E58D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000000"/>
          <w:sz w:val="24"/>
          <w:szCs w:val="24"/>
          <w:u w:val="single"/>
          <w:lang w:eastAsia="ru-RU"/>
        </w:rPr>
        <w:t>Множество стихотворений этого автора изданы в серии «Детская библиотека»</w:t>
      </w:r>
      <w:r w:rsidRPr="001A50E8">
        <w:rPr>
          <w:rFonts w:ascii="Times New Roman" w:eastAsia="Times New Roman" w:hAnsi="Times New Roman" w:cs="Times New Roman"/>
          <w:vanish/>
          <w:color w:val="000000"/>
          <w:sz w:val="24"/>
          <w:szCs w:val="24"/>
          <w:u w:val="single"/>
          <w:lang w:eastAsia="ru-RU"/>
        </w:rPr>
        <w:t>. Сказуемое в форме страдательного причастия указывает на пассивность действующего лица.</w:t>
      </w:r>
    </w:p>
    <w:p w14:paraId="4EF3079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7 </w:t>
      </w:r>
      <w:r w:rsidRPr="001A50E8">
        <w:rPr>
          <w:rFonts w:ascii="Times New Roman" w:eastAsia="Times New Roman" w:hAnsi="Times New Roman" w:cs="Times New Roman"/>
          <w:i/>
          <w:iCs/>
          <w:vanish/>
          <w:color w:val="000000"/>
          <w:sz w:val="24"/>
          <w:szCs w:val="24"/>
          <w:u w:val="single"/>
          <w:lang w:eastAsia="ru-RU"/>
        </w:rPr>
        <w:t>Ряд статей этого автора посвящеН истории нашего города.</w:t>
      </w:r>
      <w:r w:rsidRPr="001A50E8">
        <w:rPr>
          <w:rFonts w:ascii="Times New Roman" w:eastAsia="Times New Roman" w:hAnsi="Times New Roman" w:cs="Times New Roman"/>
          <w:vanish/>
          <w:color w:val="000000"/>
          <w:sz w:val="24"/>
          <w:szCs w:val="24"/>
          <w:u w:val="single"/>
          <w:lang w:eastAsia="ru-RU"/>
        </w:rPr>
        <w:t>Сказуемое — краткое причастие.</w:t>
      </w:r>
    </w:p>
    <w:p w14:paraId="5C783E98"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65"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0C063346"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В) В роли подлежащего выступает сочетание числительного с существительным</w:t>
      </w:r>
    </w:p>
    <w:p w14:paraId="64E9C70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выраженном количественно-именным сочетанием, возникает та же проблема: в каком числе лучше употребить сказуемое. У Чехова находим: </w:t>
      </w:r>
      <w:r w:rsidRPr="001A50E8">
        <w:rPr>
          <w:rFonts w:ascii="Times New Roman" w:eastAsia="Times New Roman" w:hAnsi="Times New Roman" w:cs="Times New Roman"/>
          <w:i/>
          <w:iCs/>
          <w:vanish/>
          <w:color w:val="000000"/>
          <w:sz w:val="24"/>
          <w:szCs w:val="24"/>
          <w:u w:val="single"/>
          <w:lang w:eastAsia="ru-RU"/>
        </w:rPr>
        <w:t>Какие-то три солдата стояли рядом у самого спуска и молчали; У него было два сына</w:t>
      </w:r>
      <w:r w:rsidRPr="001A50E8">
        <w:rPr>
          <w:rFonts w:ascii="Times New Roman" w:eastAsia="Times New Roman" w:hAnsi="Times New Roman" w:cs="Times New Roman"/>
          <w:vanish/>
          <w:color w:val="000000"/>
          <w:sz w:val="24"/>
          <w:szCs w:val="24"/>
          <w:u w:val="single"/>
          <w:lang w:eastAsia="ru-RU"/>
        </w:rPr>
        <w:t xml:space="preserve">. Л. Толстой предпочёл такие формы: </w:t>
      </w:r>
      <w:r w:rsidRPr="001A50E8">
        <w:rPr>
          <w:rFonts w:ascii="Times New Roman" w:eastAsia="Times New Roman" w:hAnsi="Times New Roman" w:cs="Times New Roman"/>
          <w:i/>
          <w:iCs/>
          <w:vanish/>
          <w:color w:val="000000"/>
          <w:sz w:val="24"/>
          <w:szCs w:val="24"/>
          <w:u w:val="single"/>
          <w:lang w:eastAsia="ru-RU"/>
        </w:rPr>
        <w:t>В санях сидело три мужика и баба; В душе его боролись два чувства — добра и зла.</w:t>
      </w:r>
    </w:p>
    <w:p w14:paraId="7785B6D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w:t>
      </w:r>
      <w:r w:rsidRPr="001A50E8">
        <w:rPr>
          <w:rFonts w:ascii="Times New Roman" w:eastAsia="Times New Roman" w:hAnsi="Times New Roman" w:cs="Times New Roman"/>
          <w:vanish/>
          <w:color w:val="000000"/>
          <w:sz w:val="24"/>
          <w:szCs w:val="24"/>
          <w:u w:val="single"/>
          <w:lang w:eastAsia="ru-RU"/>
        </w:rPr>
        <w:t xml:space="preserve">: В заданиях ЕГЭ подобные случаи не встречаются, так как велика возможность неверной классификации типа ошибки — подобные случаи можно отнести к ошибке на употребление имени числительного. Поэтому ограничимся замечаниями общего характера и отметим наиболее грубые ошибки, допускаемые в </w:t>
      </w:r>
      <w:r w:rsidRPr="001A50E8">
        <w:rPr>
          <w:rFonts w:ascii="Times New Roman" w:eastAsia="Times New Roman" w:hAnsi="Times New Roman" w:cs="Times New Roman"/>
          <w:b/>
          <w:bCs/>
          <w:vanish/>
          <w:color w:val="000000"/>
          <w:sz w:val="24"/>
          <w:szCs w:val="24"/>
          <w:u w:val="single"/>
          <w:lang w:eastAsia="ru-RU"/>
        </w:rPr>
        <w:t>письменных работах.</w:t>
      </w:r>
    </w:p>
    <w:p w14:paraId="5FC3C7F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При подлежащем, имеющем в своём составе числительное или слово со значением количества, можно поставить сказуемое как в форму множественного числа, так и единственного числа:</w:t>
      </w:r>
    </w:p>
    <w:p w14:paraId="74DA5C2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Прошло пять лет; десять выпускников выбрали наш институт</w:t>
      </w:r>
    </w:p>
    <w:p w14:paraId="780E9B8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Употребление разных форм зависит от того значения, которое вносит сказуемое в предложение, </w:t>
      </w:r>
      <w:r w:rsidRPr="001A50E8">
        <w:rPr>
          <w:rFonts w:ascii="Times New Roman" w:eastAsia="Times New Roman" w:hAnsi="Times New Roman" w:cs="Times New Roman"/>
          <w:vanish/>
          <w:color w:val="800000"/>
          <w:sz w:val="24"/>
          <w:szCs w:val="24"/>
          <w:u w:val="single"/>
          <w:lang w:eastAsia="ru-RU"/>
        </w:rPr>
        <w:t>активность и общность действия подчёркивается множ. числом</w:t>
      </w:r>
      <w:r w:rsidRPr="001A50E8">
        <w:rPr>
          <w:rFonts w:ascii="Times New Roman" w:eastAsia="Times New Roman" w:hAnsi="Times New Roman" w:cs="Times New Roman"/>
          <w:vanish/>
          <w:color w:val="000000"/>
          <w:sz w:val="24"/>
          <w:szCs w:val="24"/>
          <w:u w:val="single"/>
          <w:lang w:eastAsia="ru-RU"/>
        </w:rPr>
        <w:t>.</w:t>
      </w:r>
    </w:p>
    <w:p w14:paraId="6370CBE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Сказуемое ставят обычно в единственное число, если </w:t>
      </w:r>
    </w:p>
    <w:p w14:paraId="794C2D1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в подлежащем числительное, оканчивающееся на «один»</w:t>
      </w:r>
      <w:r w:rsidRPr="001A50E8">
        <w:rPr>
          <w:rFonts w:ascii="Times New Roman" w:eastAsia="Times New Roman" w:hAnsi="Times New Roman" w:cs="Times New Roman"/>
          <w:vanish/>
          <w:color w:val="000000"/>
          <w:sz w:val="24"/>
          <w:szCs w:val="24"/>
          <w:u w:val="single"/>
          <w:lang w:eastAsia="ru-RU"/>
        </w:rPr>
        <w:t>:</w:t>
      </w:r>
    </w:p>
    <w:p w14:paraId="7A6BD8E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Двадцать один студент нашего института входИт в сборную команду города по волейболу,</w:t>
      </w:r>
      <w:r w:rsidRPr="001A50E8">
        <w:rPr>
          <w:rFonts w:ascii="Times New Roman" w:eastAsia="Times New Roman" w:hAnsi="Times New Roman" w:cs="Times New Roman"/>
          <w:vanish/>
          <w:color w:val="000000"/>
          <w:sz w:val="24"/>
          <w:szCs w:val="24"/>
          <w:u w:val="single"/>
          <w:lang w:eastAsia="ru-RU"/>
        </w:rPr>
        <w:t xml:space="preserve"> но </w:t>
      </w:r>
      <w:r w:rsidRPr="001A50E8">
        <w:rPr>
          <w:rFonts w:ascii="Times New Roman" w:eastAsia="Times New Roman" w:hAnsi="Times New Roman" w:cs="Times New Roman"/>
          <w:i/>
          <w:iCs/>
          <w:vanish/>
          <w:color w:val="000000"/>
          <w:sz w:val="24"/>
          <w:szCs w:val="24"/>
          <w:u w:val="single"/>
          <w:lang w:eastAsia="ru-RU"/>
        </w:rPr>
        <w:t>Двадцать два (три, четыре, пять...) студента нашего института входЯт в сборную команду города по волейболу</w:t>
      </w:r>
    </w:p>
    <w:p w14:paraId="166DCDD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если сообщение фиксирует тот или иной факт, итог или когда сообщению придаётся безличный характер</w:t>
      </w:r>
      <w:r w:rsidRPr="001A50E8">
        <w:rPr>
          <w:rFonts w:ascii="Times New Roman" w:eastAsia="Times New Roman" w:hAnsi="Times New Roman" w:cs="Times New Roman"/>
          <w:vanish/>
          <w:color w:val="000000"/>
          <w:sz w:val="24"/>
          <w:szCs w:val="24"/>
          <w:u w:val="single"/>
          <w:lang w:eastAsia="ru-RU"/>
        </w:rPr>
        <w:t>:</w:t>
      </w:r>
    </w:p>
    <w:p w14:paraId="0D7EB7E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ПроданО двадцать два костюма; В другой класс будет переведенО три или четыре ученика.</w:t>
      </w:r>
    </w:p>
    <w:p w14:paraId="5161E9F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сказуемое выражено глаголом со значением бытия, наличия, существования, положения в пространстве:</w:t>
      </w:r>
    </w:p>
    <w:p w14:paraId="345A7D4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 xml:space="preserve">Три царства перед ней стоялО. В комнате былО два окна с широкими подоконниками.Три окна комнаты выходилО на север </w:t>
      </w:r>
    </w:p>
    <w:p w14:paraId="0E84FBF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Три царства стоялИ. В комнате былИ два окна с широкими подоконниками.Три окна комнаты выходилИ на север</w:t>
      </w:r>
    </w:p>
    <w:p w14:paraId="1EC3E1A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единственное число, создающее представление о едином целом, употребляется при обозначении меры веса, пространства, времени:</w:t>
      </w:r>
    </w:p>
    <w:p w14:paraId="5BB51EE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На покраску крыши потребуЕтся тридцать четыре килограмма олифы. До конца пути оставалОсь двадцать пять километров. ПрошлО сто лет. Однако уже, кажется, одиннадцать часов пробилО. Пять месяцев истеклО с тех пор</w:t>
      </w:r>
    </w:p>
    <w:p w14:paraId="4E6F968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На покраску крыши потребуЮтся тридцать четыре килограмма олифы; До конца пути оставалИсь двадцать пять километров. ПрошлИ сто лет. Однако уже, кажется, одиннадцать часов пробилИ. Пять месяцев истеклИ с тех пор.</w:t>
      </w:r>
    </w:p>
    <w:p w14:paraId="29EF8B1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при подлежащем, выраженном сложным существительным, первой частью которого является числительное пол-, сказуемое обычно ставится в единственном числе, а в прошедшем времени - в среднем роде,</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полчаса пройдЁт, полгода пролетелО, полгорода участвовалО в демонстрации</w:t>
      </w:r>
      <w:r w:rsidRPr="001A50E8">
        <w:rPr>
          <w:rFonts w:ascii="Times New Roman" w:eastAsia="Times New Roman" w:hAnsi="Times New Roman" w:cs="Times New Roman"/>
          <w:vanish/>
          <w:color w:val="000000"/>
          <w:sz w:val="24"/>
          <w:szCs w:val="24"/>
          <w:u w:val="single"/>
          <w:lang w:eastAsia="ru-RU"/>
        </w:rPr>
        <w:t>.</w:t>
      </w:r>
    </w:p>
    <w:p w14:paraId="65B8ED5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Ошибочно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полкласса участвовалИ в конкурсе, пройдУт полчаса</w:t>
      </w:r>
    </w:p>
    <w:p w14:paraId="02751A17"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66"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617699C7"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7.3.3 Координация между подлежащим и сказуемым, оторванными друг от друга</w:t>
      </w:r>
    </w:p>
    <w:p w14:paraId="1DF654B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Между подлежащим и сказуемым могут находиться второстепенные обособленные члены предложения, уточняющие члены, придаточные предложения. В этих случаях нужно чётко соблюдать общее правило: сказуемое и подлежащее должны быть согласованы.</w:t>
      </w:r>
    </w:p>
    <w:p w14:paraId="0E1BDC4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частные случаи.</w:t>
      </w:r>
    </w:p>
    <w:p w14:paraId="5DDE3854"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Координация подлежащего и составного именного сказуемого в предложении, построенном по модели «сущ. – это сущ.»</w:t>
      </w:r>
    </w:p>
    <w:p w14:paraId="3123D29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Примечание для учителя: </w:t>
      </w:r>
      <w:r w:rsidRPr="001A50E8">
        <w:rPr>
          <w:rFonts w:ascii="Times New Roman" w:eastAsia="Times New Roman" w:hAnsi="Times New Roman" w:cs="Times New Roman"/>
          <w:vanish/>
          <w:color w:val="000000"/>
          <w:sz w:val="24"/>
          <w:szCs w:val="24"/>
          <w:u w:val="single"/>
          <w:lang w:eastAsia="ru-RU"/>
        </w:rPr>
        <w:t>такой тип ошибки в СПП отмечает в своём пособии "Как получить 100 баллов ЕГЭ" (2015 год) И.П. Цыбулько, при этом в "Справочнике по правописанию и литературной правке" Д. Розенталя такая ошибка называется смещением конструкции в сложном предложении.</w:t>
      </w:r>
    </w:p>
    <w:p w14:paraId="4653EB0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Именная часть сказуемого в предложении, построенном по модели сущ+сущ., должна стоять в именительном падеже.</w:t>
      </w:r>
    </w:p>
    <w:p w14:paraId="1C6BB65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[Первое, (чему следует научиться), –это выделениЕ основы предложения]. </w:t>
      </w:r>
    </w:p>
    <w:p w14:paraId="6B3F292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Грамматическая основа главного предложения состоит из подлежащего </w:t>
      </w:r>
      <w:r w:rsidRPr="001A50E8">
        <w:rPr>
          <w:rFonts w:ascii="Times New Roman" w:eastAsia="Times New Roman" w:hAnsi="Times New Roman" w:cs="Times New Roman"/>
          <w:b/>
          <w:bCs/>
          <w:vanish/>
          <w:color w:val="000000"/>
          <w:sz w:val="24"/>
          <w:szCs w:val="24"/>
          <w:u w:val="single"/>
          <w:lang w:eastAsia="ru-RU"/>
        </w:rPr>
        <w:t>первое</w:t>
      </w:r>
      <w:r w:rsidRPr="001A50E8">
        <w:rPr>
          <w:rFonts w:ascii="Times New Roman" w:eastAsia="Times New Roman" w:hAnsi="Times New Roman" w:cs="Times New Roman"/>
          <w:vanish/>
          <w:color w:val="000000"/>
          <w:sz w:val="24"/>
          <w:szCs w:val="24"/>
          <w:u w:val="single"/>
          <w:lang w:eastAsia="ru-RU"/>
        </w:rPr>
        <w:t xml:space="preserve"> и сказуемого </w:t>
      </w:r>
      <w:r w:rsidRPr="001A50E8">
        <w:rPr>
          <w:rFonts w:ascii="Times New Roman" w:eastAsia="Times New Roman" w:hAnsi="Times New Roman" w:cs="Times New Roman"/>
          <w:b/>
          <w:bCs/>
          <w:vanish/>
          <w:color w:val="000000"/>
          <w:sz w:val="24"/>
          <w:szCs w:val="24"/>
          <w:u w:val="single"/>
          <w:lang w:eastAsia="ru-RU"/>
        </w:rPr>
        <w:t>выделение</w:t>
      </w:r>
      <w:r w:rsidRPr="001A50E8">
        <w:rPr>
          <w:rFonts w:ascii="Times New Roman" w:eastAsia="Times New Roman" w:hAnsi="Times New Roman" w:cs="Times New Roman"/>
          <w:vanish/>
          <w:color w:val="000000"/>
          <w:sz w:val="24"/>
          <w:szCs w:val="24"/>
          <w:u w:val="single"/>
          <w:lang w:eastAsia="ru-RU"/>
        </w:rPr>
        <w:t>. Оба слова стоят в именительном падеже.</w:t>
      </w:r>
    </w:p>
    <w:p w14:paraId="711ABF8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А вот так выглядит </w:t>
      </w:r>
      <w:r w:rsidRPr="001A50E8">
        <w:rPr>
          <w:rFonts w:ascii="Times New Roman" w:eastAsia="Times New Roman" w:hAnsi="Times New Roman" w:cs="Times New Roman"/>
          <w:vanish/>
          <w:color w:val="000000"/>
          <w:spacing w:val="30"/>
          <w:sz w:val="24"/>
          <w:szCs w:val="24"/>
          <w:u w:val="single"/>
          <w:lang w:eastAsia="ru-RU"/>
        </w:rPr>
        <w:t>предложение с ошибкой</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 xml:space="preserve">[Первое, (чему следует научиться), –это выделениЮ основы предложения]. </w:t>
      </w:r>
      <w:r w:rsidRPr="001A50E8">
        <w:rPr>
          <w:rFonts w:ascii="Times New Roman" w:eastAsia="Times New Roman" w:hAnsi="Times New Roman" w:cs="Times New Roman"/>
          <w:vanish/>
          <w:color w:val="000000"/>
          <w:sz w:val="24"/>
          <w:szCs w:val="24"/>
          <w:u w:val="single"/>
          <w:lang w:eastAsia="ru-RU"/>
        </w:rPr>
        <w:t xml:space="preserve">Под влиянием придаточного сказуемое получило родительный падеж, что и является ошибкой. </w:t>
      </w:r>
    </w:p>
    <w:p w14:paraId="2A33136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47D5E5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589A1C3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[Главное, (чему необходимо уделить внимание), — это идейной стороне произведения]</w:t>
      </w:r>
    </w:p>
    <w:p w14:paraId="2B38F1D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 xml:space="preserve">[Последнее, (на чём следует остановиться), — это на композиции книги] </w:t>
      </w:r>
    </w:p>
    <w:p w14:paraId="42A2EE7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 xml:space="preserve">[Самое важное, (к чему стоит стремиться), — это к исполнению мечты] </w:t>
      </w:r>
    </w:p>
    <w:p w14:paraId="7FA2525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13EE0E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p>
    <w:p w14:paraId="3445CD9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Ошибку легко увидеть, если выбросить придаточное предложение.</w:t>
      </w:r>
    </w:p>
    <w:p w14:paraId="74EDCA8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1</w:t>
      </w:r>
      <w:r w:rsidRPr="001A50E8">
        <w:rPr>
          <w:rFonts w:ascii="Times New Roman" w:eastAsia="Times New Roman" w:hAnsi="Times New Roman" w:cs="Times New Roman"/>
          <w:i/>
          <w:iCs/>
          <w:vanish/>
          <w:color w:val="000000"/>
          <w:sz w:val="24"/>
          <w:szCs w:val="24"/>
          <w:u w:val="single"/>
          <w:lang w:eastAsia="ru-RU"/>
        </w:rPr>
        <w:t>Главное, (чему необходимо уделить внимание),— это идейнАЯ сторонА произведения]</w:t>
      </w:r>
    </w:p>
    <w:p w14:paraId="617EF28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2</w:t>
      </w:r>
      <w:r w:rsidRPr="001A50E8">
        <w:rPr>
          <w:rFonts w:ascii="Times New Roman" w:eastAsia="Times New Roman" w:hAnsi="Times New Roman" w:cs="Times New Roman"/>
          <w:i/>
          <w:iCs/>
          <w:vanish/>
          <w:color w:val="000000"/>
          <w:sz w:val="24"/>
          <w:szCs w:val="24"/>
          <w:u w:val="single"/>
          <w:lang w:eastAsia="ru-RU"/>
        </w:rPr>
        <w:t>[Последнее, (на чём следует остановиться), — это ккомпозициЯ книги]</w:t>
      </w:r>
    </w:p>
    <w:p w14:paraId="5E2C323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3</w:t>
      </w:r>
      <w:r w:rsidRPr="001A50E8">
        <w:rPr>
          <w:rFonts w:ascii="Times New Roman" w:eastAsia="Times New Roman" w:hAnsi="Times New Roman" w:cs="Times New Roman"/>
          <w:i/>
          <w:iCs/>
          <w:vanish/>
          <w:color w:val="000000"/>
          <w:sz w:val="24"/>
          <w:szCs w:val="24"/>
          <w:u w:val="single"/>
          <w:lang w:eastAsia="ru-RU"/>
        </w:rPr>
        <w:t xml:space="preserve">[Самое важное, (к чему стоит стремиться), — это исполнениЕ мечты] </w:t>
      </w:r>
    </w:p>
    <w:p w14:paraId="60902347"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67"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14A641D3"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Координация сказуемого с подлежащим, при котором есть уточняющие члены.</w:t>
      </w:r>
    </w:p>
    <w:p w14:paraId="4937E5C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Для того, чтобы уточнить подлежащее, иногда употребляют уточняющие (поясняющие обороты), присоединительные члены предложения, обособленные дополнения. Так, в предложении </w:t>
      </w:r>
      <w:r w:rsidRPr="001A50E8">
        <w:rPr>
          <w:rFonts w:ascii="Times New Roman" w:eastAsia="Times New Roman" w:hAnsi="Times New Roman" w:cs="Times New Roman"/>
          <w:i/>
          <w:iCs/>
          <w:vanish/>
          <w:color w:val="000000"/>
          <w:sz w:val="24"/>
          <w:szCs w:val="24"/>
          <w:u w:val="single"/>
          <w:lang w:eastAsia="ru-RU"/>
        </w:rPr>
        <w:t xml:space="preserve">Жюри конкурса, </w:t>
      </w:r>
      <w:r w:rsidRPr="001A50E8">
        <w:rPr>
          <w:rFonts w:ascii="Times New Roman" w:eastAsia="Times New Roman" w:hAnsi="Times New Roman" w:cs="Times New Roman"/>
          <w:b/>
          <w:bCs/>
          <w:i/>
          <w:iCs/>
          <w:vanish/>
          <w:color w:val="000000"/>
          <w:sz w:val="24"/>
          <w:szCs w:val="24"/>
          <w:u w:val="single"/>
          <w:lang w:eastAsia="ru-RU"/>
        </w:rPr>
        <w:t>в том числе выбранные из зала представители косметической фирмы</w:t>
      </w:r>
      <w:r w:rsidRPr="001A50E8">
        <w:rPr>
          <w:rFonts w:ascii="Times New Roman" w:eastAsia="Times New Roman" w:hAnsi="Times New Roman" w:cs="Times New Roman"/>
          <w:i/>
          <w:iCs/>
          <w:vanish/>
          <w:color w:val="000000"/>
          <w:sz w:val="24"/>
          <w:szCs w:val="24"/>
          <w:u w:val="single"/>
          <w:lang w:eastAsia="ru-RU"/>
        </w:rPr>
        <w:t>, не смогло определить победителя выделенный оборот является присоединительным</w:t>
      </w:r>
      <w:r w:rsidRPr="001A50E8">
        <w:rPr>
          <w:rFonts w:ascii="Times New Roman" w:eastAsia="Times New Roman" w:hAnsi="Times New Roman" w:cs="Times New Roman"/>
          <w:vanish/>
          <w:color w:val="000000"/>
          <w:sz w:val="24"/>
          <w:szCs w:val="24"/>
          <w:u w:val="single"/>
          <w:lang w:eastAsia="ru-RU"/>
        </w:rPr>
        <w:t xml:space="preserve"> ( в других пособиях он называется уточняющим).</w:t>
      </w:r>
    </w:p>
    <w:p w14:paraId="007646D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487F67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Наличие в предложении любого члена, уточняющего значение подлежащего, не оказывает влияния на число сказуемого. Такие обороты прикрепляются словами: ДАЖЕ, ОСОБЕННО, В ТОМ ЧИСЛЕ, НАПРИМЕР; КРОМЕ, ПОМИМО, ВКЛЮЧАЯ и подобными.</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800000"/>
          <w:sz w:val="24"/>
          <w:szCs w:val="24"/>
          <w:u w:val="single"/>
          <w:lang w:eastAsia="ru-RU"/>
        </w:rPr>
        <w:t xml:space="preserve">Редакция журнала, </w:t>
      </w:r>
      <w:r w:rsidRPr="001A50E8">
        <w:rPr>
          <w:rFonts w:ascii="Times New Roman" w:eastAsia="Times New Roman" w:hAnsi="Times New Roman" w:cs="Times New Roman"/>
          <w:b/>
          <w:bCs/>
          <w:i/>
          <w:iCs/>
          <w:vanish/>
          <w:color w:val="800000"/>
          <w:sz w:val="24"/>
          <w:szCs w:val="24"/>
          <w:u w:val="single"/>
          <w:lang w:eastAsia="ru-RU"/>
        </w:rPr>
        <w:t>в том числе и редакторы интернет-портала</w:t>
      </w:r>
      <w:r w:rsidRPr="001A50E8">
        <w:rPr>
          <w:rFonts w:ascii="Times New Roman" w:eastAsia="Times New Roman" w:hAnsi="Times New Roman" w:cs="Times New Roman"/>
          <w:i/>
          <w:iCs/>
          <w:vanish/>
          <w:color w:val="800000"/>
          <w:sz w:val="24"/>
          <w:szCs w:val="24"/>
          <w:u w:val="single"/>
          <w:lang w:eastAsia="ru-RU"/>
        </w:rPr>
        <w:t>, выступаЕт за проведение реорганизации.</w:t>
      </w:r>
    </w:p>
    <w:p w14:paraId="7F0685E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84BB1F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грамматической ошибкой:</w:t>
      </w:r>
    </w:p>
    <w:p w14:paraId="4AF7B38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Весь коллектив, включая танцоров и жонглёров, высказалИсь за участие в конкурсе.</w:t>
      </w:r>
    </w:p>
    <w:p w14:paraId="1BAF884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Вся семья, а особенно младшие дети, с нетерпением ждалИ приезда дедушки.</w:t>
      </w:r>
    </w:p>
    <w:p w14:paraId="380CE3A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Администрация школы, включая членов родительского комитета, выступилИ за проведение расширенного родительского собрания.</w:t>
      </w:r>
    </w:p>
    <w:p w14:paraId="6185D31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600AC6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Приведём исправленные варианты:</w:t>
      </w:r>
    </w:p>
    <w:p w14:paraId="42E3572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Ошибку легко увидеть, если выбросить придаточное предложение.</w:t>
      </w:r>
    </w:p>
    <w:p w14:paraId="2692EAD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000000"/>
          <w:sz w:val="24"/>
          <w:szCs w:val="24"/>
          <w:u w:val="single"/>
          <w:lang w:eastAsia="ru-RU"/>
        </w:rPr>
        <w:t>Весь коллектив, включая танцоров и жонглёров, высказалСЯ за участие в конкурсе.</w:t>
      </w:r>
    </w:p>
    <w:p w14:paraId="6D4880D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000000"/>
          <w:sz w:val="24"/>
          <w:szCs w:val="24"/>
          <w:u w:val="single"/>
          <w:lang w:eastAsia="ru-RU"/>
        </w:rPr>
        <w:t>Вся семья, а особенно младшие дети, с нетерпением ждалА приезда дедушки.</w:t>
      </w:r>
      <w:r w:rsidRPr="001A50E8">
        <w:rPr>
          <w:rFonts w:ascii="Times New Roman" w:eastAsia="Times New Roman" w:hAnsi="Times New Roman" w:cs="Times New Roman"/>
          <w:vanish/>
          <w:color w:val="000000"/>
          <w:sz w:val="24"/>
          <w:szCs w:val="24"/>
          <w:u w:val="single"/>
          <w:lang w:eastAsia="ru-RU"/>
        </w:rPr>
        <w:t> </w:t>
      </w:r>
    </w:p>
    <w:p w14:paraId="1182A0A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000000"/>
          <w:sz w:val="24"/>
          <w:szCs w:val="24"/>
          <w:u w:val="single"/>
          <w:lang w:eastAsia="ru-RU"/>
        </w:rPr>
        <w:t>Администрация школы, включая членов родительского комитета, выступилА за проведение расширенного родительского собрания.</w:t>
      </w:r>
    </w:p>
    <w:p w14:paraId="5B5AE317"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68"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48C6C5D1"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7.3.4 Координация сказуемого с подлежащим, род или число которого определить сложно. </w:t>
      </w:r>
    </w:p>
    <w:p w14:paraId="0C9FC25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Для правильной связи подлежащего со сказуемым очень важно знать род имени существительного.</w:t>
      </w:r>
    </w:p>
    <w:p w14:paraId="67EE334E"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Определённые разряды или группы существительные имеют сложности в определении рода или числа.</w:t>
      </w:r>
    </w:p>
    <w:p w14:paraId="383312A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Род и число несклоняемых существительных, аббревиатур, слов-условных наименований и ряда других слов определяются особыми правилами. Для правильного согласования таких слов со сказуемым нужно знать их морфологические признаки. </w:t>
      </w:r>
    </w:p>
    <w:p w14:paraId="1A603A7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Незнание этих правил </w:t>
      </w:r>
      <w:r w:rsidRPr="001A50E8">
        <w:rPr>
          <w:rFonts w:ascii="Times New Roman" w:eastAsia="Times New Roman" w:hAnsi="Times New Roman" w:cs="Times New Roman"/>
          <w:vanish/>
          <w:color w:val="000000"/>
          <w:spacing w:val="30"/>
          <w:sz w:val="24"/>
          <w:szCs w:val="24"/>
          <w:u w:val="single"/>
          <w:lang w:eastAsia="ru-RU"/>
        </w:rPr>
        <w:t>вызывают ошибки</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8080"/>
          <w:sz w:val="24"/>
          <w:szCs w:val="24"/>
          <w:u w:val="single"/>
          <w:lang w:eastAsia="ru-RU"/>
        </w:rPr>
        <w:t>Сочи стали столицей Олимпиады; какао остыЛ; шампунь закончилАсь; вуз объявило набор студентов, МИД сообщило</w:t>
      </w:r>
    </w:p>
    <w:p w14:paraId="78AE880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Нужно : </w:t>
      </w:r>
      <w:r w:rsidRPr="001A50E8">
        <w:rPr>
          <w:rFonts w:ascii="Times New Roman" w:eastAsia="Times New Roman" w:hAnsi="Times New Roman" w:cs="Times New Roman"/>
          <w:i/>
          <w:iCs/>
          <w:vanish/>
          <w:color w:val="000000"/>
          <w:sz w:val="24"/>
          <w:szCs w:val="24"/>
          <w:u w:val="single"/>
          <w:lang w:eastAsia="ru-RU"/>
        </w:rPr>
        <w:t>Сочи стаЛ столицей Олимпиады; какао остылО; шампунь закончилСЯ, вуз объявил набор студентов, МИД сообщил</w:t>
      </w:r>
    </w:p>
    <w:p w14:paraId="5AA4FD8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Имена существительные, род/число которых трудно определяется, рассматриваются в разделе </w:t>
      </w:r>
      <w:hyperlink r:id="rId69" w:history="1">
        <w:r w:rsidRPr="001A50E8">
          <w:rPr>
            <w:rFonts w:ascii="Times New Roman" w:eastAsia="Times New Roman" w:hAnsi="Times New Roman" w:cs="Times New Roman"/>
            <w:vanish/>
            <w:color w:val="090949"/>
            <w:sz w:val="24"/>
            <w:szCs w:val="24"/>
            <w:u w:val="single"/>
            <w:lang w:eastAsia="ru-RU"/>
          </w:rPr>
          <w:t>«Морфологические нормы. Имя существительное».</w:t>
        </w:r>
      </w:hyperlink>
      <w:r w:rsidRPr="001A50E8">
        <w:rPr>
          <w:rFonts w:ascii="Times New Roman" w:eastAsia="Times New Roman" w:hAnsi="Times New Roman" w:cs="Times New Roman"/>
          <w:vanish/>
          <w:color w:val="000000"/>
          <w:sz w:val="24"/>
          <w:szCs w:val="24"/>
          <w:u w:val="single"/>
          <w:lang w:eastAsia="ru-RU"/>
        </w:rPr>
        <w:t xml:space="preserve"> Изучив приведённый материал, вы сможете успешно выполнить не только задание 6, но и 7.</w:t>
      </w:r>
    </w:p>
    <w:p w14:paraId="069F42D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6D321C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0CC448B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Бандероль был отправлен в начале недели.</w:t>
      </w:r>
    </w:p>
    <w:p w14:paraId="6126FB8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«бандероль» является подлежащим, женского рода. Сказуемое «был отправлен» стоит в мужском. Это ошибка. Исправляем: </w:t>
      </w:r>
      <w:r w:rsidRPr="001A50E8">
        <w:rPr>
          <w:rFonts w:ascii="Times New Roman" w:eastAsia="Times New Roman" w:hAnsi="Times New Roman" w:cs="Times New Roman"/>
          <w:i/>
          <w:iCs/>
          <w:vanish/>
          <w:color w:val="000000"/>
          <w:sz w:val="24"/>
          <w:szCs w:val="24"/>
          <w:u w:val="single"/>
          <w:lang w:eastAsia="ru-RU"/>
        </w:rPr>
        <w:t>Бандероль былА отправленА в начале недели</w:t>
      </w:r>
    </w:p>
    <w:p w14:paraId="2F8D7DA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Тюль прекрасно гармонировала с цветом мягкой мебели.</w:t>
      </w:r>
    </w:p>
    <w:p w14:paraId="621B692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«тюль» является подлежащим, мужского рода. Сказуемое «подошла» стоит в женском. Это ошибка. Исправляем: </w:t>
      </w:r>
      <w:r w:rsidRPr="001A50E8">
        <w:rPr>
          <w:rFonts w:ascii="Times New Roman" w:eastAsia="Times New Roman" w:hAnsi="Times New Roman" w:cs="Times New Roman"/>
          <w:i/>
          <w:iCs/>
          <w:vanish/>
          <w:color w:val="000000"/>
          <w:sz w:val="24"/>
          <w:szCs w:val="24"/>
          <w:u w:val="single"/>
          <w:lang w:eastAsia="ru-RU"/>
        </w:rPr>
        <w:t>Тюль прекрасно гармонироваЛ с цветом мягкой мебели.</w:t>
      </w:r>
    </w:p>
    <w:p w14:paraId="509E016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ООН собралось на очередное заседание.</w:t>
      </w:r>
    </w:p>
    <w:p w14:paraId="58A9303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«ООН» является подлежащим, женского рода (организация). Сказуемое «собралось» стоит в среднем. Это ошибка. Исправляем: </w:t>
      </w:r>
      <w:r w:rsidRPr="001A50E8">
        <w:rPr>
          <w:rFonts w:ascii="Times New Roman" w:eastAsia="Times New Roman" w:hAnsi="Times New Roman" w:cs="Times New Roman"/>
          <w:i/>
          <w:iCs/>
          <w:vanish/>
          <w:color w:val="000000"/>
          <w:sz w:val="24"/>
          <w:szCs w:val="24"/>
          <w:u w:val="single"/>
          <w:lang w:eastAsia="ru-RU"/>
        </w:rPr>
        <w:t>ООН собралАсь на очередное заседание</w:t>
      </w:r>
      <w:r w:rsidRPr="001A50E8">
        <w:rPr>
          <w:rFonts w:ascii="Times New Roman" w:eastAsia="Times New Roman" w:hAnsi="Times New Roman" w:cs="Times New Roman"/>
          <w:vanish/>
          <w:color w:val="000000"/>
          <w:sz w:val="24"/>
          <w:szCs w:val="24"/>
          <w:u w:val="single"/>
          <w:lang w:eastAsia="ru-RU"/>
        </w:rPr>
        <w:t>.</w:t>
      </w:r>
    </w:p>
    <w:p w14:paraId="6DAAF58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 xml:space="preserve">МИД сообщило об участии в заседании </w:t>
      </w:r>
    </w:p>
    <w:p w14:paraId="529B516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«МИД» является подлежащим, оно не изменяется. При расшифровке получаем «Министерство </w:t>
      </w:r>
    </w:p>
    <w:p w14:paraId="2B8ED05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иностранных дел». При этом вспоминаем, что данное слово относится к мужскому роду. Сказуемое «сообщило» стоит в среднем. Это ошибка. Исправляем: </w:t>
      </w:r>
      <w:r w:rsidRPr="001A50E8">
        <w:rPr>
          <w:rFonts w:ascii="Times New Roman" w:eastAsia="Times New Roman" w:hAnsi="Times New Roman" w:cs="Times New Roman"/>
          <w:i/>
          <w:iCs/>
          <w:vanish/>
          <w:color w:val="000000"/>
          <w:sz w:val="24"/>
          <w:szCs w:val="24"/>
          <w:u w:val="single"/>
          <w:lang w:eastAsia="ru-RU"/>
        </w:rPr>
        <w:t>МИД сообщиЛ об участии в заседании.</w:t>
      </w:r>
    </w:p>
    <w:p w14:paraId="20DB26A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5. </w:t>
      </w:r>
      <w:r w:rsidRPr="001A50E8">
        <w:rPr>
          <w:rFonts w:ascii="Times New Roman" w:eastAsia="Times New Roman" w:hAnsi="Times New Roman" w:cs="Times New Roman"/>
          <w:i/>
          <w:iCs/>
          <w:vanish/>
          <w:color w:val="808080"/>
          <w:sz w:val="24"/>
          <w:szCs w:val="24"/>
          <w:u w:val="single"/>
          <w:lang w:eastAsia="ru-RU"/>
        </w:rPr>
        <w:t xml:space="preserve">«Московский комсомолец» напечатала рейтинг лучших вузов страны. </w:t>
      </w:r>
    </w:p>
    <w:p w14:paraId="126652A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предложении словосочетание «Московский комсомолец» является подлежащим, это условное русское наименование, слово мужского рода, как слово «комсомолец». Сказуемое «напечатала» стоит в женском. Это ошибка.</w:t>
      </w:r>
      <w:r w:rsidRPr="001A50E8">
        <w:rPr>
          <w:rFonts w:ascii="Times New Roman" w:eastAsia="Times New Roman" w:hAnsi="Times New Roman" w:cs="Times New Roman"/>
          <w:i/>
          <w:iCs/>
          <w:vanish/>
          <w:color w:val="000000"/>
          <w:sz w:val="24"/>
          <w:szCs w:val="24"/>
          <w:u w:val="single"/>
          <w:lang w:eastAsia="ru-RU"/>
        </w:rPr>
        <w:t xml:space="preserve"> Исправляем: «Московский комсомолец» напечатаЛ рейтинг лучших вузов страны.</w:t>
      </w:r>
    </w:p>
    <w:p w14:paraId="7A7D617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6. </w:t>
      </w:r>
      <w:r w:rsidRPr="001A50E8">
        <w:rPr>
          <w:rFonts w:ascii="Times New Roman" w:eastAsia="Times New Roman" w:hAnsi="Times New Roman" w:cs="Times New Roman"/>
          <w:i/>
          <w:iCs/>
          <w:vanish/>
          <w:color w:val="808080"/>
          <w:sz w:val="24"/>
          <w:szCs w:val="24"/>
          <w:u w:val="single"/>
          <w:lang w:eastAsia="ru-RU"/>
        </w:rPr>
        <w:t>Тбилиси привлекают туристов</w:t>
      </w:r>
      <w:r w:rsidRPr="001A50E8">
        <w:rPr>
          <w:rFonts w:ascii="Times New Roman" w:eastAsia="Times New Roman" w:hAnsi="Times New Roman" w:cs="Times New Roman"/>
          <w:vanish/>
          <w:color w:val="000000"/>
          <w:sz w:val="24"/>
          <w:szCs w:val="24"/>
          <w:u w:val="single"/>
          <w:lang w:eastAsia="ru-RU"/>
        </w:rPr>
        <w:t>.</w:t>
      </w:r>
    </w:p>
    <w:p w14:paraId="37106CF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предложении слово «Тбилиси» является подлежащим, это неизменяемое условное наименование. Это слово мужского рода, как слово «город». Сказуемое «привлекают» стоит во множественном числе. Это ошибка. Исправляем: </w:t>
      </w:r>
      <w:r w:rsidRPr="001A50E8">
        <w:rPr>
          <w:rFonts w:ascii="Times New Roman" w:eastAsia="Times New Roman" w:hAnsi="Times New Roman" w:cs="Times New Roman"/>
          <w:i/>
          <w:iCs/>
          <w:vanish/>
          <w:color w:val="000000"/>
          <w:sz w:val="24"/>
          <w:szCs w:val="24"/>
          <w:u w:val="single"/>
          <w:lang w:eastAsia="ru-RU"/>
        </w:rPr>
        <w:t xml:space="preserve">Тбилиси привлекаЕт туристов </w:t>
      </w:r>
      <w:r w:rsidRPr="001A50E8">
        <w:rPr>
          <w:rFonts w:ascii="Times New Roman" w:eastAsia="Times New Roman" w:hAnsi="Times New Roman" w:cs="Times New Roman"/>
          <w:vanish/>
          <w:color w:val="000000"/>
          <w:sz w:val="24"/>
          <w:szCs w:val="24"/>
          <w:u w:val="single"/>
          <w:lang w:eastAsia="ru-RU"/>
        </w:rPr>
        <w:t>.</w:t>
      </w:r>
      <w:r w:rsidRPr="001A50E8">
        <w:rPr>
          <w:rFonts w:ascii="Times New Roman" w:eastAsia="Times New Roman" w:hAnsi="Times New Roman" w:cs="Times New Roman"/>
          <w:vanish/>
          <w:color w:val="000000"/>
          <w:sz w:val="24"/>
          <w:szCs w:val="24"/>
          <w:u w:val="single"/>
          <w:lang w:eastAsia="ru-RU"/>
        </w:rPr>
        <w:t> </w:t>
      </w:r>
    </w:p>
    <w:p w14:paraId="0C321BA0"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Координация сказуемого с подлежащим со значением профессии</w:t>
      </w:r>
    </w:p>
    <w:p w14:paraId="795A8A4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При имени существительном мужского рода, обозначающем профессию, должность, звание и т.д., сказуемое ставится в мужском роде независимо от пола того лица, о котором идёт речь. </w:t>
      </w:r>
      <w:r w:rsidRPr="001A50E8">
        <w:rPr>
          <w:rFonts w:ascii="Times New Roman" w:eastAsia="Times New Roman" w:hAnsi="Times New Roman" w:cs="Times New Roman"/>
          <w:vanish/>
          <w:color w:val="000000"/>
          <w:sz w:val="24"/>
          <w:szCs w:val="24"/>
          <w:u w:val="single"/>
          <w:lang w:eastAsia="ru-RU"/>
        </w:rPr>
        <w:t xml:space="preserve">Например: </w:t>
      </w:r>
      <w:r w:rsidRPr="001A50E8">
        <w:rPr>
          <w:rFonts w:ascii="Times New Roman" w:eastAsia="Times New Roman" w:hAnsi="Times New Roman" w:cs="Times New Roman"/>
          <w:i/>
          <w:iCs/>
          <w:vanish/>
          <w:color w:val="800000"/>
          <w:sz w:val="24"/>
          <w:szCs w:val="24"/>
          <w:u w:val="single"/>
          <w:lang w:eastAsia="ru-RU"/>
        </w:rPr>
        <w:t xml:space="preserve">педагог сделал доклад, директор вызвал к себе сотрудника </w:t>
      </w:r>
    </w:p>
    <w:p w14:paraId="2178F9F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 </w:t>
      </w:r>
      <w:r w:rsidRPr="001A50E8">
        <w:rPr>
          <w:rFonts w:ascii="Times New Roman" w:eastAsia="Times New Roman" w:hAnsi="Times New Roman" w:cs="Times New Roman"/>
          <w:vanish/>
          <w:color w:val="000000"/>
          <w:spacing w:val="30"/>
          <w:sz w:val="24"/>
          <w:szCs w:val="24"/>
          <w:u w:val="single"/>
          <w:lang w:eastAsia="ru-RU"/>
        </w:rPr>
        <w:t>ошибкой будут предложения</w:t>
      </w:r>
      <w:r w:rsidRPr="001A50E8">
        <w:rPr>
          <w:rFonts w:ascii="Times New Roman" w:eastAsia="Times New Roman" w:hAnsi="Times New Roman" w:cs="Times New Roman"/>
          <w:vanish/>
          <w:color w:val="000000"/>
          <w:sz w:val="24"/>
          <w:szCs w:val="24"/>
          <w:u w:val="single"/>
          <w:lang w:eastAsia="ru-RU"/>
        </w:rPr>
        <w:t xml:space="preserve">, в которых </w:t>
      </w:r>
      <w:r w:rsidRPr="001A50E8">
        <w:rPr>
          <w:rFonts w:ascii="Times New Roman" w:eastAsia="Times New Roman" w:hAnsi="Times New Roman" w:cs="Times New Roman"/>
          <w:i/>
          <w:iCs/>
          <w:vanish/>
          <w:color w:val="808080"/>
          <w:sz w:val="24"/>
          <w:szCs w:val="24"/>
          <w:u w:val="single"/>
          <w:lang w:eastAsia="ru-RU"/>
        </w:rPr>
        <w:t xml:space="preserve">педагог сделала доклад, директор вызвала к себе сотрудника </w:t>
      </w:r>
      <w:r w:rsidRPr="001A50E8">
        <w:rPr>
          <w:rFonts w:ascii="Times New Roman" w:eastAsia="Times New Roman" w:hAnsi="Times New Roman" w:cs="Times New Roman"/>
          <w:vanish/>
          <w:color w:val="000000"/>
          <w:sz w:val="24"/>
          <w:szCs w:val="24"/>
          <w:u w:val="single"/>
          <w:lang w:eastAsia="ru-RU"/>
        </w:rPr>
        <w:t xml:space="preserve">. </w:t>
      </w:r>
    </w:p>
    <w:p w14:paraId="3919C5D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Обратите внимание:</w:t>
      </w:r>
      <w:r w:rsidRPr="001A50E8">
        <w:rPr>
          <w:rFonts w:ascii="Times New Roman" w:eastAsia="Times New Roman" w:hAnsi="Times New Roman" w:cs="Times New Roman"/>
          <w:vanish/>
          <w:color w:val="000000"/>
          <w:sz w:val="24"/>
          <w:szCs w:val="24"/>
          <w:u w:val="single"/>
          <w:lang w:eastAsia="ru-RU"/>
        </w:rPr>
        <w:t xml:space="preserve"> при наличии собственного имени лица, особенно фамилии, при котором указанные слова выступают в роли приложений, сказуемое согласуется с собственным именем: Педагог Сергеевапрочла лекцию. Подробнее об этом пункт ниже, 7.3.5</w:t>
      </w:r>
    </w:p>
    <w:p w14:paraId="2CC82F96"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70"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16D65CD8"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7.3.5 При подлежащем находится приложение </w:t>
      </w:r>
    </w:p>
    <w:p w14:paraId="38B48BA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i/>
          <w:iCs/>
          <w:vanish/>
          <w:color w:val="800000"/>
          <w:sz w:val="24"/>
          <w:szCs w:val="24"/>
          <w:u w:val="single"/>
          <w:lang w:eastAsia="ru-RU"/>
        </w:rPr>
        <w:t>Приложение — это определение, выраженное существительным, согласованным с определяемым словом в падеже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город (какой?) Сочи, птица (какая?) колибри, сайт (какой?) «РешуЕГЭ»</w:t>
      </w:r>
    </w:p>
    <w:p w14:paraId="015E86E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26ACBE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По общему правилу сказуемое согласуется с подлежащим, и наличие при последнем приложения в форме другого рода или числа не влияет на согласование</w:t>
      </w:r>
    </w:p>
    <w:p w14:paraId="761C166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w:t>
      </w:r>
      <w:r w:rsidRPr="001A50E8">
        <w:rPr>
          <w:rFonts w:ascii="Times New Roman" w:eastAsia="Times New Roman" w:hAnsi="Times New Roman" w:cs="Times New Roman"/>
          <w:i/>
          <w:iCs/>
          <w:vanish/>
          <w:color w:val="800000"/>
          <w:sz w:val="24"/>
          <w:szCs w:val="24"/>
          <w:u w:val="single"/>
          <w:lang w:eastAsia="ru-RU"/>
        </w:rPr>
        <w:t>Завод, эта грандиозная махина, казалось, тоже быЛ кораблем неслыханных размеров</w:t>
      </w:r>
      <w:r w:rsidRPr="001A50E8">
        <w:rPr>
          <w:rFonts w:ascii="Times New Roman" w:eastAsia="Times New Roman" w:hAnsi="Times New Roman" w:cs="Times New Roman"/>
          <w:vanish/>
          <w:color w:val="000000"/>
          <w:sz w:val="24"/>
          <w:szCs w:val="24"/>
          <w:u w:val="single"/>
          <w:lang w:eastAsia="ru-RU"/>
        </w:rPr>
        <w:t xml:space="preserve"> Ошибочным будет предложение </w:t>
      </w:r>
      <w:r w:rsidRPr="001A50E8">
        <w:rPr>
          <w:rFonts w:ascii="Times New Roman" w:eastAsia="Times New Roman" w:hAnsi="Times New Roman" w:cs="Times New Roman"/>
          <w:i/>
          <w:iCs/>
          <w:vanish/>
          <w:color w:val="808080"/>
          <w:sz w:val="24"/>
          <w:szCs w:val="24"/>
          <w:u w:val="single"/>
          <w:lang w:eastAsia="ru-RU"/>
        </w:rPr>
        <w:t>Завод, эта грандиозная махина, казалось, тоже былА кораблём неслыханных размеров</w:t>
      </w:r>
      <w:r w:rsidRPr="001A50E8">
        <w:rPr>
          <w:rFonts w:ascii="Times New Roman" w:eastAsia="Times New Roman" w:hAnsi="Times New Roman" w:cs="Times New Roman"/>
          <w:vanish/>
          <w:color w:val="000000"/>
          <w:sz w:val="24"/>
          <w:szCs w:val="24"/>
          <w:u w:val="single"/>
          <w:lang w:eastAsia="ru-RU"/>
        </w:rPr>
        <w:t>.</w:t>
      </w:r>
    </w:p>
    <w:p w14:paraId="2E957F4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841561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при подлежащем есть приложение, то, прежде всего, необходимо выяснить, какое из слов является подлежащим, а какое – приложением, а после этого ставить сказуемое в том или ином роде.</w:t>
      </w:r>
    </w:p>
    <w:p w14:paraId="3D913F4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Таблица 1. </w:t>
      </w:r>
      <w:r w:rsidRPr="001A50E8">
        <w:rPr>
          <w:rFonts w:ascii="Times New Roman" w:eastAsia="Times New Roman" w:hAnsi="Times New Roman" w:cs="Times New Roman"/>
          <w:b/>
          <w:bCs/>
          <w:vanish/>
          <w:color w:val="000000"/>
          <w:sz w:val="24"/>
          <w:szCs w:val="24"/>
          <w:u w:val="single"/>
          <w:lang w:eastAsia="ru-RU"/>
        </w:rPr>
        <w:t>Приложение и подлежащие написаны раздельно</w:t>
      </w:r>
      <w:r w:rsidRPr="001A50E8">
        <w:rPr>
          <w:rFonts w:ascii="Times New Roman" w:eastAsia="Times New Roman" w:hAnsi="Times New Roman" w:cs="Times New Roman"/>
          <w:vanish/>
          <w:color w:val="000000"/>
          <w:sz w:val="24"/>
          <w:szCs w:val="24"/>
          <w:u w:val="single"/>
          <w:lang w:eastAsia="ru-RU"/>
        </w:rPr>
        <w:t>. При сочетании родового наименования и видового или видового и индивидуального подлежащим считается слово, обозначающее более широкое понятие, и сказуемое согласуется с ним. Приведём примеры:</w:t>
      </w:r>
    </w:p>
    <w:p w14:paraId="0836194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Приложение —имя нарицательное:</w:t>
      </w:r>
    </w:p>
    <w:p w14:paraId="1E73B9D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цветокроза изумительно пах; дереводубразрослось; супхарчосварен</w:t>
      </w:r>
    </w:p>
    <w:p w14:paraId="58AE38A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EC0A26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Приложение — имя собственное</w:t>
      </w:r>
    </w:p>
    <w:p w14:paraId="2F224E2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река Днепрразлилась; газета«Московский комсомолец» вышла; собакаБарбосзалаяла</w:t>
      </w:r>
    </w:p>
    <w:p w14:paraId="521D5C7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FF0000"/>
          <w:sz w:val="24"/>
          <w:szCs w:val="24"/>
          <w:u w:val="single"/>
          <w:lang w:eastAsia="ru-RU"/>
        </w:rPr>
        <w:t>Исключение: фамилии людей</w:t>
      </w:r>
      <w:r w:rsidRPr="001A50E8">
        <w:rPr>
          <w:rFonts w:ascii="Times New Roman" w:eastAsia="Times New Roman" w:hAnsi="Times New Roman" w:cs="Times New Roman"/>
          <w:vanish/>
          <w:color w:val="000000"/>
          <w:sz w:val="24"/>
          <w:szCs w:val="24"/>
          <w:u w:val="single"/>
          <w:lang w:eastAsia="ru-RU"/>
        </w:rPr>
        <w:t>. В парах инженер Светлова сообщила, доктор наук Званцева вышла, завуч Марина Сергеевна отметила имена собственные являются подлежащим.</w:t>
      </w:r>
    </w:p>
    <w:p w14:paraId="4B7094A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9037B3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Таблица 2. Подлежащим является </w:t>
      </w:r>
      <w:r w:rsidRPr="001A50E8">
        <w:rPr>
          <w:rFonts w:ascii="Times New Roman" w:eastAsia="Times New Roman" w:hAnsi="Times New Roman" w:cs="Times New Roman"/>
          <w:b/>
          <w:bCs/>
          <w:vanish/>
          <w:color w:val="000000"/>
          <w:sz w:val="24"/>
          <w:szCs w:val="24"/>
          <w:u w:val="single"/>
          <w:lang w:eastAsia="ru-RU"/>
        </w:rPr>
        <w:t>сложное существительное, образует термины</w:t>
      </w:r>
      <w:r w:rsidRPr="001A50E8">
        <w:rPr>
          <w:rFonts w:ascii="Times New Roman" w:eastAsia="Times New Roman" w:hAnsi="Times New Roman" w:cs="Times New Roman"/>
          <w:vanish/>
          <w:color w:val="000000"/>
          <w:sz w:val="24"/>
          <w:szCs w:val="24"/>
          <w:u w:val="single"/>
          <w:lang w:eastAsia="ru-RU"/>
        </w:rPr>
        <w:t>, в которых одна часть по функции напоминает приложение. В этих случаях ведущим (определяемым) словом является то слово, которое выражает более широкое понятие или конкретно обозначает предмет.</w:t>
      </w:r>
    </w:p>
    <w:p w14:paraId="559B082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Сказуемое согласуется с первым словом, оба слова изменяются</w:t>
      </w:r>
    </w:p>
    <w:p w14:paraId="3794C73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кресло-кровать стоялО в углу; завод-лаборатория выполниЛ заказ; счет-фактура выписаН своевременно; театр-студия воспитаЛ немало актеров; внимание привлекалА таблица-плакат; песня</w:t>
      </w:r>
      <w:r w:rsidRPr="001A50E8">
        <w:rPr>
          <w:rFonts w:ascii="Times New Roman" w:eastAsia="Times New Roman" w:hAnsi="Times New Roman" w:cs="Times New Roman"/>
          <w:i/>
          <w:iCs/>
          <w:vanish/>
          <w:color w:val="000000"/>
          <w:sz w:val="24"/>
          <w:szCs w:val="24"/>
          <w:u w:val="single"/>
          <w:lang w:eastAsia="ru-RU"/>
        </w:rPr>
        <w:softHyphen/>
        <w:t xml:space="preserve">-романс сталА весьма популярной </w:t>
      </w:r>
    </w:p>
    <w:p w14:paraId="61AA626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08E5E8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Сказуемое согласуется со вторым словом, первое слово не изменяется:</w:t>
      </w:r>
    </w:p>
    <w:p w14:paraId="50CCB7E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кафе-столовая открыта</w:t>
      </w:r>
      <w:r w:rsidRPr="001A50E8">
        <w:rPr>
          <w:rFonts w:ascii="Times New Roman" w:eastAsia="Times New Roman" w:hAnsi="Times New Roman" w:cs="Times New Roman"/>
          <w:vanish/>
          <w:color w:val="000000"/>
          <w:sz w:val="24"/>
          <w:szCs w:val="24"/>
          <w:u w:val="single"/>
          <w:lang w:eastAsia="ru-RU"/>
        </w:rPr>
        <w:t xml:space="preserve"> (столовая- более широкое понятие); </w:t>
      </w:r>
      <w:r w:rsidRPr="001A50E8">
        <w:rPr>
          <w:rFonts w:ascii="Times New Roman" w:eastAsia="Times New Roman" w:hAnsi="Times New Roman" w:cs="Times New Roman"/>
          <w:i/>
          <w:iCs/>
          <w:vanish/>
          <w:color w:val="000000"/>
          <w:sz w:val="24"/>
          <w:szCs w:val="24"/>
          <w:u w:val="single"/>
          <w:lang w:eastAsia="ru-RU"/>
        </w:rPr>
        <w:t>автомат-закусочная открыта</w:t>
      </w:r>
      <w:r w:rsidRPr="001A50E8">
        <w:rPr>
          <w:rFonts w:ascii="Times New Roman" w:eastAsia="Times New Roman" w:hAnsi="Times New Roman" w:cs="Times New Roman"/>
          <w:vanish/>
          <w:color w:val="000000"/>
          <w:sz w:val="24"/>
          <w:szCs w:val="24"/>
          <w:u w:val="single"/>
          <w:lang w:eastAsia="ru-RU"/>
        </w:rPr>
        <w:t xml:space="preserve"> (в этом сочетании носителем конкретного значения выступает часть закусочная); </w:t>
      </w:r>
      <w:r w:rsidRPr="001A50E8">
        <w:rPr>
          <w:rFonts w:ascii="Times New Roman" w:eastAsia="Times New Roman" w:hAnsi="Times New Roman" w:cs="Times New Roman"/>
          <w:i/>
          <w:iCs/>
          <w:vanish/>
          <w:color w:val="000000"/>
          <w:sz w:val="24"/>
          <w:szCs w:val="24"/>
          <w:u w:val="single"/>
          <w:lang w:eastAsia="ru-RU"/>
        </w:rPr>
        <w:t>плащ-палатка лежала</w:t>
      </w:r>
      <w:r w:rsidRPr="001A50E8">
        <w:rPr>
          <w:rFonts w:ascii="Times New Roman" w:eastAsia="Times New Roman" w:hAnsi="Times New Roman" w:cs="Times New Roman"/>
          <w:vanish/>
          <w:color w:val="000000"/>
          <w:sz w:val="24"/>
          <w:szCs w:val="24"/>
          <w:u w:val="single"/>
          <w:lang w:eastAsia="ru-RU"/>
        </w:rPr>
        <w:t xml:space="preserve"> (палатка в виде плаща, а не плащ в виде палатки); </w:t>
      </w:r>
      <w:r w:rsidRPr="001A50E8">
        <w:rPr>
          <w:rFonts w:ascii="Times New Roman" w:eastAsia="Times New Roman" w:hAnsi="Times New Roman" w:cs="Times New Roman"/>
          <w:i/>
          <w:iCs/>
          <w:vanish/>
          <w:color w:val="000000"/>
          <w:sz w:val="24"/>
          <w:szCs w:val="24"/>
          <w:u w:val="single"/>
          <w:lang w:eastAsia="ru-RU"/>
        </w:rPr>
        <w:t>«Роман-газета» вышла большим тиражом</w:t>
      </w:r>
      <w:r w:rsidRPr="001A50E8">
        <w:rPr>
          <w:rFonts w:ascii="Times New Roman" w:eastAsia="Times New Roman" w:hAnsi="Times New Roman" w:cs="Times New Roman"/>
          <w:vanish/>
          <w:color w:val="000000"/>
          <w:sz w:val="24"/>
          <w:szCs w:val="24"/>
          <w:u w:val="single"/>
          <w:lang w:eastAsia="ru-RU"/>
        </w:rPr>
        <w:t xml:space="preserve"> (газета более широкое название).</w:t>
      </w:r>
    </w:p>
    <w:p w14:paraId="58B823D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B43997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5B624F9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w:t>
      </w:r>
      <w:r w:rsidRPr="001A50E8">
        <w:rPr>
          <w:rFonts w:ascii="Times New Roman" w:eastAsia="Times New Roman" w:hAnsi="Times New Roman" w:cs="Times New Roman"/>
          <w:i/>
          <w:iCs/>
          <w:vanish/>
          <w:color w:val="808080"/>
          <w:sz w:val="24"/>
          <w:szCs w:val="24"/>
          <w:u w:val="single"/>
          <w:lang w:eastAsia="ru-RU"/>
        </w:rPr>
        <w:t>1 Торт-мороженое разрезано на равные части</w:t>
      </w:r>
      <w:r w:rsidRPr="001A50E8">
        <w:rPr>
          <w:rFonts w:ascii="Times New Roman" w:eastAsia="Times New Roman" w:hAnsi="Times New Roman" w:cs="Times New Roman"/>
          <w:vanish/>
          <w:color w:val="000000"/>
          <w:sz w:val="24"/>
          <w:szCs w:val="24"/>
          <w:u w:val="single"/>
          <w:lang w:eastAsia="ru-RU"/>
        </w:rPr>
        <w:t>.</w:t>
      </w:r>
    </w:p>
    <w:p w14:paraId="6593BE3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Сложное существительное «торт-мороженое» по главному, более общему слову «торт» мужского рода, поэтому: </w:t>
      </w:r>
      <w:r w:rsidRPr="001A50E8">
        <w:rPr>
          <w:rFonts w:ascii="Times New Roman" w:eastAsia="Times New Roman" w:hAnsi="Times New Roman" w:cs="Times New Roman"/>
          <w:i/>
          <w:iCs/>
          <w:vanish/>
          <w:color w:val="000000"/>
          <w:sz w:val="24"/>
          <w:szCs w:val="24"/>
          <w:u w:val="single"/>
          <w:lang w:eastAsia="ru-RU"/>
        </w:rPr>
        <w:t>Торт-мороженое разрезаН на равные части</w:t>
      </w:r>
    </w:p>
    <w:p w14:paraId="6FF497C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Повесть «Дети подземелья» написаны В.Г. Короленко.</w:t>
      </w:r>
      <w:r w:rsidRPr="001A50E8">
        <w:rPr>
          <w:rFonts w:ascii="Times New Roman" w:eastAsia="Times New Roman" w:hAnsi="Times New Roman" w:cs="Times New Roman"/>
          <w:vanish/>
          <w:color w:val="000000"/>
          <w:sz w:val="24"/>
          <w:szCs w:val="24"/>
          <w:u w:val="single"/>
          <w:lang w:eastAsia="ru-RU"/>
        </w:rPr>
        <w:t>.</w:t>
      </w:r>
    </w:p>
    <w:p w14:paraId="156F5A5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Условное наименование является приложением, поэтому согласовывать сказуемое нужно со словом «повесть»: </w:t>
      </w:r>
      <w:r w:rsidRPr="001A50E8">
        <w:rPr>
          <w:rFonts w:ascii="Times New Roman" w:eastAsia="Times New Roman" w:hAnsi="Times New Roman" w:cs="Times New Roman"/>
          <w:i/>
          <w:iCs/>
          <w:vanish/>
          <w:color w:val="000000"/>
          <w:sz w:val="24"/>
          <w:szCs w:val="24"/>
          <w:u w:val="single"/>
          <w:lang w:eastAsia="ru-RU"/>
        </w:rPr>
        <w:t>Повесть «Дети подземелья» написанА В.Г. Короленко.</w:t>
      </w:r>
    </w:p>
    <w:p w14:paraId="6BE9026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Крохотная собачка, совсем щенок, вдруг громко залаял.</w:t>
      </w:r>
      <w:r w:rsidRPr="001A50E8">
        <w:rPr>
          <w:rFonts w:ascii="Times New Roman" w:eastAsia="Times New Roman" w:hAnsi="Times New Roman" w:cs="Times New Roman"/>
          <w:vanish/>
          <w:color w:val="000000"/>
          <w:sz w:val="24"/>
          <w:szCs w:val="24"/>
          <w:u w:val="single"/>
          <w:lang w:eastAsia="ru-RU"/>
        </w:rPr>
        <w:t>.</w:t>
      </w:r>
    </w:p>
    <w:p w14:paraId="650F45D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Подлежащим является слово «собачка», оно женского рода, поэтому: </w:t>
      </w:r>
      <w:r w:rsidRPr="001A50E8">
        <w:rPr>
          <w:rFonts w:ascii="Times New Roman" w:eastAsia="Times New Roman" w:hAnsi="Times New Roman" w:cs="Times New Roman"/>
          <w:i/>
          <w:iCs/>
          <w:vanish/>
          <w:color w:val="000000"/>
          <w:sz w:val="24"/>
          <w:szCs w:val="24"/>
          <w:u w:val="single"/>
          <w:lang w:eastAsia="ru-RU"/>
        </w:rPr>
        <w:t>Крохотная собачка, совсем щенок, вдруг громко залаяла.</w:t>
      </w:r>
    </w:p>
    <w:p w14:paraId="15F67FE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4 </w:t>
      </w:r>
      <w:r w:rsidRPr="001A50E8">
        <w:rPr>
          <w:rFonts w:ascii="Times New Roman" w:eastAsia="Times New Roman" w:hAnsi="Times New Roman" w:cs="Times New Roman"/>
          <w:i/>
          <w:iCs/>
          <w:vanish/>
          <w:color w:val="808080"/>
          <w:sz w:val="24"/>
          <w:szCs w:val="24"/>
          <w:u w:val="single"/>
          <w:lang w:eastAsia="ru-RU"/>
        </w:rPr>
        <w:t xml:space="preserve">Вчера прочитал первую лекцию молодой преподаватель Петрова. </w:t>
      </w:r>
      <w:r w:rsidRPr="001A50E8">
        <w:rPr>
          <w:rFonts w:ascii="Times New Roman" w:eastAsia="Times New Roman" w:hAnsi="Times New Roman" w:cs="Times New Roman"/>
          <w:vanish/>
          <w:color w:val="000000"/>
          <w:sz w:val="24"/>
          <w:szCs w:val="24"/>
          <w:u w:val="single"/>
          <w:lang w:eastAsia="ru-RU"/>
        </w:rPr>
        <w:t>.</w:t>
      </w:r>
    </w:p>
    <w:p w14:paraId="2C95890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Подлежащим является фамилия «Петрова», оно женского рода, поэтому: </w:t>
      </w:r>
      <w:r w:rsidRPr="001A50E8">
        <w:rPr>
          <w:rFonts w:ascii="Times New Roman" w:eastAsia="Times New Roman" w:hAnsi="Times New Roman" w:cs="Times New Roman"/>
          <w:i/>
          <w:iCs/>
          <w:vanish/>
          <w:color w:val="000000"/>
          <w:sz w:val="24"/>
          <w:szCs w:val="24"/>
          <w:u w:val="single"/>
          <w:lang w:eastAsia="ru-RU"/>
        </w:rPr>
        <w:t>Вчера прочиталА первую лекцию молодой преподаватель Петрова.</w:t>
      </w:r>
    </w:p>
    <w:p w14:paraId="7FB594CC"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71"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741A411B"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В предложении однородные подлежащие и одно сказуемое</w:t>
      </w:r>
    </w:p>
    <w:p w14:paraId="2E40915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сказуемое относится к нескольким подлежащим, не соединённым союзами или связанным посредством соединительного союза, то применяются следующие формы координации:</w:t>
      </w:r>
    </w:p>
    <w:p w14:paraId="7E1452B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Сказуемое, стоящее после однородных подлежащих, обычно ставится во множественном числе</w:t>
      </w:r>
      <w:r w:rsidRPr="001A50E8">
        <w:rPr>
          <w:rFonts w:ascii="Times New Roman" w:eastAsia="Times New Roman" w:hAnsi="Times New Roman" w:cs="Times New Roman"/>
          <w:vanish/>
          <w:color w:val="000000"/>
          <w:sz w:val="24"/>
          <w:szCs w:val="24"/>
          <w:u w:val="single"/>
          <w:lang w:eastAsia="ru-RU"/>
        </w:rPr>
        <w:t xml:space="preserve">: </w:t>
      </w:r>
    </w:p>
    <w:p w14:paraId="6CB5A1A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Промышленность и сельское хозяйство в России неуклонно развиваются.</w:t>
      </w:r>
    </w:p>
    <w:p w14:paraId="0F074AA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 xml:space="preserve">Сказуемое, предшествующее однородным подлежащим, обычно согласуется с ближайшим из них: </w:t>
      </w:r>
    </w:p>
    <w:p w14:paraId="25C6B69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В деревне послышался топот и крики </w:t>
      </w:r>
    </w:p>
    <w:p w14:paraId="5356955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 xml:space="preserve">Если между подлежащими стоят разделительные или противительные союзы, то сказуемое ставится в единственном числе. </w:t>
      </w:r>
    </w:p>
    <w:p w14:paraId="3BAD15E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Пережитый страх или мгновенный испуг уже через минуту кажется и смешным, и странным, и непонятным. Не ты, но судьба виновата. </w:t>
      </w:r>
    </w:p>
    <w:p w14:paraId="7A2F430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22BF94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6C07E5F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Увлечение спортом и жёсткий распорядок дня сделал своё дело.</w:t>
      </w:r>
      <w:r w:rsidRPr="001A50E8">
        <w:rPr>
          <w:rFonts w:ascii="Times New Roman" w:eastAsia="Times New Roman" w:hAnsi="Times New Roman" w:cs="Times New Roman"/>
          <w:vanish/>
          <w:color w:val="000000"/>
          <w:sz w:val="24"/>
          <w:szCs w:val="24"/>
          <w:u w:val="single"/>
          <w:lang w:eastAsia="ru-RU"/>
        </w:rPr>
        <w:t>.</w:t>
      </w:r>
    </w:p>
    <w:p w14:paraId="060F5E7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сказуемое стоит после ряда однородных членов, поэтому должно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Увлечение спортом и жёсткий распорядок дня сделалИ своё дело</w:t>
      </w:r>
      <w:r w:rsidRPr="001A50E8">
        <w:rPr>
          <w:rFonts w:ascii="Times New Roman" w:eastAsia="Times New Roman" w:hAnsi="Times New Roman" w:cs="Times New Roman"/>
          <w:vanish/>
          <w:color w:val="000000"/>
          <w:sz w:val="24"/>
          <w:szCs w:val="24"/>
          <w:u w:val="single"/>
          <w:lang w:eastAsia="ru-RU"/>
        </w:rPr>
        <w:t>.</w:t>
      </w:r>
    </w:p>
    <w:p w14:paraId="16A83C0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Не разум, а страх вдруг овладели мной.</w:t>
      </w:r>
      <w:r w:rsidRPr="001A50E8">
        <w:rPr>
          <w:rFonts w:ascii="Times New Roman" w:eastAsia="Times New Roman" w:hAnsi="Times New Roman" w:cs="Times New Roman"/>
          <w:vanish/>
          <w:color w:val="000000"/>
          <w:sz w:val="24"/>
          <w:szCs w:val="24"/>
          <w:u w:val="single"/>
          <w:lang w:eastAsia="ru-RU"/>
        </w:rPr>
        <w:t>.</w:t>
      </w:r>
    </w:p>
    <w:p w14:paraId="4F13738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 союзом а, сказуемое поэтому должно стоять в единственном числе: </w:t>
      </w:r>
      <w:r w:rsidRPr="001A50E8">
        <w:rPr>
          <w:rFonts w:ascii="Times New Roman" w:eastAsia="Times New Roman" w:hAnsi="Times New Roman" w:cs="Times New Roman"/>
          <w:i/>
          <w:iCs/>
          <w:vanish/>
          <w:color w:val="000000"/>
          <w:sz w:val="24"/>
          <w:szCs w:val="24"/>
          <w:u w:val="single"/>
          <w:lang w:eastAsia="ru-RU"/>
        </w:rPr>
        <w:t>Не разум, а страх вдруг овладеЛ мной.</w:t>
      </w:r>
    </w:p>
    <w:p w14:paraId="384377C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 xml:space="preserve">Вдали раздавалИсь привычный шум и громкие голоса. </w:t>
      </w:r>
      <w:r w:rsidRPr="001A50E8">
        <w:rPr>
          <w:rFonts w:ascii="Times New Roman" w:eastAsia="Times New Roman" w:hAnsi="Times New Roman" w:cs="Times New Roman"/>
          <w:vanish/>
          <w:color w:val="000000"/>
          <w:sz w:val="24"/>
          <w:szCs w:val="24"/>
          <w:u w:val="single"/>
          <w:lang w:eastAsia="ru-RU"/>
        </w:rPr>
        <w:t>.</w:t>
      </w:r>
    </w:p>
    <w:p w14:paraId="0F56EB8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Два подлежащих, сказуемое стоит перед рядом однородных членов, поэтому должно стоять в единственном числе: </w:t>
      </w:r>
      <w:r w:rsidRPr="001A50E8">
        <w:rPr>
          <w:rFonts w:ascii="Times New Roman" w:eastAsia="Times New Roman" w:hAnsi="Times New Roman" w:cs="Times New Roman"/>
          <w:i/>
          <w:iCs/>
          <w:vanish/>
          <w:color w:val="000000"/>
          <w:sz w:val="24"/>
          <w:szCs w:val="24"/>
          <w:u w:val="single"/>
          <w:lang w:eastAsia="ru-RU"/>
        </w:rPr>
        <w:t>Вдали раздавалСЯ привычный шум и громкие голоса</w:t>
      </w:r>
      <w:r w:rsidRPr="001A50E8">
        <w:rPr>
          <w:rFonts w:ascii="Times New Roman" w:eastAsia="Times New Roman" w:hAnsi="Times New Roman" w:cs="Times New Roman"/>
          <w:vanish/>
          <w:color w:val="000000"/>
          <w:sz w:val="24"/>
          <w:szCs w:val="24"/>
          <w:u w:val="single"/>
          <w:lang w:eastAsia="ru-RU"/>
        </w:rPr>
        <w:t>.</w:t>
      </w:r>
    </w:p>
    <w:p w14:paraId="14976D65"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72" w:anchor="ab" w:history="1">
        <w:r w:rsidR="0096312C" w:rsidRPr="001A50E8">
          <w:rPr>
            <w:rFonts w:ascii="Times New Roman" w:eastAsia="Times New Roman" w:hAnsi="Times New Roman" w:cs="Times New Roman"/>
            <w:vanish/>
            <w:color w:val="090949"/>
            <w:sz w:val="24"/>
            <w:szCs w:val="24"/>
            <w:u w:val="single"/>
            <w:lang w:eastAsia="ru-RU"/>
          </w:rPr>
          <w:t>НАВЕРХ</w:t>
        </w:r>
      </w:hyperlink>
      <w:r w:rsidR="0096312C" w:rsidRPr="001A50E8">
        <w:rPr>
          <w:rFonts w:ascii="Times New Roman" w:eastAsia="Times New Roman" w:hAnsi="Times New Roman" w:cs="Times New Roman"/>
          <w:vanish/>
          <w:color w:val="000000"/>
          <w:sz w:val="24"/>
          <w:szCs w:val="24"/>
          <w:u w:val="single"/>
          <w:lang w:eastAsia="ru-RU"/>
        </w:rPr>
        <w:t> </w:t>
      </w:r>
    </w:p>
    <w:p w14:paraId="104C881F" w14:textId="77777777" w:rsidR="0096312C" w:rsidRPr="001A50E8" w:rsidRDefault="0096312C" w:rsidP="001A50E8">
      <w:pPr>
        <w:shd w:val="clear" w:color="auto" w:fill="F0F0F0"/>
        <w:spacing w:after="0" w:line="240" w:lineRule="auto"/>
        <w:jc w:val="both"/>
        <w:outlineLvl w:val="2"/>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Б) Сочетание в подлежащем существительного в именительном падеже с существительным в творительном падеже (с предлогом с) типа «брат с сестрой» </w:t>
      </w:r>
    </w:p>
    <w:p w14:paraId="630ECB3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Постановка сказуемого во множественное или единственное число зависит от того, какое значение придаётся словосочетанию: совместного действия или раздельного.</w:t>
      </w:r>
    </w:p>
    <w:p w14:paraId="4997523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D3A52F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При сочетании в подлежащем существительного в именительном падеже с существительным в творительном падеже (с предлогом с) типа «брат с сестрой» сказуемое ставится:</w:t>
      </w:r>
    </w:p>
    <w:p w14:paraId="518D83A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во множественном числе</w:t>
      </w:r>
      <w:r w:rsidRPr="001A50E8">
        <w:rPr>
          <w:rFonts w:ascii="Times New Roman" w:eastAsia="Times New Roman" w:hAnsi="Times New Roman" w:cs="Times New Roman"/>
          <w:vanish/>
          <w:color w:val="000000"/>
          <w:sz w:val="24"/>
          <w:szCs w:val="24"/>
          <w:u w:val="single"/>
          <w:lang w:eastAsia="ru-RU"/>
        </w:rPr>
        <w:t xml:space="preserve">, если оба названных предмета (лица) выступают как </w:t>
      </w:r>
      <w:r w:rsidRPr="001A50E8">
        <w:rPr>
          <w:rFonts w:ascii="Times New Roman" w:eastAsia="Times New Roman" w:hAnsi="Times New Roman" w:cs="Times New Roman"/>
          <w:vanish/>
          <w:color w:val="800000"/>
          <w:sz w:val="24"/>
          <w:szCs w:val="24"/>
          <w:u w:val="single"/>
          <w:lang w:eastAsia="ru-RU"/>
        </w:rPr>
        <w:t>равноправные производители действия</w:t>
      </w:r>
      <w:r w:rsidRPr="001A50E8">
        <w:rPr>
          <w:rFonts w:ascii="Times New Roman" w:eastAsia="Times New Roman" w:hAnsi="Times New Roman" w:cs="Times New Roman"/>
          <w:vanish/>
          <w:color w:val="000000"/>
          <w:sz w:val="24"/>
          <w:szCs w:val="24"/>
          <w:u w:val="single"/>
          <w:lang w:eastAsia="ru-RU"/>
        </w:rPr>
        <w:t xml:space="preserve"> (оба являются подлежащими); </w:t>
      </w:r>
    </w:p>
    <w:p w14:paraId="3D017BA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Паша с Петей долго ждали возвращения матери и сильно волновались.</w:t>
      </w:r>
    </w:p>
    <w:p w14:paraId="7CF1C6E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vanish/>
          <w:color w:val="800000"/>
          <w:sz w:val="24"/>
          <w:szCs w:val="24"/>
          <w:u w:val="single"/>
          <w:lang w:eastAsia="ru-RU"/>
        </w:rPr>
        <w:t>в единственном числе</w:t>
      </w:r>
      <w:r w:rsidRPr="001A50E8">
        <w:rPr>
          <w:rFonts w:ascii="Times New Roman" w:eastAsia="Times New Roman" w:hAnsi="Times New Roman" w:cs="Times New Roman"/>
          <w:vanish/>
          <w:color w:val="000000"/>
          <w:sz w:val="24"/>
          <w:szCs w:val="24"/>
          <w:u w:val="single"/>
          <w:lang w:eastAsia="ru-RU"/>
        </w:rPr>
        <w:t>, если второй предмет (лицо) сопутствует основному производителю действия (</w:t>
      </w:r>
      <w:r w:rsidRPr="001A50E8">
        <w:rPr>
          <w:rFonts w:ascii="Times New Roman" w:eastAsia="Times New Roman" w:hAnsi="Times New Roman" w:cs="Times New Roman"/>
          <w:vanish/>
          <w:color w:val="800000"/>
          <w:sz w:val="24"/>
          <w:szCs w:val="24"/>
          <w:u w:val="single"/>
          <w:lang w:eastAsia="ru-RU"/>
        </w:rPr>
        <w:t>является дополнением</w:t>
      </w:r>
      <w:r w:rsidRPr="001A50E8">
        <w:rPr>
          <w:rFonts w:ascii="Times New Roman" w:eastAsia="Times New Roman" w:hAnsi="Times New Roman" w:cs="Times New Roman"/>
          <w:vanish/>
          <w:color w:val="000000"/>
          <w:sz w:val="24"/>
          <w:szCs w:val="24"/>
          <w:u w:val="single"/>
          <w:lang w:eastAsia="ru-RU"/>
        </w:rPr>
        <w:t xml:space="preserve">): </w:t>
      </w:r>
    </w:p>
    <w:p w14:paraId="6267805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Мать с ребёнком пошла в амбулаторию. Николай с младшей сестрой пришёл позже всех.</w:t>
      </w:r>
    </w:p>
    <w:p w14:paraId="37B2E13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476FED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Только в единственном числе при наличии слов ВМЕСТЕ, СОВМЕСТНО:</w:t>
      </w:r>
    </w:p>
    <w:p w14:paraId="441BE56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Отец вместе с матерью уехал за город. </w:t>
      </w:r>
    </w:p>
    <w:p w14:paraId="7D3CBC6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Только в единственном числе при подлежащем, выраженном местоимением Я, ТЫ</w:t>
      </w:r>
    </w:p>
    <w:p w14:paraId="1E15357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я с другом приду; ты с мамой поссорился</w:t>
      </w:r>
    </w:p>
    <w:p w14:paraId="2EB0823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480B1C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pacing w:val="30"/>
          <w:sz w:val="24"/>
          <w:szCs w:val="24"/>
          <w:u w:val="single"/>
          <w:lang w:eastAsia="ru-RU"/>
        </w:rPr>
        <w:t>Рассмотрим предложения с ошибками:</w:t>
      </w:r>
    </w:p>
    <w:p w14:paraId="1831F14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F02B2B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808080"/>
          <w:sz w:val="24"/>
          <w:szCs w:val="24"/>
          <w:u w:val="single"/>
          <w:lang w:eastAsia="ru-RU"/>
        </w:rPr>
        <w:t>Брат вместе с друзьями отправились на пляж.</w:t>
      </w:r>
      <w:r w:rsidRPr="001A50E8">
        <w:rPr>
          <w:rFonts w:ascii="Times New Roman" w:eastAsia="Times New Roman" w:hAnsi="Times New Roman" w:cs="Times New Roman"/>
          <w:vanish/>
          <w:color w:val="000000"/>
          <w:sz w:val="24"/>
          <w:szCs w:val="24"/>
          <w:u w:val="single"/>
          <w:lang w:eastAsia="ru-RU"/>
        </w:rPr>
        <w:t>.</w:t>
      </w:r>
    </w:p>
    <w:p w14:paraId="358E387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слове «вместе»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Брат вместе с друзьями отправиЛся на пляж.</w:t>
      </w:r>
    </w:p>
    <w:p w14:paraId="2C1848D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2 </w:t>
      </w:r>
      <w:r w:rsidRPr="001A50E8">
        <w:rPr>
          <w:rFonts w:ascii="Times New Roman" w:eastAsia="Times New Roman" w:hAnsi="Times New Roman" w:cs="Times New Roman"/>
          <w:i/>
          <w:iCs/>
          <w:vanish/>
          <w:color w:val="808080"/>
          <w:sz w:val="24"/>
          <w:szCs w:val="24"/>
          <w:u w:val="single"/>
          <w:lang w:eastAsia="ru-RU"/>
        </w:rPr>
        <w:t>Я с Русланом придём сегодня на занятие.</w:t>
      </w:r>
      <w:r w:rsidRPr="001A50E8">
        <w:rPr>
          <w:rFonts w:ascii="Times New Roman" w:eastAsia="Times New Roman" w:hAnsi="Times New Roman" w:cs="Times New Roman"/>
          <w:vanish/>
          <w:color w:val="000000"/>
          <w:sz w:val="24"/>
          <w:szCs w:val="24"/>
          <w:u w:val="single"/>
          <w:lang w:eastAsia="ru-RU"/>
        </w:rPr>
        <w:t>.</w:t>
      </w:r>
    </w:p>
    <w:p w14:paraId="3AAEB79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я (+кто-то ещё )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Я с Русланом придУ сегодня на занятие.</w:t>
      </w:r>
      <w:r w:rsidRPr="001A50E8">
        <w:rPr>
          <w:rFonts w:ascii="Times New Roman" w:eastAsia="Times New Roman" w:hAnsi="Times New Roman" w:cs="Times New Roman"/>
          <w:vanish/>
          <w:color w:val="000000"/>
          <w:sz w:val="24"/>
          <w:szCs w:val="24"/>
          <w:u w:val="single"/>
          <w:lang w:eastAsia="ru-RU"/>
        </w:rPr>
        <w:t xml:space="preserve"> Или: </w:t>
      </w:r>
      <w:r w:rsidRPr="001A50E8">
        <w:rPr>
          <w:rFonts w:ascii="Times New Roman" w:eastAsia="Times New Roman" w:hAnsi="Times New Roman" w:cs="Times New Roman"/>
          <w:i/>
          <w:iCs/>
          <w:vanish/>
          <w:color w:val="000000"/>
          <w:sz w:val="24"/>
          <w:szCs w:val="24"/>
          <w:u w:val="single"/>
          <w:lang w:eastAsia="ru-RU"/>
        </w:rPr>
        <w:t>Мы с Русланом придём сегодня на занятие.</w:t>
      </w:r>
    </w:p>
    <w:p w14:paraId="5BC52B9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3 </w:t>
      </w:r>
      <w:r w:rsidRPr="001A50E8">
        <w:rPr>
          <w:rFonts w:ascii="Times New Roman" w:eastAsia="Times New Roman" w:hAnsi="Times New Roman" w:cs="Times New Roman"/>
          <w:i/>
          <w:iCs/>
          <w:vanish/>
          <w:color w:val="808080"/>
          <w:sz w:val="24"/>
          <w:szCs w:val="24"/>
          <w:u w:val="single"/>
          <w:lang w:eastAsia="ru-RU"/>
        </w:rPr>
        <w:t>Ты с сестрой будете жить в этой комнате.</w:t>
      </w:r>
      <w:r w:rsidRPr="001A50E8">
        <w:rPr>
          <w:rFonts w:ascii="Times New Roman" w:eastAsia="Times New Roman" w:hAnsi="Times New Roman" w:cs="Times New Roman"/>
          <w:vanish/>
          <w:color w:val="000000"/>
          <w:sz w:val="24"/>
          <w:szCs w:val="24"/>
          <w:u w:val="single"/>
          <w:lang w:eastAsia="ru-RU"/>
        </w:rPr>
        <w:t>.</w:t>
      </w:r>
    </w:p>
    <w:p w14:paraId="3626FC2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подлежащем ты (+ кто-то ещё) сказуемое не может стоять во множественном числе: </w:t>
      </w:r>
      <w:r w:rsidRPr="001A50E8">
        <w:rPr>
          <w:rFonts w:ascii="Times New Roman" w:eastAsia="Times New Roman" w:hAnsi="Times New Roman" w:cs="Times New Roman"/>
          <w:i/>
          <w:iCs/>
          <w:vanish/>
          <w:color w:val="000000"/>
          <w:sz w:val="24"/>
          <w:szCs w:val="24"/>
          <w:u w:val="single"/>
          <w:lang w:eastAsia="ru-RU"/>
        </w:rPr>
        <w:t>Ты с сестрой будеШЬ жить в этой комнате</w:t>
      </w:r>
      <w:r w:rsidRPr="001A50E8">
        <w:rPr>
          <w:rFonts w:ascii="Times New Roman" w:eastAsia="Times New Roman" w:hAnsi="Times New Roman" w:cs="Times New Roman"/>
          <w:vanish/>
          <w:color w:val="000000"/>
          <w:sz w:val="24"/>
          <w:szCs w:val="24"/>
          <w:u w:val="single"/>
          <w:lang w:eastAsia="ru-RU"/>
        </w:rPr>
        <w:t xml:space="preserve">.Или: </w:t>
      </w:r>
      <w:r w:rsidRPr="001A50E8">
        <w:rPr>
          <w:rFonts w:ascii="Times New Roman" w:eastAsia="Times New Roman" w:hAnsi="Times New Roman" w:cs="Times New Roman"/>
          <w:i/>
          <w:iCs/>
          <w:vanish/>
          <w:color w:val="000000"/>
          <w:sz w:val="24"/>
          <w:szCs w:val="24"/>
          <w:u w:val="single"/>
          <w:lang w:eastAsia="ru-RU"/>
        </w:rPr>
        <w:t>Вы с сестрой будете жить в этой комнате</w:t>
      </w:r>
      <w:r w:rsidRPr="001A50E8">
        <w:rPr>
          <w:rFonts w:ascii="Times New Roman" w:eastAsia="Times New Roman" w:hAnsi="Times New Roman" w:cs="Times New Roman"/>
          <w:vanish/>
          <w:color w:val="000000"/>
          <w:sz w:val="24"/>
          <w:szCs w:val="24"/>
          <w:u w:val="single"/>
          <w:lang w:eastAsia="ru-RU"/>
        </w:rPr>
        <w:t>.</w:t>
      </w:r>
    </w:p>
    <w:p w14:paraId="10A34C84"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73" w:anchor="ab" w:history="1">
        <w:r w:rsidR="0096312C" w:rsidRPr="001A50E8">
          <w:rPr>
            <w:rFonts w:ascii="Times New Roman" w:eastAsia="Times New Roman" w:hAnsi="Times New Roman" w:cs="Times New Roman"/>
            <w:vanish/>
            <w:color w:val="090949"/>
            <w:sz w:val="24"/>
            <w:szCs w:val="24"/>
            <w:u w:val="single"/>
            <w:lang w:eastAsia="ru-RU"/>
          </w:rPr>
          <w:t>НАВЕРХ</w:t>
        </w:r>
      </w:hyperlink>
    </w:p>
    <w:p w14:paraId="63BB2537"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1D8F90D7"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27B44420"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В) нарушение в построении предложения с несогласованным приложением в предложении 9. Название парка, имя собственное, ставится в именительном падеже, если оно является приложением, то есть вторым названием. Первое название—парк.</w:t>
      </w:r>
    </w:p>
    <w:p w14:paraId="49A6460F"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Приведём верное написание: В 1992 г. Государственный национальный парк «Беловежская пуща» включен в Список Всемирного наследия человечества.</w:t>
      </w:r>
    </w:p>
    <w:p w14:paraId="0ADA7D67"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7.2.1 </w:t>
      </w:r>
    </w:p>
    <w:p w14:paraId="7B09849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7.2. Нарушение в построении предложения с несогласованным приложением.</w:t>
      </w:r>
    </w:p>
    <w:p w14:paraId="3731CE6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0CC8555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Приложение — это определение, выраженное именем существительным, стоящим в том же падеже (то есть СОГЛАСОВАННЫЕ), что и определяемое слово. Характеризуя предмет, приложение дает ему другое название и утверждает наличие у него какого-либо дополнительного признака. Приложения могут относиться к любому члену предложения, выраженному именем существительным, личным местоимением, субстантивированным причастием и прилагательным, а также числительным. Например: Так и жил Михаил Власов, </w:t>
      </w:r>
      <w:r w:rsidRPr="001A50E8">
        <w:rPr>
          <w:rFonts w:ascii="Times New Roman" w:eastAsia="Times New Roman" w:hAnsi="Times New Roman" w:cs="Times New Roman"/>
          <w:i/>
          <w:iCs/>
          <w:vanish/>
          <w:color w:val="000000"/>
          <w:sz w:val="24"/>
          <w:szCs w:val="24"/>
          <w:u w:val="single"/>
          <w:lang w:eastAsia="ru-RU"/>
        </w:rPr>
        <w:t>слесарь</w:t>
      </w:r>
      <w:r w:rsidRPr="001A50E8">
        <w:rPr>
          <w:rFonts w:ascii="Times New Roman" w:eastAsia="Times New Roman" w:hAnsi="Times New Roman" w:cs="Times New Roman"/>
          <w:vanish/>
          <w:color w:val="000000"/>
          <w:sz w:val="24"/>
          <w:szCs w:val="24"/>
          <w:u w:val="single"/>
          <w:lang w:eastAsia="ru-RU"/>
        </w:rPr>
        <w:t xml:space="preserve">, волосатый, угрюмый, с маленькими глазками (М. Г.); Это была она, </w:t>
      </w:r>
      <w:r w:rsidRPr="001A50E8">
        <w:rPr>
          <w:rFonts w:ascii="Times New Roman" w:eastAsia="Times New Roman" w:hAnsi="Times New Roman" w:cs="Times New Roman"/>
          <w:i/>
          <w:iCs/>
          <w:vanish/>
          <w:color w:val="000000"/>
          <w:sz w:val="24"/>
          <w:szCs w:val="24"/>
          <w:u w:val="single"/>
          <w:lang w:eastAsia="ru-RU"/>
        </w:rPr>
        <w:t>петергофская незнакомка</w:t>
      </w:r>
      <w:r w:rsidRPr="001A50E8">
        <w:rPr>
          <w:rFonts w:ascii="Times New Roman" w:eastAsia="Times New Roman" w:hAnsi="Times New Roman" w:cs="Times New Roman"/>
          <w:vanish/>
          <w:color w:val="000000"/>
          <w:sz w:val="24"/>
          <w:szCs w:val="24"/>
          <w:u w:val="single"/>
          <w:lang w:eastAsia="ru-RU"/>
        </w:rPr>
        <w:t xml:space="preserve"> (Пауст.); Первому, старшему из всех, Феде, вы бы дали лет четырнадцать (Т.); Мать ехала с отцом со станции Сиверской, а мы, </w:t>
      </w:r>
      <w:r w:rsidRPr="001A50E8">
        <w:rPr>
          <w:rFonts w:ascii="Times New Roman" w:eastAsia="Times New Roman" w:hAnsi="Times New Roman" w:cs="Times New Roman"/>
          <w:i/>
          <w:iCs/>
          <w:vanish/>
          <w:color w:val="000000"/>
          <w:sz w:val="24"/>
          <w:szCs w:val="24"/>
          <w:u w:val="single"/>
          <w:lang w:eastAsia="ru-RU"/>
        </w:rPr>
        <w:t>дети</w:t>
      </w:r>
      <w:r w:rsidRPr="001A50E8">
        <w:rPr>
          <w:rFonts w:ascii="Times New Roman" w:eastAsia="Times New Roman" w:hAnsi="Times New Roman" w:cs="Times New Roman"/>
          <w:vanish/>
          <w:color w:val="000000"/>
          <w:sz w:val="24"/>
          <w:szCs w:val="24"/>
          <w:u w:val="single"/>
          <w:lang w:eastAsia="ru-RU"/>
        </w:rPr>
        <w:t>, выехали им навстречу (Наб.).</w:t>
      </w:r>
    </w:p>
    <w:p w14:paraId="7C7F5B4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CDD76C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Примечание: Имена собственные—названия, употребленные в переносном смысле (на письме заключенные в кавычки) также являются приложениями, их называют НЕСОГЛАСОВАННЫМИ в отличие от СОГЛАСОВАННЫХ.</w:t>
      </w:r>
    </w:p>
    <w:p w14:paraId="17219A5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Также очень часто являются приложениями имена собственные, написанные без кавычек.</w:t>
      </w:r>
    </w:p>
    <w:p w14:paraId="7F2BA9D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920797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 являются приложениями (хотя по форме связи напоминают их) компоненты некоторых видов сложных слов: а) сложных слов, представляющих собой термины (диван-кровать, кран-балка, роман-газета, музей-квартира, изба-читальня), б) сложных слов, частью которых являются оценочные слова (жар-птица, паинька-мальчик, бой-баба, горе-руководитель, чудо-рыба).</w:t>
      </w:r>
    </w:p>
    <w:p w14:paraId="7DDFF57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3D9858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НЕСОГЛАСОВАННЫЕ ПРИЛОЖЕНИЯ, выраженные условным наименованием.</w:t>
      </w:r>
    </w:p>
    <w:p w14:paraId="1AE4E3C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7.2.1. Имена собственные—названия, употребленные в переносном смысле (на письме заключенные в кавычки)</w:t>
      </w:r>
      <w:r w:rsidRPr="001A50E8">
        <w:rPr>
          <w:rFonts w:ascii="Times New Roman" w:eastAsia="Times New Roman" w:hAnsi="Times New Roman" w:cs="Times New Roman"/>
          <w:vanish/>
          <w:color w:val="000000"/>
          <w:sz w:val="24"/>
          <w:szCs w:val="24"/>
          <w:u w:val="single"/>
          <w:lang w:eastAsia="ru-RU"/>
        </w:rPr>
        <w:t xml:space="preserve">, всегда являются приложениями, если относятся к определяемому слову, и стоят в форме именительного падежа, независимо от падежной формы определяемого слова. Например: В числе семисот матросов, высадившихся с броненосца </w:t>
      </w:r>
      <w:r w:rsidRPr="001A50E8">
        <w:rPr>
          <w:rFonts w:ascii="Times New Roman" w:eastAsia="Times New Roman" w:hAnsi="Times New Roman" w:cs="Times New Roman"/>
          <w:i/>
          <w:iCs/>
          <w:vanish/>
          <w:color w:val="000000"/>
          <w:sz w:val="24"/>
          <w:szCs w:val="24"/>
          <w:u w:val="single"/>
          <w:lang w:eastAsia="ru-RU"/>
        </w:rPr>
        <w:t>«Потемкин»</w:t>
      </w:r>
      <w:r w:rsidRPr="001A50E8">
        <w:rPr>
          <w:rFonts w:ascii="Times New Roman" w:eastAsia="Times New Roman" w:hAnsi="Times New Roman" w:cs="Times New Roman"/>
          <w:vanish/>
          <w:color w:val="000000"/>
          <w:sz w:val="24"/>
          <w:szCs w:val="24"/>
          <w:u w:val="single"/>
          <w:lang w:eastAsia="ru-RU"/>
        </w:rPr>
        <w:t xml:space="preserve"> на румынский берег, был Родион Жуков (Кат.); Во время испытания танкера </w:t>
      </w:r>
      <w:r w:rsidRPr="001A50E8">
        <w:rPr>
          <w:rFonts w:ascii="Times New Roman" w:eastAsia="Times New Roman" w:hAnsi="Times New Roman" w:cs="Times New Roman"/>
          <w:i/>
          <w:iCs/>
          <w:vanish/>
          <w:color w:val="000000"/>
          <w:sz w:val="24"/>
          <w:szCs w:val="24"/>
          <w:u w:val="single"/>
          <w:lang w:eastAsia="ru-RU"/>
        </w:rPr>
        <w:t>«Ленинград»</w:t>
      </w:r>
      <w:r w:rsidRPr="001A50E8">
        <w:rPr>
          <w:rFonts w:ascii="Times New Roman" w:eastAsia="Times New Roman" w:hAnsi="Times New Roman" w:cs="Times New Roman"/>
          <w:vanish/>
          <w:color w:val="000000"/>
          <w:sz w:val="24"/>
          <w:szCs w:val="24"/>
          <w:u w:val="single"/>
          <w:lang w:eastAsia="ru-RU"/>
        </w:rPr>
        <w:t xml:space="preserve"> судостроители спустили на воду еще одно такое же судно - </w:t>
      </w:r>
      <w:r w:rsidRPr="001A50E8">
        <w:rPr>
          <w:rFonts w:ascii="Times New Roman" w:eastAsia="Times New Roman" w:hAnsi="Times New Roman" w:cs="Times New Roman"/>
          <w:i/>
          <w:iCs/>
          <w:vanish/>
          <w:color w:val="000000"/>
          <w:sz w:val="24"/>
          <w:szCs w:val="24"/>
          <w:u w:val="single"/>
          <w:lang w:eastAsia="ru-RU"/>
        </w:rPr>
        <w:t>«Клайпеда»</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b/>
          <w:bCs/>
          <w:vanish/>
          <w:color w:val="000000"/>
          <w:sz w:val="24"/>
          <w:szCs w:val="24"/>
          <w:u w:val="single"/>
          <w:lang w:eastAsia="ru-RU"/>
        </w:rPr>
        <w:t>Именно такой тип приложений присутствует в заданиях ЕГЭ</w:t>
      </w:r>
      <w:r w:rsidRPr="001A50E8">
        <w:rPr>
          <w:rFonts w:ascii="Times New Roman" w:eastAsia="Times New Roman" w:hAnsi="Times New Roman" w:cs="Times New Roman"/>
          <w:vanish/>
          <w:color w:val="000000"/>
          <w:sz w:val="24"/>
          <w:szCs w:val="24"/>
          <w:u w:val="single"/>
          <w:lang w:eastAsia="ru-RU"/>
        </w:rPr>
        <w:t xml:space="preserve">. Обратите внимание: как только из предложения «уходит» ОПРЕДЕЛЯЕМОЕ слово (то есть </w:t>
      </w:r>
      <w:r w:rsidRPr="001A50E8">
        <w:rPr>
          <w:rFonts w:ascii="Times New Roman" w:eastAsia="Times New Roman" w:hAnsi="Times New Roman" w:cs="Times New Roman"/>
          <w:i/>
          <w:iCs/>
          <w:vanish/>
          <w:color w:val="000000"/>
          <w:sz w:val="24"/>
          <w:szCs w:val="24"/>
          <w:u w:val="single"/>
          <w:lang w:eastAsia="ru-RU"/>
        </w:rPr>
        <w:t>книга, журнал, картина, пьеса, статья, автомобиль, па</w:t>
      </w:r>
      <w:r w:rsidRPr="001A50E8">
        <w:rPr>
          <w:rFonts w:ascii="Times New Roman" w:eastAsia="Times New Roman" w:hAnsi="Times New Roman" w:cs="Times New Roman"/>
          <w:i/>
          <w:iCs/>
          <w:vanish/>
          <w:color w:val="000000"/>
          <w:sz w:val="24"/>
          <w:szCs w:val="24"/>
          <w:u w:val="single"/>
          <w:lang w:eastAsia="ru-RU"/>
        </w:rPr>
        <w:softHyphen/>
        <w:t>ро</w:t>
      </w:r>
      <w:r w:rsidRPr="001A50E8">
        <w:rPr>
          <w:rFonts w:ascii="Times New Roman" w:eastAsia="Times New Roman" w:hAnsi="Times New Roman" w:cs="Times New Roman"/>
          <w:i/>
          <w:iCs/>
          <w:vanish/>
          <w:color w:val="000000"/>
          <w:sz w:val="24"/>
          <w:szCs w:val="24"/>
          <w:u w:val="single"/>
          <w:lang w:eastAsia="ru-RU"/>
        </w:rPr>
        <w:softHyphen/>
        <w:t xml:space="preserve">ход </w:t>
      </w:r>
      <w:r w:rsidRPr="001A50E8">
        <w:rPr>
          <w:rFonts w:ascii="Times New Roman" w:eastAsia="Times New Roman" w:hAnsi="Times New Roman" w:cs="Times New Roman"/>
          <w:vanish/>
          <w:color w:val="000000"/>
          <w:sz w:val="24"/>
          <w:szCs w:val="24"/>
          <w:u w:val="single"/>
          <w:lang w:eastAsia="ru-RU"/>
        </w:rPr>
        <w:t>и так далее), ИМЯ СОБСТВЕННОЕ перестаёт быть приложением, сравните: история романа «Евгений Онегин»—история создания «Евгения Онегина»; Малевич выполнил несколько копий «Черного квадрата»—Картина Казимира Малевича «Чёрный квадрат» создана в 1915 году.</w:t>
      </w:r>
    </w:p>
    <w:p w14:paraId="5A02878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E154DA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7.2.2 Если же речь идёт о ПРИЛОЖЕНИИ −имени собственном, но написанном без кавычек</w:t>
      </w:r>
      <w:r w:rsidRPr="001A50E8">
        <w:rPr>
          <w:rFonts w:ascii="Times New Roman" w:eastAsia="Times New Roman" w:hAnsi="Times New Roman" w:cs="Times New Roman"/>
          <w:vanish/>
          <w:color w:val="000000"/>
          <w:sz w:val="24"/>
          <w:szCs w:val="24"/>
          <w:u w:val="single"/>
          <w:lang w:eastAsia="ru-RU"/>
        </w:rPr>
        <w:t xml:space="preserve">, то существует очень длинный ряд правил, регулирующих их написание. Одни группы имён собственных согласуются с определяемым словом, другие не согласуются. К счастью, таких заданий на ЕГЭ (во всяком случае, до 2016 года) не встречалось. </w:t>
      </w:r>
    </w:p>
    <w:p w14:paraId="02501DA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Следуя этим правилам, следует писать, к примеру,</w:t>
      </w:r>
    </w:p>
    <w:p w14:paraId="568EC61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 планете Марс (а не Марсе); </w:t>
      </w:r>
    </w:p>
    <w:p w14:paraId="3E53520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-на озере Байкал (а не Байкале);</w:t>
      </w:r>
    </w:p>
    <w:p w14:paraId="1D7FB5C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-за горой Эльбрус (а не Эльбрусом).</w:t>
      </w:r>
    </w:p>
    <w:p w14:paraId="476E8E0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-на реке Ганг (не Ганге), но на Москве-реке (не Москва-реке).</w:t>
      </w:r>
    </w:p>
    <w:p w14:paraId="774C905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Полную информацию о написаниях подобных приложений можно получить, прочитав любое из пособий Дитмара Розенталя, посвящённое вопросам стилистики и литературной правке.</w:t>
      </w:r>
    </w:p>
    <w:p w14:paraId="4F4A50F7"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7110FB34"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3381F42D"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1B81269C"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Г) ошибка в построении предложения с однородными членами в предложении 2 состоит в том, что в предложении однородные члены неправильно связаны двойными союзами: не только..., но и...; если не..., то... и др.</w:t>
      </w:r>
    </w:p>
    <w:p w14:paraId="44B2F45B"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В таких предложениях нужно обращать внимание на то, что части двойного союза должны соединять непосредственно однородные члены. Однородные члены: слушали, записывали. Союзы должны быть перед ними. Приведём верное написание: Лекцию </w:t>
      </w:r>
      <w:r w:rsidRPr="001A50E8">
        <w:rPr>
          <w:rFonts w:ascii="Times New Roman" w:eastAsia="Times New Roman" w:hAnsi="Times New Roman" w:cs="Times New Roman"/>
          <w:i/>
          <w:iCs/>
          <w:vanish/>
          <w:color w:val="000000"/>
          <w:sz w:val="24"/>
          <w:szCs w:val="24"/>
          <w:lang w:eastAsia="ru-RU"/>
        </w:rPr>
        <w:t xml:space="preserve">не только </w:t>
      </w:r>
      <w:r w:rsidRPr="001A50E8">
        <w:rPr>
          <w:rFonts w:ascii="Times New Roman" w:eastAsia="Times New Roman" w:hAnsi="Times New Roman" w:cs="Times New Roman"/>
          <w:vanish/>
          <w:color w:val="000000"/>
          <w:sz w:val="24"/>
          <w:szCs w:val="24"/>
          <w:lang w:eastAsia="ru-RU"/>
        </w:rPr>
        <w:t xml:space="preserve">внимательно слушали, </w:t>
      </w:r>
      <w:r w:rsidRPr="001A50E8">
        <w:rPr>
          <w:rFonts w:ascii="Times New Roman" w:eastAsia="Times New Roman" w:hAnsi="Times New Roman" w:cs="Times New Roman"/>
          <w:i/>
          <w:iCs/>
          <w:vanish/>
          <w:color w:val="000000"/>
          <w:sz w:val="24"/>
          <w:szCs w:val="24"/>
          <w:lang w:eastAsia="ru-RU"/>
        </w:rPr>
        <w:t xml:space="preserve">но и </w:t>
      </w:r>
      <w:r w:rsidRPr="001A50E8">
        <w:rPr>
          <w:rFonts w:ascii="Times New Roman" w:eastAsia="Times New Roman" w:hAnsi="Times New Roman" w:cs="Times New Roman"/>
          <w:vanish/>
          <w:color w:val="000000"/>
          <w:sz w:val="24"/>
          <w:szCs w:val="24"/>
          <w:lang w:eastAsia="ru-RU"/>
        </w:rPr>
        <w:t>записывали.</w:t>
      </w:r>
    </w:p>
    <w:p w14:paraId="20551E0D"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7.6.2 </w:t>
      </w:r>
    </w:p>
    <w:p w14:paraId="7C6EAE2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7.6. ОШИБКА В ПОСТРОЕНИИ ПРЕДЛОЖЕНИЯ С ОДНОРОДНЫМИ ЧЛЕНАМИ</w:t>
      </w:r>
    </w:p>
    <w:p w14:paraId="3D1B779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ВВЕДЕНИЕ.</w:t>
      </w:r>
    </w:p>
    <w:p w14:paraId="61C8A876"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 xml:space="preserve">Однородными называются члены предложения, выполняющие одинаковую синтаксическую функцию, объединённые одинаковым отношением к одному и тому же члену предложения, связанные между собой сочинительной связью. </w:t>
      </w:r>
      <w:r w:rsidRPr="001A50E8">
        <w:rPr>
          <w:rFonts w:ascii="Times New Roman" w:eastAsia="Times New Roman" w:hAnsi="Times New Roman" w:cs="Times New Roman"/>
          <w:vanish/>
          <w:color w:val="000000"/>
          <w:sz w:val="24"/>
          <w:szCs w:val="24"/>
          <w:u w:val="single"/>
          <w:lang w:eastAsia="ru-RU"/>
        </w:rPr>
        <w:t>Однородными могут быть как главные, так и второстепенные члены: подлежащие, сказуемые, дополнения, определения, обстоятельства. Например, однородными будут определения «новый, сверхмощный компьютер» по отношению к слову «компьютер»; обстоятельства «изображали красочно, но нечётко» по отношению к «изображали».</w:t>
      </w:r>
    </w:p>
    <w:p w14:paraId="69F39C5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1C0CD6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Рекомендация от РЕШУЕГЭ: перед началом работы с этой частью задания 7 настоятельно рекомендуем прорешать задание 15 и изучить правила к нему.</w:t>
      </w:r>
    </w:p>
    <w:p w14:paraId="1C93E90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1600690" w14:textId="77777777" w:rsidR="0096312C" w:rsidRPr="001A50E8" w:rsidRDefault="004346A5"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hyperlink r:id="rId74" w:tooltip="Справка к заданию 15" w:history="1">
        <w:r w:rsidR="0096312C" w:rsidRPr="001A50E8">
          <w:rPr>
            <w:rFonts w:ascii="Times New Roman" w:eastAsia="Times New Roman" w:hAnsi="Times New Roman" w:cs="Times New Roman"/>
            <w:vanish/>
            <w:color w:val="090949"/>
            <w:sz w:val="24"/>
            <w:szCs w:val="24"/>
            <w:u w:val="single"/>
            <w:lang w:eastAsia="ru-RU"/>
          </w:rPr>
          <w:t>→Открыть правила "Знаки препинания при однородных членах и в ССП"</w:t>
        </w:r>
      </w:hyperlink>
    </w:p>
    <w:p w14:paraId="0BE8ABA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80E5B3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ТИПЫ ОШИБОК, ДОПУСКАЕМЫХ ПРИ УПОТРЕБЛЕНИИ ОДНОРОДНЫХ ЧЛЕНОВ</w:t>
      </w:r>
    </w:p>
    <w:p w14:paraId="59CE519A"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7.6.1 Однородные сказуемые имеют одно и то же зависимое дополнение.</w:t>
      </w:r>
    </w:p>
    <w:p w14:paraId="5B1D6E4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Правило: При нормальном, правильном строении предложения от каждого из двух однородных сказуемых (первого и второго) ставится ОДИН ОБЩИЙ вопрос к общему дополнению,</w:t>
      </w:r>
      <w:r w:rsidRPr="001A50E8">
        <w:rPr>
          <w:rFonts w:ascii="Times New Roman" w:eastAsia="Times New Roman" w:hAnsi="Times New Roman" w:cs="Times New Roman"/>
          <w:vanish/>
          <w:color w:val="000000"/>
          <w:sz w:val="24"/>
          <w:szCs w:val="24"/>
          <w:u w:val="single"/>
          <w:lang w:eastAsia="ru-RU"/>
        </w:rPr>
        <w:t xml:space="preserve"> например:</w:t>
      </w:r>
    </w:p>
    <w:p w14:paraId="131C011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 xml:space="preserve">Ребята увлекаются (чем?) и занимаются (чем?)спортом; Герои рассказа вспоминают (о чём?) и делятся впечатлениями (о чём?) о годах юности. </w:t>
      </w:r>
    </w:p>
    <w:p w14:paraId="3461C54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5D97E3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Ошибка возникает, если от каждого из сказуемых задаётся РАЗНЫЙ вопрос к ОБЩЕМУ дополнению.</w:t>
      </w:r>
    </w:p>
    <w:p w14:paraId="23CD07B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BAE90C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000000"/>
          <w:sz w:val="24"/>
          <w:szCs w:val="24"/>
          <w:u w:val="single"/>
          <w:lang w:eastAsia="ru-RU"/>
        </w:rPr>
        <w:t>Я люблю (кого? что?) и восхищаюсь (кем? чем) своим отцом.</w:t>
      </w:r>
    </w:p>
    <w:p w14:paraId="42F45E0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Сказуемые «люблю» и «восхищаюсь» имеют одно зависимое слово «отцом», которое стоит в творительном падеже. Получилось, что дополнение «отцом» верно подчинилось лишь второму сказуемому, так как глагол «люблю» требует от дополнения винительного (люблю кого? что? отца ), следовательно, данное предложение построено неверно. Чтобы правильно выразить мысль, нужно изменить предложение так, чтобы к каждому сказуемому было отдельное, подходящее по падежу дополнение, например, так: </w:t>
      </w:r>
      <w:r w:rsidRPr="001A50E8">
        <w:rPr>
          <w:rFonts w:ascii="Times New Roman" w:eastAsia="Times New Roman" w:hAnsi="Times New Roman" w:cs="Times New Roman"/>
          <w:i/>
          <w:iCs/>
          <w:vanish/>
          <w:color w:val="000000"/>
          <w:sz w:val="24"/>
          <w:szCs w:val="24"/>
          <w:u w:val="single"/>
          <w:lang w:eastAsia="ru-RU"/>
        </w:rPr>
        <w:t xml:space="preserve">Я люблю своего отца и восхищаюсьим. </w:t>
      </w:r>
    </w:p>
    <w:p w14:paraId="33C846E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554D84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Пример 2:</w:t>
      </w:r>
      <w:r w:rsidRPr="001A50E8">
        <w:rPr>
          <w:rFonts w:ascii="Times New Roman" w:eastAsia="Times New Roman" w:hAnsi="Times New Roman" w:cs="Times New Roman"/>
          <w:i/>
          <w:iCs/>
          <w:vanish/>
          <w:color w:val="000000"/>
          <w:sz w:val="24"/>
          <w:szCs w:val="24"/>
          <w:u w:val="single"/>
          <w:lang w:eastAsia="ru-RU"/>
        </w:rPr>
        <w:t xml:space="preserve"> Герой рассказа верил (во что? чему?) и стремился ( к чему?) к своей мечте.</w:t>
      </w:r>
      <w:r w:rsidRPr="001A50E8">
        <w:rPr>
          <w:rFonts w:ascii="Times New Roman" w:eastAsia="Times New Roman" w:hAnsi="Times New Roman" w:cs="Times New Roman"/>
          <w:vanish/>
          <w:color w:val="000000"/>
          <w:sz w:val="24"/>
          <w:szCs w:val="24"/>
          <w:u w:val="single"/>
          <w:lang w:eastAsia="ru-RU"/>
        </w:rPr>
        <w:t xml:space="preserve"> Каждый из глаголов требует своей формы дополнения, общее слово подобрать невозможно, поэтому снова меняем предложение так, чтобы к каждому сказуемому было отдельное, подходящее по падежу дополнение, например, так: </w:t>
      </w:r>
      <w:r w:rsidRPr="001A50E8">
        <w:rPr>
          <w:rFonts w:ascii="Times New Roman" w:eastAsia="Times New Roman" w:hAnsi="Times New Roman" w:cs="Times New Roman"/>
          <w:i/>
          <w:iCs/>
          <w:vanish/>
          <w:color w:val="000000"/>
          <w:sz w:val="24"/>
          <w:szCs w:val="24"/>
          <w:u w:val="single"/>
          <w:lang w:eastAsia="ru-RU"/>
        </w:rPr>
        <w:t xml:space="preserve">Герой рассказа верилв свою мечту и стремилсяк ней. </w:t>
      </w:r>
    </w:p>
    <w:p w14:paraId="42F9AC6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F58B7D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800000"/>
          <w:sz w:val="24"/>
          <w:szCs w:val="24"/>
          <w:u w:val="single"/>
          <w:lang w:eastAsia="ru-RU"/>
        </w:rPr>
        <w:t>Примечание для учителей</w:t>
      </w:r>
      <w:r w:rsidRPr="001A50E8">
        <w:rPr>
          <w:rFonts w:ascii="Times New Roman" w:eastAsia="Times New Roman" w:hAnsi="Times New Roman" w:cs="Times New Roman"/>
          <w:vanish/>
          <w:color w:val="000000"/>
          <w:sz w:val="24"/>
          <w:szCs w:val="24"/>
          <w:u w:val="single"/>
          <w:lang w:eastAsia="ru-RU"/>
        </w:rPr>
        <w:t xml:space="preserve">: данный тип ошибки относится к ошибкам управления. В письменных работах такая ошибка обычно допускается учащимися из-за невнимательности: первое сказуемое просто выпускается из виду, и ошибка (при указании на неё) легко исправляется. Гораздо серьёзнее проблема возникает там, где ученик не осознаёт, что от данного глагола не может быть поставлен тот или иной падежный вопрос в принципе. </w:t>
      </w:r>
    </w:p>
    <w:p w14:paraId="0992E3E5"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7.6.2 Однородные члены связаны двойными союзами не только..., но и...; если не..., то... и другими</w:t>
      </w:r>
    </w:p>
    <w:p w14:paraId="633D81A9"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w:t>
      </w:r>
    </w:p>
    <w:p w14:paraId="49A4167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6FDFC6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Правило 1.</w:t>
      </w:r>
      <w:r w:rsidRPr="001A50E8">
        <w:rPr>
          <w:rFonts w:ascii="Times New Roman" w:eastAsia="Times New Roman" w:hAnsi="Times New Roman" w:cs="Times New Roman"/>
          <w:vanish/>
          <w:color w:val="000000"/>
          <w:sz w:val="24"/>
          <w:szCs w:val="24"/>
          <w:u w:val="single"/>
          <w:lang w:eastAsia="ru-RU"/>
        </w:rPr>
        <w:t xml:space="preserve"> В таких предложениях нужно обращать внимание на то, </w:t>
      </w:r>
      <w:r w:rsidRPr="001A50E8">
        <w:rPr>
          <w:rFonts w:ascii="Times New Roman" w:eastAsia="Times New Roman" w:hAnsi="Times New Roman" w:cs="Times New Roman"/>
          <w:vanish/>
          <w:color w:val="800000"/>
          <w:sz w:val="24"/>
          <w:szCs w:val="24"/>
          <w:u w:val="single"/>
          <w:lang w:eastAsia="ru-RU"/>
        </w:rPr>
        <w:t>что части двойного союза должны соединять однородные члены одного ряда</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 xml:space="preserve">Нас вдохновили </w:t>
      </w:r>
      <w:r w:rsidRPr="001A50E8">
        <w:rPr>
          <w:rFonts w:ascii="Times New Roman" w:eastAsia="Times New Roman" w:hAnsi="Times New Roman" w:cs="Times New Roman"/>
          <w:b/>
          <w:bCs/>
          <w:i/>
          <w:iCs/>
          <w:vanish/>
          <w:color w:val="000000"/>
          <w:sz w:val="24"/>
          <w:szCs w:val="24"/>
          <w:u w:val="single"/>
          <w:lang w:eastAsia="ru-RU"/>
        </w:rPr>
        <w:t>не столько</w:t>
      </w:r>
      <w:r w:rsidRPr="001A50E8">
        <w:rPr>
          <w:rFonts w:ascii="Times New Roman" w:eastAsia="Times New Roman" w:hAnsi="Times New Roman" w:cs="Times New Roman"/>
          <w:i/>
          <w:iCs/>
          <w:vanish/>
          <w:color w:val="000000"/>
          <w:sz w:val="24"/>
          <w:szCs w:val="24"/>
          <w:u w:val="single"/>
          <w:lang w:eastAsia="ru-RU"/>
        </w:rPr>
        <w:t xml:space="preserve"> красочные места этого тихого города, </w:t>
      </w:r>
      <w:r w:rsidRPr="001A50E8">
        <w:rPr>
          <w:rFonts w:ascii="Times New Roman" w:eastAsia="Times New Roman" w:hAnsi="Times New Roman" w:cs="Times New Roman"/>
          <w:b/>
          <w:bCs/>
          <w:i/>
          <w:iCs/>
          <w:vanish/>
          <w:color w:val="000000"/>
          <w:sz w:val="24"/>
          <w:szCs w:val="24"/>
          <w:u w:val="single"/>
          <w:lang w:eastAsia="ru-RU"/>
        </w:rPr>
        <w:t>сколько</w:t>
      </w:r>
      <w:r w:rsidRPr="001A50E8">
        <w:rPr>
          <w:rFonts w:ascii="Times New Roman" w:eastAsia="Times New Roman" w:hAnsi="Times New Roman" w:cs="Times New Roman"/>
          <w:i/>
          <w:iCs/>
          <w:vanish/>
          <w:color w:val="000000"/>
          <w:sz w:val="24"/>
          <w:szCs w:val="24"/>
          <w:u w:val="single"/>
          <w:lang w:eastAsia="ru-RU"/>
        </w:rPr>
        <w:t xml:space="preserve">душевность его жителей. </w:t>
      </w:r>
      <w:r w:rsidRPr="001A50E8">
        <w:rPr>
          <w:rFonts w:ascii="Times New Roman" w:eastAsia="Times New Roman" w:hAnsi="Times New Roman" w:cs="Times New Roman"/>
          <w:vanish/>
          <w:color w:val="000000"/>
          <w:sz w:val="24"/>
          <w:szCs w:val="24"/>
          <w:u w:val="single"/>
          <w:lang w:eastAsia="ru-RU"/>
        </w:rPr>
        <w:t xml:space="preserve">Сделаем схему предложения: </w:t>
      </w:r>
      <w:r w:rsidRPr="001A50E8">
        <w:rPr>
          <w:rFonts w:ascii="Times New Roman" w:eastAsia="Times New Roman" w:hAnsi="Times New Roman" w:cs="Times New Roman"/>
          <w:b/>
          <w:bCs/>
          <w:vanish/>
          <w:color w:val="000000"/>
          <w:sz w:val="24"/>
          <w:szCs w:val="24"/>
          <w:u w:val="single"/>
          <w:lang w:eastAsia="ru-RU"/>
        </w:rPr>
        <w:t>не столько</w:t>
      </w:r>
      <w:r w:rsidRPr="001A50E8">
        <w:rPr>
          <w:rFonts w:ascii="Times New Roman" w:eastAsia="Times New Roman" w:hAnsi="Times New Roman" w:cs="Times New Roman"/>
          <w:vanish/>
          <w:color w:val="000000"/>
          <w:sz w:val="24"/>
          <w:szCs w:val="24"/>
          <w:u w:val="single"/>
          <w:lang w:eastAsia="ru-RU"/>
        </w:rPr>
        <w:t xml:space="preserve">О, </w:t>
      </w:r>
      <w:r w:rsidRPr="001A50E8">
        <w:rPr>
          <w:rFonts w:ascii="Times New Roman" w:eastAsia="Times New Roman" w:hAnsi="Times New Roman" w:cs="Times New Roman"/>
          <w:b/>
          <w:bCs/>
          <w:vanish/>
          <w:color w:val="000000"/>
          <w:sz w:val="24"/>
          <w:szCs w:val="24"/>
          <w:u w:val="single"/>
          <w:lang w:eastAsia="ru-RU"/>
        </w:rPr>
        <w:t>сколько</w:t>
      </w:r>
      <w:r w:rsidRPr="001A50E8">
        <w:rPr>
          <w:rFonts w:ascii="Times New Roman" w:eastAsia="Times New Roman" w:hAnsi="Times New Roman" w:cs="Times New Roman"/>
          <w:vanish/>
          <w:color w:val="000000"/>
          <w:sz w:val="24"/>
          <w:szCs w:val="24"/>
          <w:u w:val="single"/>
          <w:lang w:eastAsia="ru-RU"/>
        </w:rPr>
        <w:t xml:space="preserve">О. Первая часть двойного союза: </w:t>
      </w:r>
      <w:r w:rsidRPr="001A50E8">
        <w:rPr>
          <w:rFonts w:ascii="Times New Roman" w:eastAsia="Times New Roman" w:hAnsi="Times New Roman" w:cs="Times New Roman"/>
          <w:b/>
          <w:bCs/>
          <w:vanish/>
          <w:color w:val="000000"/>
          <w:sz w:val="24"/>
          <w:szCs w:val="24"/>
          <w:u w:val="single"/>
          <w:lang w:eastAsia="ru-RU"/>
        </w:rPr>
        <w:t>не столько</w:t>
      </w:r>
      <w:r w:rsidRPr="001A50E8">
        <w:rPr>
          <w:rFonts w:ascii="Times New Roman" w:eastAsia="Times New Roman" w:hAnsi="Times New Roman" w:cs="Times New Roman"/>
          <w:vanish/>
          <w:color w:val="000000"/>
          <w:sz w:val="24"/>
          <w:szCs w:val="24"/>
          <w:u w:val="single"/>
          <w:lang w:eastAsia="ru-RU"/>
        </w:rPr>
        <w:t xml:space="preserve">, находится перед первым ОЧ, подлежащим «места» (слово« красочные» мы не принимаем во внимание), вторая часть </w:t>
      </w:r>
      <w:r w:rsidRPr="001A50E8">
        <w:rPr>
          <w:rFonts w:ascii="Times New Roman" w:eastAsia="Times New Roman" w:hAnsi="Times New Roman" w:cs="Times New Roman"/>
          <w:b/>
          <w:bCs/>
          <w:vanish/>
          <w:color w:val="000000"/>
          <w:sz w:val="24"/>
          <w:szCs w:val="24"/>
          <w:u w:val="single"/>
          <w:lang w:eastAsia="ru-RU"/>
        </w:rPr>
        <w:t>сколько</w:t>
      </w:r>
      <w:r w:rsidRPr="001A50E8">
        <w:rPr>
          <w:rFonts w:ascii="Times New Roman" w:eastAsia="Times New Roman" w:hAnsi="Times New Roman" w:cs="Times New Roman"/>
          <w:vanish/>
          <w:color w:val="000000"/>
          <w:sz w:val="24"/>
          <w:szCs w:val="24"/>
          <w:u w:val="single"/>
          <w:lang w:eastAsia="ru-RU"/>
        </w:rPr>
        <w:t xml:space="preserve"> стоит перед вторым подлежащим «душевность». </w:t>
      </w:r>
    </w:p>
    <w:p w14:paraId="48C84E2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Теперь «сломаем» предложение. </w:t>
      </w:r>
      <w:r w:rsidRPr="001A50E8">
        <w:rPr>
          <w:rFonts w:ascii="Times New Roman" w:eastAsia="Times New Roman" w:hAnsi="Times New Roman" w:cs="Times New Roman"/>
          <w:i/>
          <w:iCs/>
          <w:vanish/>
          <w:color w:val="000000"/>
          <w:sz w:val="24"/>
          <w:szCs w:val="24"/>
          <w:u w:val="single"/>
          <w:lang w:eastAsia="ru-RU"/>
        </w:rPr>
        <w:t xml:space="preserve">Нас </w:t>
      </w:r>
      <w:r w:rsidRPr="001A50E8">
        <w:rPr>
          <w:rFonts w:ascii="Times New Roman" w:eastAsia="Times New Roman" w:hAnsi="Times New Roman" w:cs="Times New Roman"/>
          <w:b/>
          <w:bCs/>
          <w:i/>
          <w:iCs/>
          <w:vanish/>
          <w:color w:val="000000"/>
          <w:sz w:val="24"/>
          <w:szCs w:val="24"/>
          <w:u w:val="single"/>
          <w:lang w:eastAsia="ru-RU"/>
        </w:rPr>
        <w:t>не столько</w:t>
      </w:r>
      <w:r w:rsidRPr="001A50E8">
        <w:rPr>
          <w:rFonts w:ascii="Times New Roman" w:eastAsia="Times New Roman" w:hAnsi="Times New Roman" w:cs="Times New Roman"/>
          <w:i/>
          <w:iCs/>
          <w:vanish/>
          <w:color w:val="000000"/>
          <w:sz w:val="24"/>
          <w:szCs w:val="24"/>
          <w:u w:val="single"/>
          <w:lang w:eastAsia="ru-RU"/>
        </w:rPr>
        <w:t xml:space="preserve"> вдохновили красочные места этого тихого города, </w:t>
      </w:r>
      <w:r w:rsidRPr="001A50E8">
        <w:rPr>
          <w:rFonts w:ascii="Times New Roman" w:eastAsia="Times New Roman" w:hAnsi="Times New Roman" w:cs="Times New Roman"/>
          <w:b/>
          <w:bCs/>
          <w:i/>
          <w:iCs/>
          <w:vanish/>
          <w:color w:val="000000"/>
          <w:sz w:val="24"/>
          <w:szCs w:val="24"/>
          <w:u w:val="single"/>
          <w:lang w:eastAsia="ru-RU"/>
        </w:rPr>
        <w:t>сколько</w:t>
      </w:r>
      <w:r w:rsidRPr="001A50E8">
        <w:rPr>
          <w:rFonts w:ascii="Times New Roman" w:eastAsia="Times New Roman" w:hAnsi="Times New Roman" w:cs="Times New Roman"/>
          <w:i/>
          <w:iCs/>
          <w:vanish/>
          <w:color w:val="000000"/>
          <w:sz w:val="24"/>
          <w:szCs w:val="24"/>
          <w:u w:val="single"/>
          <w:lang w:eastAsia="ru-RU"/>
        </w:rPr>
        <w:t>душевность его жителей.</w:t>
      </w:r>
      <w:r w:rsidRPr="001A50E8">
        <w:rPr>
          <w:rFonts w:ascii="Times New Roman" w:eastAsia="Times New Roman" w:hAnsi="Times New Roman" w:cs="Times New Roman"/>
          <w:vanish/>
          <w:color w:val="000000"/>
          <w:sz w:val="24"/>
          <w:szCs w:val="24"/>
          <w:u w:val="single"/>
          <w:lang w:eastAsia="ru-RU"/>
        </w:rPr>
        <w:t xml:space="preserve"> Первая часть союза теперь относится к сказуемому, а вторая к подлежащему. Вот этом и заключается ошибка данного типа.</w:t>
      </w:r>
    </w:p>
    <w:p w14:paraId="476B5FD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D47EED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ещё примеры:</w:t>
      </w:r>
    </w:p>
    <w:p w14:paraId="4BA2184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1: </w:t>
      </w:r>
      <w:r w:rsidRPr="001A50E8">
        <w:rPr>
          <w:rFonts w:ascii="Times New Roman" w:eastAsia="Times New Roman" w:hAnsi="Times New Roman" w:cs="Times New Roman"/>
          <w:i/>
          <w:iCs/>
          <w:vanish/>
          <w:color w:val="000000"/>
          <w:sz w:val="24"/>
          <w:szCs w:val="24"/>
          <w:u w:val="single"/>
          <w:lang w:eastAsia="ru-RU"/>
        </w:rPr>
        <w:t xml:space="preserve">Можно утверждать, что настроение было главным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для создателя стихотворения, </w:t>
      </w:r>
      <w:r w:rsidRPr="001A50E8">
        <w:rPr>
          <w:rFonts w:ascii="Times New Roman" w:eastAsia="Times New Roman" w:hAnsi="Times New Roman" w:cs="Times New Roman"/>
          <w:b/>
          <w:bCs/>
          <w:i/>
          <w:iCs/>
          <w:vanish/>
          <w:color w:val="000000"/>
          <w:sz w:val="24"/>
          <w:szCs w:val="24"/>
          <w:u w:val="single"/>
          <w:lang w:eastAsia="ru-RU"/>
        </w:rPr>
        <w:t>но и</w:t>
      </w:r>
      <w:r w:rsidRPr="001A50E8">
        <w:rPr>
          <w:rFonts w:ascii="Times New Roman" w:eastAsia="Times New Roman" w:hAnsi="Times New Roman" w:cs="Times New Roman"/>
          <w:i/>
          <w:iCs/>
          <w:vanish/>
          <w:color w:val="000000"/>
          <w:sz w:val="24"/>
          <w:szCs w:val="24"/>
          <w:u w:val="single"/>
          <w:lang w:eastAsia="ru-RU"/>
        </w:rPr>
        <w:t>для его читателей.</w:t>
      </w:r>
      <w:r w:rsidRPr="001A50E8">
        <w:rPr>
          <w:rFonts w:ascii="Times New Roman" w:eastAsia="Times New Roman" w:hAnsi="Times New Roman" w:cs="Times New Roman"/>
          <w:vanish/>
          <w:color w:val="000000"/>
          <w:sz w:val="24"/>
          <w:szCs w:val="24"/>
          <w:u w:val="single"/>
          <w:lang w:eastAsia="ru-RU"/>
        </w:rPr>
        <w:t xml:space="preserve"> Всё верно: каждая часть стоит перед ОЧ, в данном примере перед дополнениями. Сравним с неверно построенным предложением: </w:t>
      </w:r>
      <w:r w:rsidRPr="001A50E8">
        <w:rPr>
          <w:rFonts w:ascii="Times New Roman" w:eastAsia="Times New Roman" w:hAnsi="Times New Roman" w:cs="Times New Roman"/>
          <w:i/>
          <w:iCs/>
          <w:vanish/>
          <w:color w:val="000000"/>
          <w:sz w:val="24"/>
          <w:szCs w:val="24"/>
          <w:u w:val="single"/>
          <w:lang w:eastAsia="ru-RU"/>
        </w:rPr>
        <w:t xml:space="preserve">Можно утверждать, что настроение было </w:t>
      </w:r>
      <w:r w:rsidRPr="001A50E8">
        <w:rPr>
          <w:rFonts w:ascii="Times New Roman" w:eastAsia="Times New Roman" w:hAnsi="Times New Roman" w:cs="Times New Roman"/>
          <w:b/>
          <w:bCs/>
          <w:i/>
          <w:iCs/>
          <w:vanish/>
          <w:color w:val="000000"/>
          <w:sz w:val="24"/>
          <w:szCs w:val="24"/>
          <w:u w:val="single"/>
          <w:lang w:eastAsia="ru-RU"/>
        </w:rPr>
        <w:t xml:space="preserve">не только </w:t>
      </w:r>
      <w:r w:rsidRPr="001A50E8">
        <w:rPr>
          <w:rFonts w:ascii="Times New Roman" w:eastAsia="Times New Roman" w:hAnsi="Times New Roman" w:cs="Times New Roman"/>
          <w:i/>
          <w:iCs/>
          <w:vanish/>
          <w:color w:val="000000"/>
          <w:sz w:val="24"/>
          <w:szCs w:val="24"/>
          <w:u w:val="single"/>
          <w:lang w:eastAsia="ru-RU"/>
        </w:rPr>
        <w:t xml:space="preserve">главным для создателя стихотворения, </w:t>
      </w:r>
      <w:r w:rsidRPr="001A50E8">
        <w:rPr>
          <w:rFonts w:ascii="Times New Roman" w:eastAsia="Times New Roman" w:hAnsi="Times New Roman" w:cs="Times New Roman"/>
          <w:b/>
          <w:bCs/>
          <w:i/>
          <w:iCs/>
          <w:vanish/>
          <w:color w:val="000000"/>
          <w:sz w:val="24"/>
          <w:szCs w:val="24"/>
          <w:u w:val="single"/>
          <w:lang w:eastAsia="ru-RU"/>
        </w:rPr>
        <w:t>но и</w:t>
      </w:r>
      <w:r w:rsidRPr="001A50E8">
        <w:rPr>
          <w:rFonts w:ascii="Times New Roman" w:eastAsia="Times New Roman" w:hAnsi="Times New Roman" w:cs="Times New Roman"/>
          <w:i/>
          <w:iCs/>
          <w:vanish/>
          <w:color w:val="000000"/>
          <w:sz w:val="24"/>
          <w:szCs w:val="24"/>
          <w:u w:val="single"/>
          <w:lang w:eastAsia="ru-RU"/>
        </w:rPr>
        <w:t>для его читателей</w:t>
      </w:r>
      <w:r w:rsidRPr="001A50E8">
        <w:rPr>
          <w:rFonts w:ascii="Times New Roman" w:eastAsia="Times New Roman" w:hAnsi="Times New Roman" w:cs="Times New Roman"/>
          <w:vanish/>
          <w:color w:val="000000"/>
          <w:sz w:val="24"/>
          <w:szCs w:val="24"/>
          <w:u w:val="single"/>
          <w:lang w:eastAsia="ru-RU"/>
        </w:rPr>
        <w:t xml:space="preserve">. Части союза соединяют не однородные члены, а сказуемое и дополнение. </w:t>
      </w:r>
    </w:p>
    <w:p w14:paraId="248B215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088B82A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Правило 2. </w:t>
      </w:r>
      <w:r w:rsidRPr="001A50E8">
        <w:rPr>
          <w:rFonts w:ascii="Times New Roman" w:eastAsia="Times New Roman" w:hAnsi="Times New Roman" w:cs="Times New Roman"/>
          <w:vanish/>
          <w:color w:val="000000"/>
          <w:sz w:val="24"/>
          <w:szCs w:val="24"/>
          <w:u w:val="single"/>
          <w:lang w:eastAsia="ru-RU"/>
        </w:rPr>
        <w:t xml:space="preserve">Необходимо также помнить, </w:t>
      </w:r>
      <w:r w:rsidRPr="001A50E8">
        <w:rPr>
          <w:rFonts w:ascii="Times New Roman" w:eastAsia="Times New Roman" w:hAnsi="Times New Roman" w:cs="Times New Roman"/>
          <w:vanish/>
          <w:color w:val="800000"/>
          <w:sz w:val="24"/>
          <w:szCs w:val="24"/>
          <w:u w:val="single"/>
          <w:lang w:eastAsia="ru-RU"/>
        </w:rPr>
        <w:t>что части двойного союза являются постоянными, их нельзя заменять другими словами</w:t>
      </w:r>
      <w:r w:rsidRPr="001A50E8">
        <w:rPr>
          <w:rFonts w:ascii="Times New Roman" w:eastAsia="Times New Roman" w:hAnsi="Times New Roman" w:cs="Times New Roman"/>
          <w:vanish/>
          <w:color w:val="000000"/>
          <w:sz w:val="24"/>
          <w:szCs w:val="24"/>
          <w:u w:val="single"/>
          <w:lang w:eastAsia="ru-RU"/>
        </w:rPr>
        <w:t xml:space="preserve">. Так, ошибочным будет предложение </w:t>
      </w:r>
      <w:r w:rsidRPr="001A50E8">
        <w:rPr>
          <w:rFonts w:ascii="Times New Roman" w:eastAsia="Times New Roman" w:hAnsi="Times New Roman" w:cs="Times New Roman"/>
          <w:i/>
          <w:iCs/>
          <w:vanish/>
          <w:color w:val="000000"/>
          <w:sz w:val="24"/>
          <w:szCs w:val="24"/>
          <w:u w:val="single"/>
          <w:lang w:eastAsia="ru-RU"/>
        </w:rPr>
        <w:t xml:space="preserve">Купцы Строгановы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 варили соль, </w:t>
      </w:r>
      <w:r w:rsidRPr="001A50E8">
        <w:rPr>
          <w:rFonts w:ascii="Times New Roman" w:eastAsia="Times New Roman" w:hAnsi="Times New Roman" w:cs="Times New Roman"/>
          <w:b/>
          <w:bCs/>
          <w:i/>
          <w:iCs/>
          <w:vanish/>
          <w:color w:val="000000"/>
          <w:sz w:val="24"/>
          <w:szCs w:val="24"/>
          <w:u w:val="single"/>
          <w:lang w:eastAsia="ru-RU"/>
        </w:rPr>
        <w:t>а также</w:t>
      </w:r>
      <w:r w:rsidRPr="001A50E8">
        <w:rPr>
          <w:rFonts w:ascii="Times New Roman" w:eastAsia="Times New Roman" w:hAnsi="Times New Roman" w:cs="Times New Roman"/>
          <w:i/>
          <w:iCs/>
          <w:vanish/>
          <w:color w:val="000000"/>
          <w:sz w:val="24"/>
          <w:szCs w:val="24"/>
          <w:u w:val="single"/>
          <w:lang w:eastAsia="ru-RU"/>
        </w:rPr>
        <w:t xml:space="preserve"> добывали железо и медь в своих землях</w:t>
      </w:r>
      <w:r w:rsidRPr="001A50E8">
        <w:rPr>
          <w:rFonts w:ascii="Times New Roman" w:eastAsia="Times New Roman" w:hAnsi="Times New Roman" w:cs="Times New Roman"/>
          <w:vanish/>
          <w:color w:val="000000"/>
          <w:sz w:val="24"/>
          <w:szCs w:val="24"/>
          <w:u w:val="single"/>
          <w:lang w:eastAsia="ru-RU"/>
        </w:rPr>
        <w:t xml:space="preserve">, так как союза </w:t>
      </w:r>
      <w:r w:rsidRPr="001A50E8">
        <w:rPr>
          <w:rFonts w:ascii="Times New Roman" w:eastAsia="Times New Roman" w:hAnsi="Times New Roman" w:cs="Times New Roman"/>
          <w:b/>
          <w:bCs/>
          <w:vanish/>
          <w:color w:val="000000"/>
          <w:sz w:val="24"/>
          <w:szCs w:val="24"/>
          <w:u w:val="single"/>
          <w:lang w:eastAsia="ru-RU"/>
        </w:rPr>
        <w:t>не только.., а также</w:t>
      </w:r>
      <w:r w:rsidRPr="001A50E8">
        <w:rPr>
          <w:rFonts w:ascii="Times New Roman" w:eastAsia="Times New Roman" w:hAnsi="Times New Roman" w:cs="Times New Roman"/>
          <w:vanish/>
          <w:color w:val="000000"/>
          <w:sz w:val="24"/>
          <w:szCs w:val="24"/>
          <w:u w:val="single"/>
          <w:lang w:eastAsia="ru-RU"/>
        </w:rPr>
        <w:t xml:space="preserve"> нет. У союза «не только» вторая часть «но и », а не «также». Верный вариант этого предложения будет таким: </w:t>
      </w:r>
      <w:r w:rsidRPr="001A50E8">
        <w:rPr>
          <w:rFonts w:ascii="Times New Roman" w:eastAsia="Times New Roman" w:hAnsi="Times New Roman" w:cs="Times New Roman"/>
          <w:i/>
          <w:iCs/>
          <w:vanish/>
          <w:color w:val="000000"/>
          <w:sz w:val="24"/>
          <w:szCs w:val="24"/>
          <w:u w:val="single"/>
          <w:lang w:eastAsia="ru-RU"/>
        </w:rPr>
        <w:t xml:space="preserve">Купцы Строгановы </w:t>
      </w:r>
      <w:r w:rsidRPr="001A50E8">
        <w:rPr>
          <w:rFonts w:ascii="Times New Roman" w:eastAsia="Times New Roman" w:hAnsi="Times New Roman" w:cs="Times New Roman"/>
          <w:b/>
          <w:bCs/>
          <w:i/>
          <w:iCs/>
          <w:vanish/>
          <w:color w:val="000000"/>
          <w:sz w:val="24"/>
          <w:szCs w:val="24"/>
          <w:u w:val="single"/>
          <w:lang w:eastAsia="ru-RU"/>
        </w:rPr>
        <w:t>не только</w:t>
      </w:r>
      <w:r w:rsidRPr="001A50E8">
        <w:rPr>
          <w:rFonts w:ascii="Times New Roman" w:eastAsia="Times New Roman" w:hAnsi="Times New Roman" w:cs="Times New Roman"/>
          <w:i/>
          <w:iCs/>
          <w:vanish/>
          <w:color w:val="000000"/>
          <w:sz w:val="24"/>
          <w:szCs w:val="24"/>
          <w:u w:val="single"/>
          <w:lang w:eastAsia="ru-RU"/>
        </w:rPr>
        <w:t xml:space="preserve"> варили соль, </w:t>
      </w:r>
      <w:r w:rsidRPr="001A50E8">
        <w:rPr>
          <w:rFonts w:ascii="Times New Roman" w:eastAsia="Times New Roman" w:hAnsi="Times New Roman" w:cs="Times New Roman"/>
          <w:b/>
          <w:bCs/>
          <w:i/>
          <w:iCs/>
          <w:vanish/>
          <w:color w:val="000000"/>
          <w:sz w:val="24"/>
          <w:szCs w:val="24"/>
          <w:u w:val="single"/>
          <w:lang w:eastAsia="ru-RU"/>
        </w:rPr>
        <w:t xml:space="preserve">но и </w:t>
      </w:r>
      <w:r w:rsidRPr="001A50E8">
        <w:rPr>
          <w:rFonts w:ascii="Times New Roman" w:eastAsia="Times New Roman" w:hAnsi="Times New Roman" w:cs="Times New Roman"/>
          <w:i/>
          <w:iCs/>
          <w:vanish/>
          <w:color w:val="000000"/>
          <w:sz w:val="24"/>
          <w:szCs w:val="24"/>
          <w:u w:val="single"/>
          <w:lang w:eastAsia="ru-RU"/>
        </w:rPr>
        <w:t>добывали железо и медь в своих землях</w:t>
      </w:r>
    </w:p>
    <w:p w14:paraId="6B208F1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800000"/>
          <w:sz w:val="24"/>
          <w:szCs w:val="24"/>
          <w:u w:val="single"/>
          <w:lang w:eastAsia="ru-RU"/>
        </w:rPr>
        <w:t>Вот так можно: (в скобках приведены варианты второй части).</w:t>
      </w:r>
    </w:p>
    <w:p w14:paraId="5B1E75A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1) не только ... но и (а и; но даже; а еще; а к тому же); не только не ... но (но скорее, скорее; напротив, наоборот); а не только; 2) не то что ... но (а; просто; даже, даже не); даже ... не то что; даже не ... не то что; даже не ... тем более не; </w:t>
      </w:r>
    </w:p>
    <w:p w14:paraId="3A94F4F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3) мало того ... еще и; мало того что ... еще и; мало того; более того, больше того; хуже того; а то и.</w:t>
      </w:r>
    </w:p>
    <w:p w14:paraId="7F868B6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79E1EC4"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7.6.3 В предложения при однородных членах бывает обобщающее слово.</w:t>
      </w:r>
    </w:p>
    <w:p w14:paraId="380F424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Необходимо учитывать, что все </w:t>
      </w:r>
      <w:r w:rsidRPr="001A50E8">
        <w:rPr>
          <w:rFonts w:ascii="Times New Roman" w:eastAsia="Times New Roman" w:hAnsi="Times New Roman" w:cs="Times New Roman"/>
          <w:vanish/>
          <w:color w:val="800000"/>
          <w:sz w:val="24"/>
          <w:szCs w:val="24"/>
          <w:u w:val="single"/>
          <w:lang w:eastAsia="ru-RU"/>
        </w:rPr>
        <w:t>однородные члены должны стоять в том же падеже, в котором стоит обобщающее слово.</w:t>
      </w:r>
    </w:p>
    <w:p w14:paraId="3C6DBDE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Грамматически верным будет предложение: </w:t>
      </w:r>
      <w:r w:rsidRPr="001A50E8">
        <w:rPr>
          <w:rFonts w:ascii="Times New Roman" w:eastAsia="Times New Roman" w:hAnsi="Times New Roman" w:cs="Times New Roman"/>
          <w:i/>
          <w:iCs/>
          <w:vanish/>
          <w:color w:val="000000"/>
          <w:sz w:val="24"/>
          <w:szCs w:val="24"/>
          <w:u w:val="single"/>
          <w:lang w:eastAsia="ru-RU"/>
        </w:rPr>
        <w:t xml:space="preserve">Я забыл обо </w:t>
      </w:r>
      <w:r w:rsidRPr="001A50E8">
        <w:rPr>
          <w:rFonts w:ascii="Times New Roman" w:eastAsia="Times New Roman" w:hAnsi="Times New Roman" w:cs="Times New Roman"/>
          <w:b/>
          <w:bCs/>
          <w:i/>
          <w:iCs/>
          <w:vanish/>
          <w:color w:val="000000"/>
          <w:sz w:val="24"/>
          <w:szCs w:val="24"/>
          <w:u w:val="single"/>
          <w:lang w:eastAsia="ru-RU"/>
        </w:rPr>
        <w:t>всём</w:t>
      </w:r>
      <w:r w:rsidRPr="001A50E8">
        <w:rPr>
          <w:rFonts w:ascii="Times New Roman" w:eastAsia="Times New Roman" w:hAnsi="Times New Roman" w:cs="Times New Roman"/>
          <w:i/>
          <w:iCs/>
          <w:vanish/>
          <w:color w:val="000000"/>
          <w:sz w:val="24"/>
          <w:szCs w:val="24"/>
          <w:u w:val="single"/>
          <w:lang w:eastAsia="ru-RU"/>
        </w:rPr>
        <w:t xml:space="preserve">: о тревогах и печалях, о бессонных ночах, о грусти и тоске. </w:t>
      </w:r>
      <w:r w:rsidRPr="001A50E8">
        <w:rPr>
          <w:rFonts w:ascii="Times New Roman" w:eastAsia="Times New Roman" w:hAnsi="Times New Roman" w:cs="Times New Roman"/>
          <w:vanish/>
          <w:color w:val="000000"/>
          <w:sz w:val="24"/>
          <w:szCs w:val="24"/>
          <w:u w:val="single"/>
          <w:lang w:eastAsia="ru-RU"/>
        </w:rPr>
        <w:t xml:space="preserve">. Слово [обо] «всём» является </w:t>
      </w:r>
      <w:r w:rsidRPr="001A50E8">
        <w:rPr>
          <w:rFonts w:ascii="Times New Roman" w:eastAsia="Times New Roman" w:hAnsi="Times New Roman" w:cs="Times New Roman"/>
          <w:b/>
          <w:bCs/>
          <w:i/>
          <w:iCs/>
          <w:vanish/>
          <w:color w:val="800000"/>
          <w:sz w:val="24"/>
          <w:szCs w:val="24"/>
          <w:u w:val="single"/>
          <w:lang w:eastAsia="ru-RU"/>
        </w:rPr>
        <w:t>обобщающим</w:t>
      </w:r>
      <w:r w:rsidRPr="001A50E8">
        <w:rPr>
          <w:rFonts w:ascii="Times New Roman" w:eastAsia="Times New Roman" w:hAnsi="Times New Roman" w:cs="Times New Roman"/>
          <w:vanish/>
          <w:color w:val="000000"/>
          <w:sz w:val="24"/>
          <w:szCs w:val="24"/>
          <w:u w:val="single"/>
          <w:lang w:eastAsia="ru-RU"/>
        </w:rPr>
        <w:t xml:space="preserve">, стоит в предложном падеже. В таком же падеже стоят и все ОЧ. </w:t>
      </w:r>
    </w:p>
    <w:p w14:paraId="591A741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Несоблюдение этого правила является грубым нарушением синтаксической нормы: </w:t>
      </w:r>
      <w:r w:rsidRPr="001A50E8">
        <w:rPr>
          <w:rFonts w:ascii="Times New Roman" w:eastAsia="Times New Roman" w:hAnsi="Times New Roman" w:cs="Times New Roman"/>
          <w:i/>
          <w:iCs/>
          <w:vanish/>
          <w:color w:val="000000"/>
          <w:sz w:val="24"/>
          <w:szCs w:val="24"/>
          <w:u w:val="single"/>
          <w:lang w:eastAsia="ru-RU"/>
        </w:rPr>
        <w:t xml:space="preserve">Вскоре вельможа занялся осмотром принесённых </w:t>
      </w:r>
      <w:r w:rsidRPr="001A50E8">
        <w:rPr>
          <w:rFonts w:ascii="Times New Roman" w:eastAsia="Times New Roman" w:hAnsi="Times New Roman" w:cs="Times New Roman"/>
          <w:b/>
          <w:bCs/>
          <w:i/>
          <w:iCs/>
          <w:vanish/>
          <w:color w:val="000000"/>
          <w:sz w:val="24"/>
          <w:szCs w:val="24"/>
          <w:u w:val="single"/>
          <w:lang w:eastAsia="ru-RU"/>
        </w:rPr>
        <w:t>даров</w:t>
      </w:r>
      <w:r w:rsidRPr="001A50E8">
        <w:rPr>
          <w:rFonts w:ascii="Times New Roman" w:eastAsia="Times New Roman" w:hAnsi="Times New Roman" w:cs="Times New Roman"/>
          <w:i/>
          <w:iCs/>
          <w:vanish/>
          <w:color w:val="000000"/>
          <w:sz w:val="24"/>
          <w:szCs w:val="24"/>
          <w:u w:val="single"/>
          <w:lang w:eastAsia="ru-RU"/>
        </w:rPr>
        <w:t>: луки-самострелы, соболя и украшения.</w:t>
      </w:r>
    </w:p>
    <w:p w14:paraId="66E5AE1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данном предложении обобщающее слово «даров» стоит в форме родительного падежа, а все однородные члены («луки самострелы, соболя и украшения »)— в форме именительного падежа. Следовательно, данное предложение построено неверно. Правильный вариант: </w:t>
      </w:r>
      <w:r w:rsidRPr="001A50E8">
        <w:rPr>
          <w:rFonts w:ascii="Times New Roman" w:eastAsia="Times New Roman" w:hAnsi="Times New Roman" w:cs="Times New Roman"/>
          <w:i/>
          <w:iCs/>
          <w:vanish/>
          <w:color w:val="000000"/>
          <w:sz w:val="24"/>
          <w:szCs w:val="24"/>
          <w:u w:val="single"/>
          <w:lang w:eastAsia="ru-RU"/>
        </w:rPr>
        <w:t xml:space="preserve">Вскоре вельможа занялся осмотром принесённых </w:t>
      </w:r>
      <w:r w:rsidRPr="001A50E8">
        <w:rPr>
          <w:rFonts w:ascii="Times New Roman" w:eastAsia="Times New Roman" w:hAnsi="Times New Roman" w:cs="Times New Roman"/>
          <w:b/>
          <w:bCs/>
          <w:i/>
          <w:iCs/>
          <w:vanish/>
          <w:color w:val="000000"/>
          <w:sz w:val="24"/>
          <w:szCs w:val="24"/>
          <w:u w:val="single"/>
          <w:lang w:eastAsia="ru-RU"/>
        </w:rPr>
        <w:t>даров</w:t>
      </w:r>
      <w:r w:rsidRPr="001A50E8">
        <w:rPr>
          <w:rFonts w:ascii="Times New Roman" w:eastAsia="Times New Roman" w:hAnsi="Times New Roman" w:cs="Times New Roman"/>
          <w:i/>
          <w:iCs/>
          <w:vanish/>
          <w:color w:val="000000"/>
          <w:sz w:val="24"/>
          <w:szCs w:val="24"/>
          <w:u w:val="single"/>
          <w:lang w:eastAsia="ru-RU"/>
        </w:rPr>
        <w:t>: луков-самострелов, соболей и украшений.</w:t>
      </w:r>
    </w:p>
    <w:p w14:paraId="14557B1C"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7.6.5 Использование в качестве однородных членов различных синтаксических элементов предложения</w:t>
      </w:r>
    </w:p>
    <w:p w14:paraId="2E609C3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w:t>
      </w:r>
    </w:p>
    <w:p w14:paraId="4B55C8E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Существует строгая грамматическая норма, предписывающая, какие элементы можно, а какие нельзя объединять в однородные члены.</w:t>
      </w:r>
    </w:p>
    <w:p w14:paraId="3509982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Перечислим случаи, при которых эта норма нарушается. </w:t>
      </w:r>
    </w:p>
    <w:p w14:paraId="4C1F775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Если в предложении объединяются в однородные</w:t>
      </w:r>
    </w:p>
    <w:p w14:paraId="6E316C7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форма имени существительного и неопределённой формы глагола</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 xml:space="preserve">люблю шахматы и плавать, нравится вышивать и рукоделие, боюсь темноты и оставаться одной </w:t>
      </w:r>
      <w:r w:rsidRPr="001A50E8">
        <w:rPr>
          <w:rFonts w:ascii="Times New Roman" w:eastAsia="Times New Roman" w:hAnsi="Times New Roman" w:cs="Times New Roman"/>
          <w:vanish/>
          <w:color w:val="000000"/>
          <w:sz w:val="24"/>
          <w:szCs w:val="24"/>
          <w:u w:val="single"/>
          <w:lang w:eastAsia="ru-RU"/>
        </w:rPr>
        <w:t>и аналогичные;</w:t>
      </w:r>
    </w:p>
    <w:p w14:paraId="791BE03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разные форм именной части сказуемого</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 xml:space="preserve">сестра была огорчена и встревоженной, она была моложе и добрая </w:t>
      </w:r>
      <w:r w:rsidRPr="001A50E8">
        <w:rPr>
          <w:rFonts w:ascii="Times New Roman" w:eastAsia="Times New Roman" w:hAnsi="Times New Roman" w:cs="Times New Roman"/>
          <w:vanish/>
          <w:color w:val="000000"/>
          <w:sz w:val="24"/>
          <w:szCs w:val="24"/>
          <w:u w:val="single"/>
          <w:lang w:eastAsia="ru-RU"/>
        </w:rPr>
        <w:t>и аналогичные;</w:t>
      </w:r>
    </w:p>
    <w:p w14:paraId="3D763C2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w:t>
      </w:r>
      <w:r w:rsidRPr="001A50E8">
        <w:rPr>
          <w:rFonts w:ascii="Times New Roman" w:eastAsia="Times New Roman" w:hAnsi="Times New Roman" w:cs="Times New Roman"/>
          <w:b/>
          <w:bCs/>
          <w:vanish/>
          <w:color w:val="000000"/>
          <w:sz w:val="24"/>
          <w:szCs w:val="24"/>
          <w:u w:val="single"/>
          <w:lang w:eastAsia="ru-RU"/>
        </w:rPr>
        <w:t>причастный оборот и придаточное предложение</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Главные герои повести — это люди, не боящиеся трудностей и которые всегда верны своему слову</w:t>
      </w:r>
      <w:r w:rsidRPr="001A50E8">
        <w:rPr>
          <w:rFonts w:ascii="Times New Roman" w:eastAsia="Times New Roman" w:hAnsi="Times New Roman" w:cs="Times New Roman"/>
          <w:vanish/>
          <w:color w:val="000000"/>
          <w:sz w:val="24"/>
          <w:szCs w:val="24"/>
          <w:u w:val="single"/>
          <w:lang w:eastAsia="ru-RU"/>
        </w:rPr>
        <w:t>; Мне не нравятся люди, меняющие своё отношение и которые это не скрывают.и аналогичные;</w:t>
      </w:r>
    </w:p>
    <w:p w14:paraId="7BEDB23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 — причастный и деепричастный оборот: </w:t>
      </w:r>
      <w:r w:rsidRPr="001A50E8">
        <w:rPr>
          <w:rFonts w:ascii="Times New Roman" w:eastAsia="Times New Roman" w:hAnsi="Times New Roman" w:cs="Times New Roman"/>
          <w:i/>
          <w:iCs/>
          <w:vanish/>
          <w:color w:val="000000"/>
          <w:sz w:val="24"/>
          <w:szCs w:val="24"/>
          <w:u w:val="single"/>
          <w:lang w:eastAsia="ru-RU"/>
        </w:rPr>
        <w:t>Любящие свою работу и стремясь хорошо её выполнить, строители добились отличных результатов</w:t>
      </w:r>
      <w:r w:rsidRPr="001A50E8">
        <w:rPr>
          <w:rFonts w:ascii="Times New Roman" w:eastAsia="Times New Roman" w:hAnsi="Times New Roman" w:cs="Times New Roman"/>
          <w:vanish/>
          <w:color w:val="000000"/>
          <w:sz w:val="24"/>
          <w:szCs w:val="24"/>
          <w:u w:val="single"/>
          <w:lang w:eastAsia="ru-RU"/>
        </w:rPr>
        <w:t xml:space="preserve"> и аналогичные;</w:t>
      </w:r>
    </w:p>
    <w:p w14:paraId="68DA442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то это  — </w:t>
      </w:r>
      <w:r w:rsidRPr="001A50E8">
        <w:rPr>
          <w:rFonts w:ascii="Times New Roman" w:eastAsia="Times New Roman" w:hAnsi="Times New Roman" w:cs="Times New Roman"/>
          <w:b/>
          <w:bCs/>
          <w:vanish/>
          <w:color w:val="000000"/>
          <w:sz w:val="24"/>
          <w:szCs w:val="24"/>
          <w:u w:val="single"/>
          <w:lang w:eastAsia="ru-RU"/>
        </w:rPr>
        <w:t>грамматическая ошибка</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800000"/>
          <w:sz w:val="24"/>
          <w:szCs w:val="24"/>
          <w:u w:val="single"/>
          <w:lang w:eastAsia="ru-RU"/>
        </w:rPr>
        <w:t>Заметим, что такие нарушения встречаются в письменных работах очень часто, поэтому, как и всё задание 7, эта часть имеет огромное практическое значение.</w:t>
      </w:r>
    </w:p>
    <w:p w14:paraId="1875DFF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D1ED9D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Приводимые ниже типы ошибок встречались в заданиях до 2015 года.</w:t>
      </w:r>
    </w:p>
    <w:p w14:paraId="23988472"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7.6.4 При однородных членах могут быть использованы разные предлоги.</w:t>
      </w:r>
    </w:p>
    <w:p w14:paraId="2D1DD3D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 одном ряду ОЧ при перечислении возможно использование предлогов, например: </w:t>
      </w:r>
      <w:r w:rsidRPr="001A50E8">
        <w:rPr>
          <w:rFonts w:ascii="Times New Roman" w:eastAsia="Times New Roman" w:hAnsi="Times New Roman" w:cs="Times New Roman"/>
          <w:i/>
          <w:iCs/>
          <w:vanish/>
          <w:color w:val="000000"/>
          <w:sz w:val="24"/>
          <w:szCs w:val="24"/>
          <w:u w:val="single"/>
          <w:lang w:eastAsia="ru-RU"/>
        </w:rPr>
        <w:t xml:space="preserve">За три пребывания в Москве я побывал и </w:t>
      </w:r>
      <w:r w:rsidRPr="001A50E8">
        <w:rPr>
          <w:rFonts w:ascii="Times New Roman" w:eastAsia="Times New Roman" w:hAnsi="Times New Roman" w:cs="Times New Roman"/>
          <w:b/>
          <w:bCs/>
          <w:i/>
          <w:iCs/>
          <w:vanish/>
          <w:color w:val="000000"/>
          <w:sz w:val="24"/>
          <w:szCs w:val="24"/>
          <w:u w:val="single"/>
          <w:lang w:eastAsia="ru-RU"/>
        </w:rPr>
        <w:t>в</w:t>
      </w:r>
      <w:r w:rsidRPr="001A50E8">
        <w:rPr>
          <w:rFonts w:ascii="Times New Roman" w:eastAsia="Times New Roman" w:hAnsi="Times New Roman" w:cs="Times New Roman"/>
          <w:i/>
          <w:iCs/>
          <w:vanish/>
          <w:color w:val="000000"/>
          <w:sz w:val="24"/>
          <w:szCs w:val="24"/>
          <w:u w:val="single"/>
          <w:lang w:eastAsia="ru-RU"/>
        </w:rPr>
        <w:t xml:space="preserve">театре, и </w:t>
      </w:r>
      <w:r w:rsidRPr="001A50E8">
        <w:rPr>
          <w:rFonts w:ascii="Times New Roman" w:eastAsia="Times New Roman" w:hAnsi="Times New Roman" w:cs="Times New Roman"/>
          <w:b/>
          <w:bCs/>
          <w:i/>
          <w:iCs/>
          <w:vanish/>
          <w:color w:val="000000"/>
          <w:sz w:val="24"/>
          <w:szCs w:val="24"/>
          <w:u w:val="single"/>
          <w:lang w:eastAsia="ru-RU"/>
        </w:rPr>
        <w:t>на</w:t>
      </w:r>
      <w:r w:rsidRPr="001A50E8">
        <w:rPr>
          <w:rFonts w:ascii="Times New Roman" w:eastAsia="Times New Roman" w:hAnsi="Times New Roman" w:cs="Times New Roman"/>
          <w:i/>
          <w:iCs/>
          <w:vanish/>
          <w:color w:val="000000"/>
          <w:sz w:val="24"/>
          <w:szCs w:val="24"/>
          <w:u w:val="single"/>
          <w:lang w:eastAsia="ru-RU"/>
        </w:rPr>
        <w:t xml:space="preserve">выставке ВДНХ, и </w:t>
      </w:r>
      <w:r w:rsidRPr="001A50E8">
        <w:rPr>
          <w:rFonts w:ascii="Times New Roman" w:eastAsia="Times New Roman" w:hAnsi="Times New Roman" w:cs="Times New Roman"/>
          <w:b/>
          <w:bCs/>
          <w:i/>
          <w:iCs/>
          <w:vanish/>
          <w:color w:val="000000"/>
          <w:sz w:val="24"/>
          <w:szCs w:val="24"/>
          <w:u w:val="single"/>
          <w:lang w:eastAsia="ru-RU"/>
        </w:rPr>
        <w:t>на</w:t>
      </w:r>
      <w:r w:rsidRPr="001A50E8">
        <w:rPr>
          <w:rFonts w:ascii="Times New Roman" w:eastAsia="Times New Roman" w:hAnsi="Times New Roman" w:cs="Times New Roman"/>
          <w:i/>
          <w:iCs/>
          <w:vanish/>
          <w:color w:val="000000"/>
          <w:sz w:val="24"/>
          <w:szCs w:val="24"/>
          <w:u w:val="single"/>
          <w:lang w:eastAsia="ru-RU"/>
        </w:rPr>
        <w:t xml:space="preserve"> Красной площади.</w:t>
      </w:r>
      <w:r w:rsidRPr="001A50E8">
        <w:rPr>
          <w:rFonts w:ascii="Times New Roman" w:eastAsia="Times New Roman" w:hAnsi="Times New Roman" w:cs="Times New Roman"/>
          <w:vanish/>
          <w:color w:val="000000"/>
          <w:sz w:val="24"/>
          <w:szCs w:val="24"/>
          <w:u w:val="single"/>
          <w:lang w:eastAsia="ru-RU"/>
        </w:rPr>
        <w:t xml:space="preserve">Как видим, в данном предложении употребляются предлоги </w:t>
      </w:r>
      <w:r w:rsidRPr="001A50E8">
        <w:rPr>
          <w:rFonts w:ascii="Times New Roman" w:eastAsia="Times New Roman" w:hAnsi="Times New Roman" w:cs="Times New Roman"/>
          <w:b/>
          <w:bCs/>
          <w:vanish/>
          <w:color w:val="000000"/>
          <w:sz w:val="24"/>
          <w:szCs w:val="24"/>
          <w:u w:val="single"/>
          <w:lang w:eastAsia="ru-RU"/>
        </w:rPr>
        <w:t>в</w:t>
      </w:r>
      <w:r w:rsidRPr="001A50E8">
        <w:rPr>
          <w:rFonts w:ascii="Times New Roman" w:eastAsia="Times New Roman" w:hAnsi="Times New Roman" w:cs="Times New Roman"/>
          <w:vanish/>
          <w:color w:val="000000"/>
          <w:sz w:val="24"/>
          <w:szCs w:val="24"/>
          <w:u w:val="single"/>
          <w:lang w:eastAsia="ru-RU"/>
        </w:rPr>
        <w:t xml:space="preserve"> и </w:t>
      </w:r>
      <w:r w:rsidRPr="001A50E8">
        <w:rPr>
          <w:rFonts w:ascii="Times New Roman" w:eastAsia="Times New Roman" w:hAnsi="Times New Roman" w:cs="Times New Roman"/>
          <w:b/>
          <w:bCs/>
          <w:vanish/>
          <w:color w:val="000000"/>
          <w:sz w:val="24"/>
          <w:szCs w:val="24"/>
          <w:u w:val="single"/>
          <w:lang w:eastAsia="ru-RU"/>
        </w:rPr>
        <w:t>на</w:t>
      </w:r>
      <w:r w:rsidRPr="001A50E8">
        <w:rPr>
          <w:rFonts w:ascii="Times New Roman" w:eastAsia="Times New Roman" w:hAnsi="Times New Roman" w:cs="Times New Roman"/>
          <w:vanish/>
          <w:color w:val="000000"/>
          <w:sz w:val="24"/>
          <w:szCs w:val="24"/>
          <w:u w:val="single"/>
          <w:lang w:eastAsia="ru-RU"/>
        </w:rPr>
        <w:t xml:space="preserve">, и это верно. Ошибкой будет использовать один и тот же предлог ко всем словам этого ряда: </w:t>
      </w:r>
      <w:r w:rsidRPr="001A50E8">
        <w:rPr>
          <w:rFonts w:ascii="Times New Roman" w:eastAsia="Times New Roman" w:hAnsi="Times New Roman" w:cs="Times New Roman"/>
          <w:i/>
          <w:iCs/>
          <w:vanish/>
          <w:color w:val="000000"/>
          <w:sz w:val="24"/>
          <w:szCs w:val="24"/>
          <w:u w:val="single"/>
          <w:lang w:eastAsia="ru-RU"/>
        </w:rPr>
        <w:t xml:space="preserve">За три пребывания в Москве я побывал и </w:t>
      </w:r>
      <w:r w:rsidRPr="001A50E8">
        <w:rPr>
          <w:rFonts w:ascii="Times New Roman" w:eastAsia="Times New Roman" w:hAnsi="Times New Roman" w:cs="Times New Roman"/>
          <w:b/>
          <w:bCs/>
          <w:i/>
          <w:iCs/>
          <w:vanish/>
          <w:color w:val="000000"/>
          <w:sz w:val="24"/>
          <w:szCs w:val="24"/>
          <w:u w:val="single"/>
          <w:lang w:eastAsia="ru-RU"/>
        </w:rPr>
        <w:t>в</w:t>
      </w:r>
      <w:r w:rsidRPr="001A50E8">
        <w:rPr>
          <w:rFonts w:ascii="Times New Roman" w:eastAsia="Times New Roman" w:hAnsi="Times New Roman" w:cs="Times New Roman"/>
          <w:i/>
          <w:iCs/>
          <w:vanish/>
          <w:color w:val="000000"/>
          <w:sz w:val="24"/>
          <w:szCs w:val="24"/>
          <w:u w:val="single"/>
          <w:lang w:eastAsia="ru-RU"/>
        </w:rPr>
        <w:t>театре, и выставке ВДНХ, и Красной площади.</w:t>
      </w:r>
      <w:r w:rsidRPr="001A50E8">
        <w:rPr>
          <w:rFonts w:ascii="Times New Roman" w:eastAsia="Times New Roman" w:hAnsi="Times New Roman" w:cs="Times New Roman"/>
          <w:vanish/>
          <w:color w:val="000000"/>
          <w:sz w:val="24"/>
          <w:szCs w:val="24"/>
          <w:u w:val="single"/>
          <w:lang w:eastAsia="ru-RU"/>
        </w:rPr>
        <w:t xml:space="preserve"> Нельзя быть «в ВДНХ» и «в Красной площади.» Поэтому правило звучит так: </w:t>
      </w:r>
      <w:r w:rsidRPr="001A50E8">
        <w:rPr>
          <w:rFonts w:ascii="Times New Roman" w:eastAsia="Times New Roman" w:hAnsi="Times New Roman" w:cs="Times New Roman"/>
          <w:vanish/>
          <w:color w:val="800000"/>
          <w:sz w:val="24"/>
          <w:szCs w:val="24"/>
          <w:u w:val="single"/>
          <w:lang w:eastAsia="ru-RU"/>
        </w:rPr>
        <w:t>нельзя использовать общий предлог ко всем членам ряда, если по смыслу этот предлог не подходит хотя бы к одному из ОЧ.</w:t>
      </w:r>
    </w:p>
    <w:p w14:paraId="6C53E0E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8E8C26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Пример с ошибкой: </w:t>
      </w:r>
      <w:r w:rsidRPr="001A50E8">
        <w:rPr>
          <w:rFonts w:ascii="Times New Roman" w:eastAsia="Times New Roman" w:hAnsi="Times New Roman" w:cs="Times New Roman"/>
          <w:i/>
          <w:iCs/>
          <w:vanish/>
          <w:color w:val="000000"/>
          <w:sz w:val="24"/>
          <w:szCs w:val="24"/>
          <w:u w:val="single"/>
          <w:lang w:eastAsia="ru-RU"/>
        </w:rPr>
        <w:t>Толпы людей были повсюду: на улицах, площадях, скверах</w:t>
      </w:r>
      <w:r w:rsidRPr="001A50E8">
        <w:rPr>
          <w:rFonts w:ascii="Times New Roman" w:eastAsia="Times New Roman" w:hAnsi="Times New Roman" w:cs="Times New Roman"/>
          <w:vanish/>
          <w:color w:val="000000"/>
          <w:sz w:val="24"/>
          <w:szCs w:val="24"/>
          <w:u w:val="single"/>
          <w:lang w:eastAsia="ru-RU"/>
        </w:rPr>
        <w:t xml:space="preserve">. Перед словом «скверах» необходимо добавить предлог «в,» так как это слово не употребляется с предлогом «на». Правильный вариант: </w:t>
      </w:r>
      <w:r w:rsidRPr="001A50E8">
        <w:rPr>
          <w:rFonts w:ascii="Times New Roman" w:eastAsia="Times New Roman" w:hAnsi="Times New Roman" w:cs="Times New Roman"/>
          <w:i/>
          <w:iCs/>
          <w:vanish/>
          <w:color w:val="000000"/>
          <w:sz w:val="24"/>
          <w:szCs w:val="24"/>
          <w:u w:val="single"/>
          <w:lang w:eastAsia="ru-RU"/>
        </w:rPr>
        <w:t>Толпы людей были повсюду: на улицах, площадях, в скверах.</w:t>
      </w:r>
    </w:p>
    <w:p w14:paraId="4477EA2D"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7.6.6 Соединение в одном ряду видовых и родовых понятий</w:t>
      </w:r>
    </w:p>
    <w:p w14:paraId="475F8F9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в предложении : </w:t>
      </w:r>
      <w:r w:rsidRPr="001A50E8">
        <w:rPr>
          <w:rFonts w:ascii="Times New Roman" w:eastAsia="Times New Roman" w:hAnsi="Times New Roman" w:cs="Times New Roman"/>
          <w:i/>
          <w:iCs/>
          <w:vanish/>
          <w:color w:val="000000"/>
          <w:sz w:val="24"/>
          <w:szCs w:val="24"/>
          <w:u w:val="single"/>
          <w:lang w:eastAsia="ru-RU"/>
        </w:rPr>
        <w:t>В пакете лежали апельсины, сок, бананы, фрукты</w:t>
      </w:r>
      <w:r w:rsidRPr="001A50E8">
        <w:rPr>
          <w:rFonts w:ascii="Times New Roman" w:eastAsia="Times New Roman" w:hAnsi="Times New Roman" w:cs="Times New Roman"/>
          <w:vanish/>
          <w:color w:val="000000"/>
          <w:sz w:val="24"/>
          <w:szCs w:val="24"/>
          <w:u w:val="single"/>
          <w:lang w:eastAsia="ru-RU"/>
        </w:rPr>
        <w:t xml:space="preserve"> допущена логическая ошибка. «Апельсины» и «бананы» являются видовыми понятиями по отношению к слову «фрукты» (то есть общим), следовательно, не могут стоять с ним в одном ряду однородных членов. Правильный вариант: </w:t>
      </w:r>
      <w:r w:rsidRPr="001A50E8">
        <w:rPr>
          <w:rFonts w:ascii="Times New Roman" w:eastAsia="Times New Roman" w:hAnsi="Times New Roman" w:cs="Times New Roman"/>
          <w:i/>
          <w:iCs/>
          <w:vanish/>
          <w:color w:val="000000"/>
          <w:sz w:val="24"/>
          <w:szCs w:val="24"/>
          <w:u w:val="single"/>
          <w:lang w:eastAsia="ru-RU"/>
        </w:rPr>
        <w:t>В пакете лежали сок и фрукты: бананы, апельсины.</w:t>
      </w:r>
    </w:p>
    <w:p w14:paraId="3815A75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Ещё пример с ошибкой: </w:t>
      </w:r>
      <w:r w:rsidRPr="001A50E8">
        <w:rPr>
          <w:rFonts w:ascii="Times New Roman" w:eastAsia="Times New Roman" w:hAnsi="Times New Roman" w:cs="Times New Roman"/>
          <w:i/>
          <w:iCs/>
          <w:vanish/>
          <w:color w:val="000000"/>
          <w:sz w:val="24"/>
          <w:szCs w:val="24"/>
          <w:u w:val="single"/>
          <w:lang w:eastAsia="ru-RU"/>
        </w:rPr>
        <w:t>На встречу с известным артистом пришли и взрослые, и дети, и школьники.</w:t>
      </w:r>
      <w:r w:rsidRPr="001A50E8">
        <w:rPr>
          <w:rFonts w:ascii="Times New Roman" w:eastAsia="Times New Roman" w:hAnsi="Times New Roman" w:cs="Times New Roman"/>
          <w:vanish/>
          <w:color w:val="000000"/>
          <w:sz w:val="24"/>
          <w:szCs w:val="24"/>
          <w:u w:val="single"/>
          <w:lang w:eastAsia="ru-RU"/>
        </w:rPr>
        <w:t xml:space="preserve"> Слова «дети» и «школьники» нельзя делать однородными.</w:t>
      </w:r>
    </w:p>
    <w:p w14:paraId="31C1B9FB"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7.6.7 Употребление в одном ряду однородных членов логически несовместимых понятий</w:t>
      </w:r>
    </w:p>
    <w:p w14:paraId="700891F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Например, в предложении </w:t>
      </w:r>
      <w:r w:rsidRPr="001A50E8">
        <w:rPr>
          <w:rFonts w:ascii="Times New Roman" w:eastAsia="Times New Roman" w:hAnsi="Times New Roman" w:cs="Times New Roman"/>
          <w:i/>
          <w:iCs/>
          <w:vanish/>
          <w:color w:val="000000"/>
          <w:sz w:val="24"/>
          <w:szCs w:val="24"/>
          <w:u w:val="single"/>
          <w:lang w:eastAsia="ru-RU"/>
        </w:rPr>
        <w:t>Провожающие шли с сумками и печальными лицами</w:t>
      </w:r>
      <w:r w:rsidRPr="001A50E8">
        <w:rPr>
          <w:rFonts w:ascii="Times New Roman" w:eastAsia="Times New Roman" w:hAnsi="Times New Roman" w:cs="Times New Roman"/>
          <w:vanish/>
          <w:color w:val="000000"/>
          <w:sz w:val="24"/>
          <w:szCs w:val="24"/>
          <w:u w:val="single"/>
          <w:lang w:eastAsia="ru-RU"/>
        </w:rPr>
        <w:t xml:space="preserve"> чувствуется ошибка: не могут быть однородными «лица» и «сумки». </w:t>
      </w:r>
    </w:p>
    <w:p w14:paraId="13D3E0D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Подобное намеренное нарушение может выступать в качестве стилистического приёма: </w:t>
      </w:r>
      <w:r w:rsidRPr="001A50E8">
        <w:rPr>
          <w:rFonts w:ascii="Times New Roman" w:eastAsia="Times New Roman" w:hAnsi="Times New Roman" w:cs="Times New Roman"/>
          <w:i/>
          <w:iCs/>
          <w:vanish/>
          <w:color w:val="000000"/>
          <w:sz w:val="24"/>
          <w:szCs w:val="24"/>
          <w:u w:val="single"/>
          <w:lang w:eastAsia="ru-RU"/>
        </w:rPr>
        <w:t xml:space="preserve">Не спали только Маша, отопление и зима </w:t>
      </w:r>
      <w:r w:rsidRPr="001A50E8">
        <w:rPr>
          <w:rFonts w:ascii="Times New Roman" w:eastAsia="Times New Roman" w:hAnsi="Times New Roman" w:cs="Times New Roman"/>
          <w:vanish/>
          <w:color w:val="000000"/>
          <w:sz w:val="24"/>
          <w:szCs w:val="24"/>
          <w:u w:val="single"/>
          <w:lang w:eastAsia="ru-RU"/>
        </w:rPr>
        <w:t xml:space="preserve">(К. Г. Паустовский ). </w:t>
      </w:r>
      <w:r w:rsidRPr="001A50E8">
        <w:rPr>
          <w:rFonts w:ascii="Times New Roman" w:eastAsia="Times New Roman" w:hAnsi="Times New Roman" w:cs="Times New Roman"/>
          <w:i/>
          <w:iCs/>
          <w:vanish/>
          <w:color w:val="000000"/>
          <w:sz w:val="24"/>
          <w:szCs w:val="24"/>
          <w:u w:val="single"/>
          <w:lang w:eastAsia="ru-RU"/>
        </w:rPr>
        <w:t>Когда мороз и матушка позволяли высовывать нос из дома, Никита уходил бродить по двору один</w:t>
      </w:r>
      <w:r w:rsidRPr="001A50E8">
        <w:rPr>
          <w:rFonts w:ascii="Times New Roman" w:eastAsia="Times New Roman" w:hAnsi="Times New Roman" w:cs="Times New Roman"/>
          <w:vanish/>
          <w:color w:val="000000"/>
          <w:sz w:val="24"/>
          <w:szCs w:val="24"/>
          <w:u w:val="single"/>
          <w:lang w:eastAsia="ru-RU"/>
        </w:rPr>
        <w:t xml:space="preserve"> (А.Н. Толстой). Только если для художественного произведения уровня Толстого или Чехова это допустимо (они же не на экзамене, они могут шутить, играть словами!), то ни в письменных работах, ни в задании 7 такой юмор не будет оценен.</w:t>
      </w:r>
    </w:p>
    <w:p w14:paraId="426619C9"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61F800E5"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024738F9"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01614B87"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Д) ошибка в построении сложного предложения в предложении 6 заключается в том, что употреблен лишний союз «что». </w:t>
      </w:r>
    </w:p>
    <w:p w14:paraId="0C9B2DD3"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Предложение можно перестроить так: Мы спросили о том, можем ли вдвоём выполнить одну проектную работу.</w:t>
      </w:r>
    </w:p>
    <w:p w14:paraId="3839AF78"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Пункт правила 7.4.5 </w:t>
      </w:r>
    </w:p>
    <w:p w14:paraId="180D61AC"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7.4. ОСОБЕННОСТИ УПОТРЕБЛЕНИЯ СЛОЖНЫХ ПРЕДЛОЖЕНИЙ</w:t>
      </w:r>
    </w:p>
    <w:p w14:paraId="5468CFA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ВВЕДЕНИЕ. </w:t>
      </w:r>
    </w:p>
    <w:p w14:paraId="53F4625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Как известно, существуют три разновидности сложного предложения: сложносочинённое, сложноподчинённое и бессоюзное. Каждому из этих типов присущи свои смысловые и грамматические особенности, связанные с наличием или отсутствием союза, значением союза, порядком следования частей и интонацией. Наиболее просты и понятны по своей структуре сложносочинённые и бессоюзные предложения. Сложноподчинённые предложения обладают богатыми возможностями развёрнутого изложения мыслей, средства подчинительной связи способны выразить оттенки отношений между грамматическими частями. При этом более сложная структура таких предложений становится одной из причин нарушения синтаксических норм при их употреблении. Чтобы избежать грамматических ошибок в сложноподчинённых предложениях, необходимо помнить о следующих правилах.</w:t>
      </w:r>
    </w:p>
    <w:p w14:paraId="616E51F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604A615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7.4.1.При последовательном подчинении не должны повторяться одни и те же слова.</w:t>
      </w:r>
      <w:r w:rsidRPr="001A50E8">
        <w:rPr>
          <w:rFonts w:ascii="Times New Roman" w:eastAsia="Times New Roman" w:hAnsi="Times New Roman" w:cs="Times New Roman"/>
          <w:vanish/>
          <w:color w:val="000000"/>
          <w:sz w:val="24"/>
          <w:szCs w:val="24"/>
          <w:u w:val="single"/>
          <w:lang w:eastAsia="ru-RU"/>
        </w:rPr>
        <w:t xml:space="preserve"> Именно это нарушение помогло</w:t>
      </w:r>
    </w:p>
    <w:p w14:paraId="2084474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 Я. Маршаку добиться комического эффекта в известном стихотворении:</w:t>
      </w:r>
    </w:p>
    <w:p w14:paraId="0DB03DE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Вот пёс без хвоста,</w:t>
      </w:r>
    </w:p>
    <w:p w14:paraId="3D42793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Который за шиворот треплет кота,</w:t>
      </w:r>
    </w:p>
    <w:p w14:paraId="3A32023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Который пугает и ловит синицу,</w:t>
      </w:r>
    </w:p>
    <w:p w14:paraId="2B8B9E6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Которая ловко ворует пшеницу,</w:t>
      </w:r>
    </w:p>
    <w:p w14:paraId="26494FA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Которая в тёмном чулане хранится</w:t>
      </w:r>
    </w:p>
    <w:p w14:paraId="658293C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доме, который построил Джек.</w:t>
      </w:r>
    </w:p>
    <w:p w14:paraId="5D6B799A"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Используйте разные союзы, разные типы придаточных, заменяйте их причастными оборотами, чтобы избежать таких назойливых повторов. Например: </w:t>
      </w:r>
      <w:r w:rsidRPr="001A50E8">
        <w:rPr>
          <w:rFonts w:ascii="Times New Roman" w:eastAsia="Times New Roman" w:hAnsi="Times New Roman" w:cs="Times New Roman"/>
          <w:i/>
          <w:iCs/>
          <w:vanish/>
          <w:color w:val="000000"/>
          <w:sz w:val="24"/>
          <w:szCs w:val="24"/>
          <w:u w:val="single"/>
          <w:lang w:eastAsia="ru-RU"/>
        </w:rPr>
        <w:t xml:space="preserve">Мне предстояло отправиться в город, в котором прежде жили мои родители, которые приехали в него в 95 году, который был для них настоящим испытанием. </w:t>
      </w:r>
      <w:r w:rsidRPr="001A50E8">
        <w:rPr>
          <w:rFonts w:ascii="Times New Roman" w:eastAsia="Times New Roman" w:hAnsi="Times New Roman" w:cs="Times New Roman"/>
          <w:vanish/>
          <w:color w:val="000000"/>
          <w:sz w:val="24"/>
          <w:szCs w:val="24"/>
          <w:u w:val="single"/>
          <w:lang w:eastAsia="ru-RU"/>
        </w:rPr>
        <w:t xml:space="preserve">Это очень плохое предложение. Исправляем: </w:t>
      </w:r>
      <w:r w:rsidRPr="001A50E8">
        <w:rPr>
          <w:rFonts w:ascii="Times New Roman" w:eastAsia="Times New Roman" w:hAnsi="Times New Roman" w:cs="Times New Roman"/>
          <w:i/>
          <w:iCs/>
          <w:vanish/>
          <w:color w:val="000000"/>
          <w:sz w:val="24"/>
          <w:szCs w:val="24"/>
          <w:u w:val="single"/>
          <w:lang w:eastAsia="ru-RU"/>
        </w:rPr>
        <w:t>Мне предстояло отправиться в город, в котором прежде жили мои родители, приехавшие в него в 95 году: этот год был для них настоящим испытанием.</w:t>
      </w:r>
    </w:p>
    <w:p w14:paraId="7F24FA02"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898229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7.4.2 Нельзя одновременно употреблять подчинительные и сочинительные союзы</w:t>
      </w:r>
      <w:r w:rsidRPr="001A50E8">
        <w:rPr>
          <w:rFonts w:ascii="Times New Roman" w:eastAsia="Times New Roman" w:hAnsi="Times New Roman" w:cs="Times New Roman"/>
          <w:vanish/>
          <w:color w:val="000000"/>
          <w:sz w:val="24"/>
          <w:szCs w:val="24"/>
          <w:u w:val="single"/>
          <w:lang w:eastAsia="ru-RU"/>
        </w:rPr>
        <w:t xml:space="preserve"> для связи между главным и придаточным: </w:t>
      </w:r>
      <w:r w:rsidRPr="001A50E8">
        <w:rPr>
          <w:rFonts w:ascii="Times New Roman" w:eastAsia="Times New Roman" w:hAnsi="Times New Roman" w:cs="Times New Roman"/>
          <w:i/>
          <w:iCs/>
          <w:vanish/>
          <w:color w:val="000000"/>
          <w:sz w:val="24"/>
          <w:szCs w:val="24"/>
          <w:u w:val="single"/>
          <w:lang w:eastAsia="ru-RU"/>
        </w:rPr>
        <w:t>Как только сверкнула молния, но вдруг посыпался град</w:t>
      </w:r>
      <w:r w:rsidRPr="001A50E8">
        <w:rPr>
          <w:rFonts w:ascii="Times New Roman" w:eastAsia="Times New Roman" w:hAnsi="Times New Roman" w:cs="Times New Roman"/>
          <w:vanish/>
          <w:color w:val="000000"/>
          <w:sz w:val="24"/>
          <w:szCs w:val="24"/>
          <w:u w:val="single"/>
          <w:lang w:eastAsia="ru-RU"/>
        </w:rPr>
        <w:t xml:space="preserve">. Чтобы исправить это предложение, необходимо оставить один из союзов: </w:t>
      </w:r>
      <w:r w:rsidRPr="001A50E8">
        <w:rPr>
          <w:rFonts w:ascii="Times New Roman" w:eastAsia="Times New Roman" w:hAnsi="Times New Roman" w:cs="Times New Roman"/>
          <w:i/>
          <w:iCs/>
          <w:vanish/>
          <w:color w:val="000000"/>
          <w:sz w:val="24"/>
          <w:szCs w:val="24"/>
          <w:u w:val="single"/>
          <w:lang w:eastAsia="ru-RU"/>
        </w:rPr>
        <w:t>Только сверкнула молния, но вдруг посыпался град</w:t>
      </w:r>
      <w:r w:rsidRPr="001A50E8">
        <w:rPr>
          <w:rFonts w:ascii="Times New Roman" w:eastAsia="Times New Roman" w:hAnsi="Times New Roman" w:cs="Times New Roman"/>
          <w:vanish/>
          <w:color w:val="000000"/>
          <w:sz w:val="24"/>
          <w:szCs w:val="24"/>
          <w:u w:val="single"/>
          <w:lang w:eastAsia="ru-RU"/>
        </w:rPr>
        <w:t xml:space="preserve"> или </w:t>
      </w:r>
      <w:r w:rsidRPr="001A50E8">
        <w:rPr>
          <w:rFonts w:ascii="Times New Roman" w:eastAsia="Times New Roman" w:hAnsi="Times New Roman" w:cs="Times New Roman"/>
          <w:i/>
          <w:iCs/>
          <w:vanish/>
          <w:color w:val="000000"/>
          <w:sz w:val="24"/>
          <w:szCs w:val="24"/>
          <w:u w:val="single"/>
          <w:lang w:eastAsia="ru-RU"/>
        </w:rPr>
        <w:t>Как только сверкнула молния, вдруг посыпался град.</w:t>
      </w:r>
      <w:r w:rsidRPr="001A50E8">
        <w:rPr>
          <w:rFonts w:ascii="Times New Roman" w:eastAsia="Times New Roman" w:hAnsi="Times New Roman" w:cs="Times New Roman"/>
          <w:vanish/>
          <w:color w:val="000000"/>
          <w:sz w:val="24"/>
          <w:szCs w:val="24"/>
          <w:u w:val="single"/>
          <w:lang w:eastAsia="ru-RU"/>
        </w:rPr>
        <w:t>. В первом предложении убрали союз «как», во втором союз «но».</w:t>
      </w:r>
    </w:p>
    <w:p w14:paraId="0F743BC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926D06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7.4.3 Не могут повторяться близкие по значению подчинительные и сочинительные союзы:</w:t>
      </w:r>
      <w:r w:rsidRPr="001A50E8">
        <w:rPr>
          <w:rFonts w:ascii="Times New Roman" w:eastAsia="Times New Roman" w:hAnsi="Times New Roman" w:cs="Times New Roman"/>
          <w:i/>
          <w:iCs/>
          <w:vanish/>
          <w:color w:val="000000"/>
          <w:sz w:val="24"/>
          <w:szCs w:val="24"/>
          <w:u w:val="single"/>
          <w:lang w:eastAsia="ru-RU"/>
        </w:rPr>
        <w:t>Родители говорят, что будто мы совсем не помогаем по дому</w:t>
      </w:r>
      <w:r w:rsidRPr="001A50E8">
        <w:rPr>
          <w:rFonts w:ascii="Times New Roman" w:eastAsia="Times New Roman" w:hAnsi="Times New Roman" w:cs="Times New Roman"/>
          <w:vanish/>
          <w:color w:val="000000"/>
          <w:sz w:val="24"/>
          <w:szCs w:val="24"/>
          <w:u w:val="single"/>
          <w:lang w:eastAsia="ru-RU"/>
        </w:rPr>
        <w:t xml:space="preserve">. Для выражения синтаксических отношений достаточно одного союза: </w:t>
      </w:r>
      <w:r w:rsidRPr="001A50E8">
        <w:rPr>
          <w:rFonts w:ascii="Times New Roman" w:eastAsia="Times New Roman" w:hAnsi="Times New Roman" w:cs="Times New Roman"/>
          <w:i/>
          <w:iCs/>
          <w:vanish/>
          <w:color w:val="000000"/>
          <w:sz w:val="24"/>
          <w:szCs w:val="24"/>
          <w:u w:val="single"/>
          <w:lang w:eastAsia="ru-RU"/>
        </w:rPr>
        <w:t>Родители говорят, что мы совсем не помогаем по дому.</w:t>
      </w:r>
      <w:r w:rsidRPr="001A50E8">
        <w:rPr>
          <w:rFonts w:ascii="Times New Roman" w:eastAsia="Times New Roman" w:hAnsi="Times New Roman" w:cs="Times New Roman"/>
          <w:vanish/>
          <w:color w:val="000000"/>
          <w:sz w:val="24"/>
          <w:szCs w:val="24"/>
          <w:u w:val="single"/>
          <w:lang w:eastAsia="ru-RU"/>
        </w:rPr>
        <w:t xml:space="preserve"> Из второго предложения убрали союз «будто». Возможно и по-другому: </w:t>
      </w:r>
      <w:r w:rsidRPr="001A50E8">
        <w:rPr>
          <w:rFonts w:ascii="Times New Roman" w:eastAsia="Times New Roman" w:hAnsi="Times New Roman" w:cs="Times New Roman"/>
          <w:i/>
          <w:iCs/>
          <w:vanish/>
          <w:color w:val="000000"/>
          <w:sz w:val="24"/>
          <w:szCs w:val="24"/>
          <w:u w:val="single"/>
          <w:lang w:eastAsia="ru-RU"/>
        </w:rPr>
        <w:t>Родители сердятся, будто мы совсем не помогаем по дому.</w:t>
      </w:r>
      <w:r w:rsidRPr="001A50E8">
        <w:rPr>
          <w:rFonts w:ascii="Times New Roman" w:eastAsia="Times New Roman" w:hAnsi="Times New Roman" w:cs="Times New Roman"/>
          <w:vanish/>
          <w:color w:val="000000"/>
          <w:sz w:val="24"/>
          <w:szCs w:val="24"/>
          <w:u w:val="single"/>
          <w:lang w:eastAsia="ru-RU"/>
        </w:rPr>
        <w:t xml:space="preserve"> Выбор союза всегда зависит от того значения, которое мы хотим внести в наше высказывание.</w:t>
      </w:r>
    </w:p>
    <w:p w14:paraId="6115202F"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книге "Справочник по правописанию и литературной правке для работников печати" Д.Э. Розенталь пишет об этом так:</w:t>
      </w:r>
    </w:p>
    <w:p w14:paraId="02808A2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"встречается плеонастическое употребление союзов (постановка рядом однозначных союзов), например: </w:t>
      </w:r>
      <w:r w:rsidRPr="001A50E8">
        <w:rPr>
          <w:rFonts w:ascii="Times New Roman" w:eastAsia="Times New Roman" w:hAnsi="Times New Roman" w:cs="Times New Roman"/>
          <w:i/>
          <w:iCs/>
          <w:vanish/>
          <w:color w:val="000000"/>
          <w:sz w:val="24"/>
          <w:szCs w:val="24"/>
          <w:u w:val="single"/>
          <w:lang w:eastAsia="ru-RU"/>
        </w:rPr>
        <w:t>«Условия для дальнейшего подъема животноводства в ряде колхозов были налицо, однако тем не менее перелома до сих пор не наступило"</w:t>
      </w:r>
      <w:r w:rsidRPr="001A50E8">
        <w:rPr>
          <w:rFonts w:ascii="Times New Roman" w:eastAsia="Times New Roman" w:hAnsi="Times New Roman" w:cs="Times New Roman"/>
          <w:vanish/>
          <w:color w:val="000000"/>
          <w:sz w:val="24"/>
          <w:szCs w:val="24"/>
          <w:u w:val="single"/>
          <w:lang w:eastAsia="ru-RU"/>
        </w:rPr>
        <w:t>, отмечая, что это ошибка.</w:t>
      </w:r>
    </w:p>
    <w:p w14:paraId="18410DA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7.4.4. Не следует пропускать необходимые указательные слова в главном предложении</w:t>
      </w:r>
      <w:r w:rsidRPr="001A50E8">
        <w:rPr>
          <w:rFonts w:ascii="Times New Roman" w:eastAsia="Times New Roman" w:hAnsi="Times New Roman" w:cs="Times New Roman"/>
          <w:vanish/>
          <w:color w:val="000000"/>
          <w:sz w:val="24"/>
          <w:szCs w:val="24"/>
          <w:u w:val="single"/>
          <w:lang w:eastAsia="ru-RU"/>
        </w:rPr>
        <w:t xml:space="preserve">. </w:t>
      </w:r>
      <w:r w:rsidRPr="001A50E8">
        <w:rPr>
          <w:rFonts w:ascii="Times New Roman" w:eastAsia="Times New Roman" w:hAnsi="Times New Roman" w:cs="Times New Roman"/>
          <w:i/>
          <w:iCs/>
          <w:vanish/>
          <w:color w:val="000000"/>
          <w:sz w:val="24"/>
          <w:szCs w:val="24"/>
          <w:u w:val="single"/>
          <w:lang w:eastAsia="ru-RU"/>
        </w:rPr>
        <w:t>Мама всегда ходила в магазины, где продукты стоили дешевле.</w:t>
      </w:r>
      <w:r w:rsidRPr="001A50E8">
        <w:rPr>
          <w:rFonts w:ascii="Times New Roman" w:eastAsia="Times New Roman" w:hAnsi="Times New Roman" w:cs="Times New Roman"/>
          <w:vanish/>
          <w:color w:val="000000"/>
          <w:sz w:val="24"/>
          <w:szCs w:val="24"/>
          <w:u w:val="single"/>
          <w:lang w:eastAsia="ru-RU"/>
        </w:rPr>
        <w:t xml:space="preserve"> Грамматическую и смысловую завершённость это предложение получит, если в главную часть добавить нужное указательное слово: </w:t>
      </w:r>
      <w:r w:rsidRPr="001A50E8">
        <w:rPr>
          <w:rFonts w:ascii="Times New Roman" w:eastAsia="Times New Roman" w:hAnsi="Times New Roman" w:cs="Times New Roman"/>
          <w:i/>
          <w:iCs/>
          <w:vanish/>
          <w:color w:val="000000"/>
          <w:sz w:val="24"/>
          <w:szCs w:val="24"/>
          <w:u w:val="single"/>
          <w:lang w:eastAsia="ru-RU"/>
        </w:rPr>
        <w:t>Мама всегда ходила в ТЕ (ТАКИЕ) магазины, где продукты стоили дешевле.</w:t>
      </w:r>
    </w:p>
    <w:p w14:paraId="12B49EF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3642A95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7.4.5.Употребление союза что в придаточной части при наличии частицы ли</w:t>
      </w:r>
      <w:r w:rsidRPr="001A50E8">
        <w:rPr>
          <w:rFonts w:ascii="Times New Roman" w:eastAsia="Times New Roman" w:hAnsi="Times New Roman" w:cs="Times New Roman"/>
          <w:vanish/>
          <w:color w:val="000000"/>
          <w:sz w:val="24"/>
          <w:szCs w:val="24"/>
          <w:u w:val="single"/>
          <w:lang w:eastAsia="ru-RU"/>
        </w:rPr>
        <w:t xml:space="preserve"> является грубой ошибкой: </w:t>
      </w:r>
      <w:r w:rsidRPr="001A50E8">
        <w:rPr>
          <w:rFonts w:ascii="Times New Roman" w:eastAsia="Times New Roman" w:hAnsi="Times New Roman" w:cs="Times New Roman"/>
          <w:i/>
          <w:iCs/>
          <w:vanish/>
          <w:color w:val="000000"/>
          <w:sz w:val="24"/>
          <w:szCs w:val="24"/>
          <w:u w:val="single"/>
          <w:lang w:eastAsia="ru-RU"/>
        </w:rPr>
        <w:t>Мы не услышали, что пришёл ли он на условленное место.</w:t>
      </w:r>
      <w:r w:rsidRPr="001A50E8">
        <w:rPr>
          <w:rFonts w:ascii="Times New Roman" w:eastAsia="Times New Roman" w:hAnsi="Times New Roman" w:cs="Times New Roman"/>
          <w:vanish/>
          <w:color w:val="000000"/>
          <w:sz w:val="24"/>
          <w:szCs w:val="24"/>
          <w:u w:val="single"/>
          <w:lang w:eastAsia="ru-RU"/>
        </w:rPr>
        <w:t xml:space="preserve">. Правильный вариант: </w:t>
      </w:r>
      <w:r w:rsidRPr="001A50E8">
        <w:rPr>
          <w:rFonts w:ascii="Times New Roman" w:eastAsia="Times New Roman" w:hAnsi="Times New Roman" w:cs="Times New Roman"/>
          <w:i/>
          <w:iCs/>
          <w:vanish/>
          <w:color w:val="000000"/>
          <w:sz w:val="24"/>
          <w:szCs w:val="24"/>
          <w:u w:val="single"/>
          <w:lang w:eastAsia="ru-RU"/>
        </w:rPr>
        <w:t>Мы не услышали, пришёл ли он на условленное место.</w:t>
      </w:r>
    </w:p>
    <w:p w14:paraId="366853D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5B66218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7.4.6. Неправильная форма указательных слова в придаточных или они вообще не нужны —тоже ошибка.</w:t>
      </w:r>
    </w:p>
    <w:p w14:paraId="7820DC2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Автор статьи намекает нам о том, что неплохо было бы..</w:t>
      </w:r>
      <w:r w:rsidRPr="001A50E8">
        <w:rPr>
          <w:rFonts w:ascii="Times New Roman" w:eastAsia="Times New Roman" w:hAnsi="Times New Roman" w:cs="Times New Roman"/>
          <w:vanish/>
          <w:color w:val="000000"/>
          <w:sz w:val="24"/>
          <w:szCs w:val="24"/>
          <w:u w:val="single"/>
          <w:lang w:eastAsia="ru-RU"/>
        </w:rPr>
        <w:t>. Правильно:...намекает НА ТО, ЧТО...</w:t>
      </w:r>
    </w:p>
    <w:p w14:paraId="1FAAD98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i/>
          <w:iCs/>
          <w:vanish/>
          <w:color w:val="000000"/>
          <w:sz w:val="24"/>
          <w:szCs w:val="24"/>
          <w:u w:val="single"/>
          <w:lang w:eastAsia="ru-RU"/>
        </w:rPr>
        <w:t>В статье поднимается проблема о том, что...</w:t>
      </w:r>
      <w:r w:rsidRPr="001A50E8">
        <w:rPr>
          <w:rFonts w:ascii="Times New Roman" w:eastAsia="Times New Roman" w:hAnsi="Times New Roman" w:cs="Times New Roman"/>
          <w:vanish/>
          <w:color w:val="000000"/>
          <w:sz w:val="24"/>
          <w:szCs w:val="24"/>
          <w:u w:val="single"/>
          <w:lang w:eastAsia="ru-RU"/>
        </w:rPr>
        <w:t>Правильно: поднимается проблема ЧЕГО?КАКАЯ? милосердия, взаимовыручки...</w:t>
      </w:r>
    </w:p>
    <w:p w14:paraId="7866DDC9"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Эта ошибка связана не столько со строением сложноподчинённого предложения, сколько с нормами управления. Совершенно отчётливо нужно знать, какой глагол или существительное управляет какими формами существительных и местоимений. Например:</w:t>
      </w:r>
    </w:p>
    <w:p w14:paraId="1D57638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Мы беспокоились (за то /о том), чтобы погода не испортилась. Верно «О ТОМ»</w:t>
      </w:r>
    </w:p>
    <w:p w14:paraId="3C910C8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Героиня рассказа обеспокоена (о том/ тем), что не находит поддержки. Верно: «ТЕМ» </w:t>
      </w:r>
    </w:p>
    <w:p w14:paraId="239A678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Вот список часто употребляемых оборотов, в которых допускаются ошибки. Приведены правильные вопросы. Этот список далеко не полный. </w:t>
      </w:r>
    </w:p>
    <w:p w14:paraId="75820FF0"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9AA53F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Вера во что </w:t>
      </w:r>
    </w:p>
    <w:p w14:paraId="3664D6A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Уверенность в чём</w:t>
      </w:r>
    </w:p>
    <w:p w14:paraId="558C3C1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Горд кем</w:t>
      </w:r>
    </w:p>
    <w:p w14:paraId="7FE9C2E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Достоин чего</w:t>
      </w:r>
    </w:p>
    <w:p w14:paraId="45E7DB0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Исполненный чего</w:t>
      </w:r>
    </w:p>
    <w:p w14:paraId="6AC9BE8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Не нарадоваться на кого</w:t>
      </w:r>
    </w:p>
    <w:p w14:paraId="58A03DD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Подвести итоги чего </w:t>
      </w:r>
    </w:p>
    <w:p w14:paraId="1670CBC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Потребность в чём</w:t>
      </w:r>
    </w:p>
    <w:p w14:paraId="0045678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Презрение к кому, чему</w:t>
      </w:r>
    </w:p>
    <w:p w14:paraId="01A0A92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Преисполненный чего</w:t>
      </w:r>
    </w:p>
    <w:p w14:paraId="0B85856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Чуждаться чего</w:t>
      </w:r>
    </w:p>
    <w:p w14:paraId="1C5C630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Характерен для кого, чего</w:t>
      </w:r>
    </w:p>
    <w:p w14:paraId="1F50CE9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Убеждён в чём</w:t>
      </w:r>
    </w:p>
    <w:p w14:paraId="7A11C9F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177E36DE"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Типичны для кого, чего </w:t>
      </w:r>
    </w:p>
    <w:p w14:paraId="600B9B3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Полон чего</w:t>
      </w:r>
    </w:p>
    <w:p w14:paraId="384E928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Поражаться чем</w:t>
      </w:r>
    </w:p>
    <w:p w14:paraId="39572C9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Восхищаться кем, чем </w:t>
      </w:r>
    </w:p>
    <w:p w14:paraId="6055780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9E9F3E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F3F364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7.4.7. Неправильный порядок слов в предложении, при котором придаточное можно отнести к различным словам, приводит к недопониманию и является ошибкой.</w:t>
      </w:r>
    </w:p>
    <w:p w14:paraId="2711BBE0"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Рассмотрим на примере: Ученики, выполняя задания контрольной работы для девятиклассников, которые раньше считались трудными, стали делать меньше ошибок. По смыслу предложения получается, что раньше трудными были девятиклассники. Придаточное определительное нужно разместить после слова работы, это её задания раньше считались трудными. При всём том, что эта ошибка легко обнаруживается при внимательном чтении, в письменных работах она встречается очень часто. Вот как должно быть: Ученики стали делать меньше ошибок, выполняя задания контрольной работы, которые раньше считались трудными для девятиклассников.</w:t>
      </w:r>
    </w:p>
    <w:p w14:paraId="6E614CCD"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25CC38CE"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26ABF2B5"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Запишите в ответ цифры, расположив их в порядке, соответствующем буквам: </w:t>
      </w:r>
    </w:p>
    <w:p w14:paraId="0A7A0398"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bl>
      <w:tblPr>
        <w:tblW w:w="11250" w:type="dxa"/>
        <w:tblCellMar>
          <w:top w:w="15" w:type="dxa"/>
          <w:left w:w="15" w:type="dxa"/>
          <w:bottom w:w="15" w:type="dxa"/>
          <w:right w:w="15" w:type="dxa"/>
        </w:tblCellMar>
        <w:tblLook w:val="04A0" w:firstRow="1" w:lastRow="0" w:firstColumn="1" w:lastColumn="0" w:noHBand="0" w:noVBand="1"/>
      </w:tblPr>
      <w:tblGrid>
        <w:gridCol w:w="3959"/>
        <w:gridCol w:w="180"/>
        <w:gridCol w:w="7111"/>
      </w:tblGrid>
      <w:tr w:rsidR="0096312C" w:rsidRPr="001A50E8" w14:paraId="056FAB5D" w14:textId="77777777" w:rsidTr="00E5688A">
        <w:tc>
          <w:tcPr>
            <w:tcW w:w="3969" w:type="dxa"/>
            <w:tcBorders>
              <w:top w:val="nil"/>
              <w:left w:val="nil"/>
              <w:bottom w:val="nil"/>
              <w:right w:val="nil"/>
            </w:tcBorders>
            <w:tcMar>
              <w:top w:w="60" w:type="dxa"/>
              <w:left w:w="60" w:type="dxa"/>
              <w:bottom w:w="60" w:type="dxa"/>
              <w:right w:w="60" w:type="dxa"/>
            </w:tcMar>
            <w:vAlign w:val="center"/>
            <w:hideMark/>
          </w:tcPr>
          <w:p w14:paraId="05E88E7A" w14:textId="50CDEC39" w:rsidR="0096312C" w:rsidRPr="001A50E8" w:rsidRDefault="00E5688A"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19. </w:t>
            </w:r>
            <w:r w:rsidR="0096312C" w:rsidRPr="001A50E8">
              <w:rPr>
                <w:rFonts w:ascii="Times New Roman" w:eastAsia="Times New Roman" w:hAnsi="Times New Roman" w:cs="Times New Roman"/>
                <w:color w:val="000000"/>
                <w:sz w:val="24"/>
                <w:szCs w:val="24"/>
                <w:lang w:eastAsia="ru-RU"/>
              </w:rPr>
              <w:t>ГРАММАТИЧЕСКИЕ ОШИБКИ</w:t>
            </w:r>
          </w:p>
        </w:tc>
        <w:tc>
          <w:tcPr>
            <w:tcW w:w="140" w:type="dxa"/>
            <w:tcBorders>
              <w:top w:val="nil"/>
              <w:left w:val="nil"/>
              <w:bottom w:val="nil"/>
              <w:right w:val="nil"/>
            </w:tcBorders>
            <w:tcMar>
              <w:top w:w="60" w:type="dxa"/>
              <w:left w:w="60" w:type="dxa"/>
              <w:bottom w:w="60" w:type="dxa"/>
              <w:right w:w="60" w:type="dxa"/>
            </w:tcMar>
            <w:vAlign w:val="center"/>
            <w:hideMark/>
          </w:tcPr>
          <w:p w14:paraId="45AE90E6"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7141" w:type="dxa"/>
            <w:tcBorders>
              <w:top w:val="nil"/>
              <w:left w:val="nil"/>
              <w:bottom w:val="nil"/>
              <w:right w:val="nil"/>
            </w:tcBorders>
            <w:tcMar>
              <w:top w:w="60" w:type="dxa"/>
              <w:left w:w="60" w:type="dxa"/>
              <w:bottom w:w="60" w:type="dxa"/>
              <w:right w:w="60" w:type="dxa"/>
            </w:tcMar>
            <w:vAlign w:val="center"/>
            <w:hideMark/>
          </w:tcPr>
          <w:p w14:paraId="54F99255" w14:textId="77777777"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1A7CE8E1" w14:textId="77777777" w:rsidTr="00E5688A">
        <w:tc>
          <w:tcPr>
            <w:tcW w:w="3969" w:type="dxa"/>
            <w:tcBorders>
              <w:top w:val="nil"/>
              <w:left w:val="nil"/>
              <w:bottom w:val="nil"/>
              <w:right w:val="nil"/>
            </w:tcBorders>
            <w:tcMar>
              <w:top w:w="60" w:type="dxa"/>
              <w:left w:w="60" w:type="dxa"/>
              <w:bottom w:w="60" w:type="dxa"/>
              <w:right w:w="60" w:type="dxa"/>
            </w:tcMar>
            <w:hideMark/>
          </w:tcPr>
          <w:p w14:paraId="280DB227"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А) неправильное употребление падежной формы существительного с предлогом</w:t>
            </w:r>
          </w:p>
          <w:p w14:paraId="307851D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нарушение связи между подлежащим и сказуемым</w:t>
            </w:r>
          </w:p>
          <w:p w14:paraId="12E79BFD"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ошибка в построении предложения с однородными членами</w:t>
            </w:r>
          </w:p>
          <w:p w14:paraId="5A58035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неправильное построение предложения с деепричастным оборотом</w:t>
            </w:r>
          </w:p>
          <w:p w14:paraId="7D83FC0F"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неправильное построение предложения с косвенной речью</w:t>
            </w:r>
          </w:p>
        </w:tc>
        <w:tc>
          <w:tcPr>
            <w:tcW w:w="140" w:type="dxa"/>
            <w:tcBorders>
              <w:top w:val="nil"/>
              <w:left w:val="nil"/>
              <w:bottom w:val="nil"/>
              <w:right w:val="nil"/>
            </w:tcBorders>
            <w:tcMar>
              <w:top w:w="60" w:type="dxa"/>
              <w:left w:w="60" w:type="dxa"/>
              <w:bottom w:w="60" w:type="dxa"/>
              <w:right w:w="60" w:type="dxa"/>
            </w:tcMar>
            <w:vAlign w:val="center"/>
            <w:hideMark/>
          </w:tcPr>
          <w:p w14:paraId="4B69D026"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p>
        </w:tc>
        <w:tc>
          <w:tcPr>
            <w:tcW w:w="7141" w:type="dxa"/>
            <w:tcBorders>
              <w:top w:val="nil"/>
              <w:left w:val="nil"/>
              <w:bottom w:val="nil"/>
              <w:right w:val="nil"/>
            </w:tcBorders>
            <w:tcMar>
              <w:top w:w="60" w:type="dxa"/>
              <w:left w:w="60" w:type="dxa"/>
              <w:bottom w:w="60" w:type="dxa"/>
              <w:right w:w="60" w:type="dxa"/>
            </w:tcMar>
            <w:hideMark/>
          </w:tcPr>
          <w:p w14:paraId="35630FA8"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Те, кто посетил авиасалон фотовыставку «Карусель», не остались равнодушными.</w:t>
            </w:r>
          </w:p>
          <w:p w14:paraId="345C6F4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По мнению Льва Толстого, что «сколько сердец —столько родов любви».</w:t>
            </w:r>
          </w:p>
          <w:p w14:paraId="5926E3EB"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Читая исторические романы, события прошлых лет словно оживают в памяти.</w:t>
            </w:r>
          </w:p>
          <w:p w14:paraId="44028D6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Старый принцип разработчиков компьютеров, который постепенно перешел в международный фольклор, гласит: «Человек думает, компьютер работает».</w:t>
            </w:r>
          </w:p>
          <w:p w14:paraId="30F6A85E"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Загранпаспорт необходимо заменить по истечению срока его действия.</w:t>
            </w:r>
          </w:p>
          <w:p w14:paraId="01A5E7BB"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Работа, требующая интеллектуальных усилий, благотворно сказывается на умственной деятельности человека, помогая сохранить ясность ума до глубокой старости.</w:t>
            </w:r>
          </w:p>
          <w:p w14:paraId="54B7B2A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В фабулу романа включены факты, не только не соответствующие действительности, а также воспринимаемые как просто нелепые.</w:t>
            </w:r>
          </w:p>
          <w:p w14:paraId="264D493F"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Беловежская пуща является уникальным и крупнейшим массивом древних лесов, типичных для равнин Средней Европы.</w:t>
            </w:r>
          </w:p>
          <w:p w14:paraId="7DFFCB0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Современная молодежь для физического самосовершенствования выбирают фитнесцентры по месту</w:t>
            </w:r>
          </w:p>
          <w:p w14:paraId="591BCC63"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жительства.</w:t>
            </w:r>
          </w:p>
        </w:tc>
      </w:tr>
    </w:tbl>
    <w:p w14:paraId="44FEBD54"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p w14:paraId="7BB22531"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7.9.2 Существует ряд дополнительных правил,</w:t>
      </w:r>
    </w:p>
    <w:p w14:paraId="7C49B54B"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связанных с особенностью перевода прямой речи в косвенную, их соблюдение также проверяется в задании 7.</w:t>
      </w:r>
    </w:p>
    <w:p w14:paraId="32BCFF0D"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Если прямая речь – повествовательное предложение,</w:t>
      </w:r>
    </w:p>
    <w:p w14:paraId="1791527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то она заменяется изъяснительным придаточным предложением с союзом </w:t>
      </w:r>
      <w:r w:rsidRPr="001A50E8">
        <w:rPr>
          <w:rFonts w:ascii="Times New Roman" w:eastAsia="Times New Roman" w:hAnsi="Times New Roman" w:cs="Times New Roman"/>
          <w:b/>
          <w:bCs/>
          <w:vanish/>
          <w:color w:val="000000"/>
          <w:sz w:val="24"/>
          <w:szCs w:val="24"/>
          <w:u w:val="single"/>
          <w:lang w:eastAsia="ru-RU"/>
        </w:rPr>
        <w:t>что</w:t>
      </w:r>
      <w:r w:rsidRPr="001A50E8">
        <w:rPr>
          <w:rFonts w:ascii="Times New Roman" w:eastAsia="Times New Roman" w:hAnsi="Times New Roman" w:cs="Times New Roman"/>
          <w:vanish/>
          <w:color w:val="000000"/>
          <w:sz w:val="24"/>
          <w:szCs w:val="24"/>
          <w:u w:val="single"/>
          <w:lang w:eastAsia="ru-RU"/>
        </w:rPr>
        <w:t>. Пример:</w:t>
      </w:r>
      <w:r w:rsidRPr="001A50E8">
        <w:rPr>
          <w:rFonts w:ascii="Times New Roman" w:eastAsia="Times New Roman" w:hAnsi="Times New Roman" w:cs="Times New Roman"/>
          <w:i/>
          <w:iCs/>
          <w:vanish/>
          <w:color w:val="000000"/>
          <w:sz w:val="24"/>
          <w:szCs w:val="24"/>
          <w:u w:val="single"/>
          <w:lang w:eastAsia="ru-RU"/>
        </w:rPr>
        <w:t xml:space="preserve"> Секретарь ответил: «Я выполнил просьбу». – Секретарь ответил, что он выполнил просьбу</w:t>
      </w:r>
      <w:r w:rsidRPr="001A50E8">
        <w:rPr>
          <w:rFonts w:ascii="Times New Roman" w:eastAsia="Times New Roman" w:hAnsi="Times New Roman" w:cs="Times New Roman"/>
          <w:vanish/>
          <w:color w:val="000000"/>
          <w:sz w:val="24"/>
          <w:szCs w:val="24"/>
          <w:u w:val="single"/>
          <w:lang w:eastAsia="ru-RU"/>
        </w:rPr>
        <w:t xml:space="preserve">. Местоимение заменено! </w:t>
      </w:r>
    </w:p>
    <w:p w14:paraId="3D166B2A"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019F75C"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б) Если прямая речь – вопросительное предложение,</w:t>
      </w:r>
    </w:p>
    <w:p w14:paraId="1F335AB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то при замене его придаточным роль подчинительных союзов выполняют</w:t>
      </w:r>
      <w:r w:rsidRPr="001A50E8">
        <w:rPr>
          <w:rFonts w:ascii="Times New Roman" w:eastAsia="Times New Roman" w:hAnsi="Times New Roman" w:cs="Times New Roman"/>
          <w:b/>
          <w:bCs/>
          <w:vanish/>
          <w:color w:val="000000"/>
          <w:sz w:val="24"/>
          <w:szCs w:val="24"/>
          <w:u w:val="single"/>
          <w:lang w:eastAsia="ru-RU"/>
        </w:rPr>
        <w:t xml:space="preserve"> вопросительные местоимения, наречия, частицы</w:t>
      </w:r>
      <w:r w:rsidRPr="001A50E8">
        <w:rPr>
          <w:rFonts w:ascii="Times New Roman" w:eastAsia="Times New Roman" w:hAnsi="Times New Roman" w:cs="Times New Roman"/>
          <w:vanish/>
          <w:color w:val="000000"/>
          <w:sz w:val="24"/>
          <w:szCs w:val="24"/>
          <w:u w:val="single"/>
          <w:lang w:eastAsia="ru-RU"/>
        </w:rPr>
        <w:t xml:space="preserve">, которые стояли в прямом вопросе. Вопросительный знак после косвенного вопроса не ставится. Пример: </w:t>
      </w:r>
      <w:r w:rsidRPr="001A50E8">
        <w:rPr>
          <w:rFonts w:ascii="Times New Roman" w:eastAsia="Times New Roman" w:hAnsi="Times New Roman" w:cs="Times New Roman"/>
          <w:i/>
          <w:iCs/>
          <w:vanish/>
          <w:color w:val="000000"/>
          <w:sz w:val="24"/>
          <w:szCs w:val="24"/>
          <w:u w:val="single"/>
          <w:lang w:eastAsia="ru-RU"/>
        </w:rPr>
        <w:t>«Что вы успели выполнить?» — спросил преподаватель студентов. – Преподаватель спросил студентов, что они успели выполнить.</w:t>
      </w:r>
      <w:r w:rsidRPr="001A50E8">
        <w:rPr>
          <w:rFonts w:ascii="Times New Roman" w:eastAsia="Times New Roman" w:hAnsi="Times New Roman" w:cs="Times New Roman"/>
          <w:vanish/>
          <w:color w:val="000000"/>
          <w:sz w:val="24"/>
          <w:szCs w:val="24"/>
          <w:u w:val="single"/>
          <w:lang w:eastAsia="ru-RU"/>
        </w:rPr>
        <w:t xml:space="preserve"> Местоимение заменено!</w:t>
      </w:r>
    </w:p>
    <w:p w14:paraId="102CE81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25D0959F"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в) Когда в прямой речи – вопросительном предложении отсутствуют вопросительные местоимения, наречия, частицы, </w:t>
      </w:r>
    </w:p>
    <w:p w14:paraId="4E08B161"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при замене его косвенным употребляют для связи частицу</w:t>
      </w:r>
      <w:r w:rsidRPr="001A50E8">
        <w:rPr>
          <w:rFonts w:ascii="Times New Roman" w:eastAsia="Times New Roman" w:hAnsi="Times New Roman" w:cs="Times New Roman"/>
          <w:b/>
          <w:bCs/>
          <w:vanish/>
          <w:color w:val="000000"/>
          <w:sz w:val="24"/>
          <w:szCs w:val="24"/>
          <w:u w:val="single"/>
          <w:lang w:eastAsia="ru-RU"/>
        </w:rPr>
        <w:t xml:space="preserve"> ли</w:t>
      </w:r>
      <w:r w:rsidRPr="001A50E8">
        <w:rPr>
          <w:rFonts w:ascii="Times New Roman" w:eastAsia="Times New Roman" w:hAnsi="Times New Roman" w:cs="Times New Roman"/>
          <w:vanish/>
          <w:color w:val="000000"/>
          <w:sz w:val="24"/>
          <w:szCs w:val="24"/>
          <w:u w:val="single"/>
          <w:lang w:eastAsia="ru-RU"/>
        </w:rPr>
        <w:t>. Пример:</w:t>
      </w:r>
      <w:r w:rsidRPr="001A50E8">
        <w:rPr>
          <w:rFonts w:ascii="Times New Roman" w:eastAsia="Times New Roman" w:hAnsi="Times New Roman" w:cs="Times New Roman"/>
          <w:i/>
          <w:iCs/>
          <w:vanish/>
          <w:color w:val="000000"/>
          <w:sz w:val="24"/>
          <w:szCs w:val="24"/>
          <w:u w:val="single"/>
          <w:lang w:eastAsia="ru-RU"/>
        </w:rPr>
        <w:t xml:space="preserve"> «Вы исправляете текст?» — с нетерпением спросил секретарь. – Секретарь спросил с нетерпением, исправляем ли мы текст.</w:t>
      </w:r>
      <w:r w:rsidRPr="001A50E8">
        <w:rPr>
          <w:rFonts w:ascii="Times New Roman" w:eastAsia="Times New Roman" w:hAnsi="Times New Roman" w:cs="Times New Roman"/>
          <w:vanish/>
          <w:color w:val="000000"/>
          <w:sz w:val="24"/>
          <w:szCs w:val="24"/>
          <w:u w:val="single"/>
          <w:lang w:eastAsia="ru-RU"/>
        </w:rPr>
        <w:t>Местоимение заменено!</w:t>
      </w:r>
    </w:p>
    <w:p w14:paraId="3E89AE0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2E7246E"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г) Если прямая речь – восклицательное предложение с побуждением к действию, </w:t>
      </w:r>
    </w:p>
    <w:p w14:paraId="386D658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то она заменяется изъяснительным придаточным предложением с союзом </w:t>
      </w:r>
      <w:r w:rsidRPr="001A50E8">
        <w:rPr>
          <w:rFonts w:ascii="Times New Roman" w:eastAsia="Times New Roman" w:hAnsi="Times New Roman" w:cs="Times New Roman"/>
          <w:b/>
          <w:bCs/>
          <w:vanish/>
          <w:color w:val="000000"/>
          <w:sz w:val="24"/>
          <w:szCs w:val="24"/>
          <w:u w:val="single"/>
          <w:lang w:eastAsia="ru-RU"/>
        </w:rPr>
        <w:t>чтобы</w:t>
      </w:r>
      <w:r w:rsidRPr="001A50E8">
        <w:rPr>
          <w:rFonts w:ascii="Times New Roman" w:eastAsia="Times New Roman" w:hAnsi="Times New Roman" w:cs="Times New Roman"/>
          <w:vanish/>
          <w:color w:val="000000"/>
          <w:sz w:val="24"/>
          <w:szCs w:val="24"/>
          <w:u w:val="single"/>
          <w:lang w:eastAsia="ru-RU"/>
        </w:rPr>
        <w:t xml:space="preserve">. Пример: </w:t>
      </w:r>
      <w:r w:rsidRPr="001A50E8">
        <w:rPr>
          <w:rFonts w:ascii="Times New Roman" w:eastAsia="Times New Roman" w:hAnsi="Times New Roman" w:cs="Times New Roman"/>
          <w:i/>
          <w:iCs/>
          <w:vanish/>
          <w:color w:val="000000"/>
          <w:sz w:val="24"/>
          <w:szCs w:val="24"/>
          <w:u w:val="single"/>
          <w:lang w:eastAsia="ru-RU"/>
        </w:rPr>
        <w:t>Отец закричал сыну: «Вернись!» - Отец закричал сыну, чтобы он вернулся.</w:t>
      </w:r>
      <w:r w:rsidRPr="001A50E8">
        <w:rPr>
          <w:rFonts w:ascii="Times New Roman" w:eastAsia="Times New Roman" w:hAnsi="Times New Roman" w:cs="Times New Roman"/>
          <w:vanish/>
          <w:color w:val="000000"/>
          <w:sz w:val="24"/>
          <w:szCs w:val="24"/>
          <w:u w:val="single"/>
          <w:lang w:eastAsia="ru-RU"/>
        </w:rPr>
        <w:t>Местоимение добавлено!</w:t>
      </w:r>
    </w:p>
    <w:p w14:paraId="57DCD68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E1E6410"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д) Частицы и слова, грамматически не связанные с членами предложения</w:t>
      </w:r>
    </w:p>
    <w:p w14:paraId="7EF1990B"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(обращения, междометия, вводные слова, сложные предложения) и содержащиеся в прямой речи, при замене её косвенной речью опускаются. Пример: </w:t>
      </w:r>
      <w:r w:rsidRPr="001A50E8">
        <w:rPr>
          <w:rFonts w:ascii="Times New Roman" w:eastAsia="Times New Roman" w:hAnsi="Times New Roman" w:cs="Times New Roman"/>
          <w:i/>
          <w:iCs/>
          <w:vanish/>
          <w:color w:val="000000"/>
          <w:sz w:val="24"/>
          <w:szCs w:val="24"/>
          <w:u w:val="single"/>
          <w:lang w:eastAsia="ru-RU"/>
        </w:rPr>
        <w:t>«Иван Петрович, составьте смету на следующий квартал», — попросил главного бухгалтера директор. – Директор попросил главного бухгалтера, чтобы он составил смету на следующий квартал.</w:t>
      </w:r>
    </w:p>
    <w:p w14:paraId="15893608"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4BEA8E46" w14:textId="77777777" w:rsidR="0096312C" w:rsidRPr="001A50E8" w:rsidRDefault="0096312C" w:rsidP="001A50E8">
      <w:pPr>
        <w:shd w:val="clear" w:color="auto" w:fill="F0F0F0"/>
        <w:spacing w:after="0" w:line="240" w:lineRule="auto"/>
        <w:jc w:val="both"/>
        <w:outlineLvl w:val="3"/>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7.9.3. Особые правила цитирования.</w:t>
      </w:r>
    </w:p>
    <w:p w14:paraId="0060E435"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написании сочинений часто возникает необходимость процитировать либо нужный фрагмент исходного текста, либо привести высказывание по памяти, органично включив цитату в предложение. Существует три способа введения цитаты в свою речь: </w:t>
      </w:r>
    </w:p>
    <w:p w14:paraId="201F7164"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1) при помощи </w:t>
      </w:r>
      <w:r w:rsidRPr="001A50E8">
        <w:rPr>
          <w:rFonts w:ascii="Times New Roman" w:eastAsia="Times New Roman" w:hAnsi="Times New Roman" w:cs="Times New Roman"/>
          <w:b/>
          <w:bCs/>
          <w:i/>
          <w:iCs/>
          <w:vanish/>
          <w:color w:val="800000"/>
          <w:sz w:val="24"/>
          <w:szCs w:val="24"/>
          <w:u w:val="single"/>
          <w:lang w:eastAsia="ru-RU"/>
        </w:rPr>
        <w:t>прямой речи</w:t>
      </w:r>
      <w:r w:rsidRPr="001A50E8">
        <w:rPr>
          <w:rFonts w:ascii="Times New Roman" w:eastAsia="Times New Roman" w:hAnsi="Times New Roman" w:cs="Times New Roman"/>
          <w:vanish/>
          <w:color w:val="000000"/>
          <w:sz w:val="24"/>
          <w:szCs w:val="24"/>
          <w:u w:val="single"/>
          <w:lang w:eastAsia="ru-RU"/>
        </w:rPr>
        <w:t xml:space="preserve">, с соблюдением всех знаков препинания, например: </w:t>
      </w:r>
      <w:r w:rsidRPr="001A50E8">
        <w:rPr>
          <w:rFonts w:ascii="Times New Roman" w:eastAsia="Times New Roman" w:hAnsi="Times New Roman" w:cs="Times New Roman"/>
          <w:i/>
          <w:iCs/>
          <w:vanish/>
          <w:color w:val="000000"/>
          <w:sz w:val="24"/>
          <w:szCs w:val="24"/>
          <w:u w:val="single"/>
          <w:lang w:eastAsia="ru-RU"/>
        </w:rPr>
        <w:t>Пушкин говорил: «Любви все возрасты покорны»</w:t>
      </w:r>
      <w:r w:rsidRPr="001A50E8">
        <w:rPr>
          <w:rFonts w:ascii="Times New Roman" w:eastAsia="Times New Roman" w:hAnsi="Times New Roman" w:cs="Times New Roman"/>
          <w:vanish/>
          <w:color w:val="000000"/>
          <w:sz w:val="24"/>
          <w:szCs w:val="24"/>
          <w:u w:val="single"/>
          <w:lang w:eastAsia="ru-RU"/>
        </w:rPr>
        <w:t xml:space="preserve"> или </w:t>
      </w:r>
      <w:r w:rsidRPr="001A50E8">
        <w:rPr>
          <w:rFonts w:ascii="Times New Roman" w:eastAsia="Times New Roman" w:hAnsi="Times New Roman" w:cs="Times New Roman"/>
          <w:i/>
          <w:iCs/>
          <w:vanish/>
          <w:color w:val="000000"/>
          <w:sz w:val="24"/>
          <w:szCs w:val="24"/>
          <w:u w:val="single"/>
          <w:lang w:eastAsia="ru-RU"/>
        </w:rPr>
        <w:t>«Любви все возрасты покорны», — говорил Пушкин</w:t>
      </w:r>
      <w:r w:rsidRPr="001A50E8">
        <w:rPr>
          <w:rFonts w:ascii="Times New Roman" w:eastAsia="Times New Roman" w:hAnsi="Times New Roman" w:cs="Times New Roman"/>
          <w:vanish/>
          <w:color w:val="000000"/>
          <w:sz w:val="24"/>
          <w:szCs w:val="24"/>
          <w:u w:val="single"/>
          <w:lang w:eastAsia="ru-RU"/>
        </w:rPr>
        <w:t>. Это самый простой способ, но он не всегда удобен. Такие предложения будут встречаться в качестве верных!</w:t>
      </w:r>
    </w:p>
    <w:p w14:paraId="714DBC4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2) при помощи </w:t>
      </w:r>
      <w:r w:rsidRPr="001A50E8">
        <w:rPr>
          <w:rFonts w:ascii="Times New Roman" w:eastAsia="Times New Roman" w:hAnsi="Times New Roman" w:cs="Times New Roman"/>
          <w:b/>
          <w:bCs/>
          <w:i/>
          <w:iCs/>
          <w:vanish/>
          <w:color w:val="800000"/>
          <w:sz w:val="24"/>
          <w:szCs w:val="24"/>
          <w:u w:val="single"/>
          <w:lang w:eastAsia="ru-RU"/>
        </w:rPr>
        <w:t>придаточного предложения</w:t>
      </w:r>
      <w:r w:rsidRPr="001A50E8">
        <w:rPr>
          <w:rFonts w:ascii="Times New Roman" w:eastAsia="Times New Roman" w:hAnsi="Times New Roman" w:cs="Times New Roman"/>
          <w:vanish/>
          <w:color w:val="000000"/>
          <w:sz w:val="24"/>
          <w:szCs w:val="24"/>
          <w:u w:val="single"/>
          <w:lang w:eastAsia="ru-RU"/>
        </w:rPr>
        <w:t xml:space="preserve">, то есть используя союзы, например: </w:t>
      </w:r>
      <w:r w:rsidRPr="001A50E8">
        <w:rPr>
          <w:rFonts w:ascii="Times New Roman" w:eastAsia="Times New Roman" w:hAnsi="Times New Roman" w:cs="Times New Roman"/>
          <w:i/>
          <w:iCs/>
          <w:vanish/>
          <w:color w:val="000000"/>
          <w:sz w:val="24"/>
          <w:szCs w:val="24"/>
          <w:u w:val="single"/>
          <w:lang w:eastAsia="ru-RU"/>
        </w:rPr>
        <w:t>Пушкин говорил, что «любви все возрасты покорны»</w:t>
      </w:r>
      <w:r w:rsidRPr="001A50E8">
        <w:rPr>
          <w:rFonts w:ascii="Times New Roman" w:eastAsia="Times New Roman" w:hAnsi="Times New Roman" w:cs="Times New Roman"/>
          <w:vanish/>
          <w:color w:val="000000"/>
          <w:sz w:val="24"/>
          <w:szCs w:val="24"/>
          <w:u w:val="single"/>
          <w:lang w:eastAsia="ru-RU"/>
        </w:rPr>
        <w:t xml:space="preserve">. Обратите внимание на изменившиеся знаки препинания. Этот способ </w:t>
      </w:r>
      <w:r w:rsidRPr="001A50E8">
        <w:rPr>
          <w:rFonts w:ascii="Times New Roman" w:eastAsia="Times New Roman" w:hAnsi="Times New Roman" w:cs="Times New Roman"/>
          <w:b/>
          <w:bCs/>
          <w:vanish/>
          <w:color w:val="000000"/>
          <w:sz w:val="24"/>
          <w:szCs w:val="24"/>
          <w:u w:val="single"/>
          <w:lang w:eastAsia="ru-RU"/>
        </w:rPr>
        <w:t xml:space="preserve">ничем не отличается от передачи </w:t>
      </w:r>
      <w:r w:rsidRPr="001A50E8">
        <w:rPr>
          <w:rFonts w:ascii="Times New Roman" w:eastAsia="Times New Roman" w:hAnsi="Times New Roman" w:cs="Times New Roman"/>
          <w:b/>
          <w:bCs/>
          <w:i/>
          <w:iCs/>
          <w:vanish/>
          <w:color w:val="800000"/>
          <w:sz w:val="24"/>
          <w:szCs w:val="24"/>
          <w:u w:val="single"/>
          <w:lang w:eastAsia="ru-RU"/>
        </w:rPr>
        <w:t>косвенной речи</w:t>
      </w:r>
      <w:r w:rsidRPr="001A50E8">
        <w:rPr>
          <w:rFonts w:ascii="Times New Roman" w:eastAsia="Times New Roman" w:hAnsi="Times New Roman" w:cs="Times New Roman"/>
          <w:vanish/>
          <w:color w:val="000000"/>
          <w:sz w:val="24"/>
          <w:szCs w:val="24"/>
          <w:u w:val="single"/>
          <w:lang w:eastAsia="ru-RU"/>
        </w:rPr>
        <w:t>.</w:t>
      </w:r>
    </w:p>
    <w:p w14:paraId="4E3CEBC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3) цитату можно включить в свой текст при помощи </w:t>
      </w:r>
      <w:r w:rsidRPr="001A50E8">
        <w:rPr>
          <w:rFonts w:ascii="Times New Roman" w:eastAsia="Times New Roman" w:hAnsi="Times New Roman" w:cs="Times New Roman"/>
          <w:b/>
          <w:bCs/>
          <w:i/>
          <w:iCs/>
          <w:vanish/>
          <w:color w:val="800000"/>
          <w:sz w:val="24"/>
          <w:szCs w:val="24"/>
          <w:u w:val="single"/>
          <w:lang w:eastAsia="ru-RU"/>
        </w:rPr>
        <w:t>вводных слов</w:t>
      </w:r>
      <w:r w:rsidRPr="001A50E8">
        <w:rPr>
          <w:rFonts w:ascii="Times New Roman" w:eastAsia="Times New Roman" w:hAnsi="Times New Roman" w:cs="Times New Roman"/>
          <w:vanish/>
          <w:color w:val="000000"/>
          <w:sz w:val="24"/>
          <w:szCs w:val="24"/>
          <w:u w:val="single"/>
          <w:lang w:eastAsia="ru-RU"/>
        </w:rPr>
        <w:t xml:space="preserve">, например: </w:t>
      </w:r>
      <w:r w:rsidRPr="001A50E8">
        <w:rPr>
          <w:rFonts w:ascii="Times New Roman" w:eastAsia="Times New Roman" w:hAnsi="Times New Roman" w:cs="Times New Roman"/>
          <w:i/>
          <w:iCs/>
          <w:vanish/>
          <w:color w:val="000000"/>
          <w:sz w:val="24"/>
          <w:szCs w:val="24"/>
          <w:u w:val="single"/>
          <w:lang w:eastAsia="ru-RU"/>
        </w:rPr>
        <w:t>Как говорил Пушкин, «любви все возрасты покорны»</w:t>
      </w:r>
      <w:r w:rsidRPr="001A50E8">
        <w:rPr>
          <w:rFonts w:ascii="Times New Roman" w:eastAsia="Times New Roman" w:hAnsi="Times New Roman" w:cs="Times New Roman"/>
          <w:vanish/>
          <w:color w:val="000000"/>
          <w:sz w:val="24"/>
          <w:szCs w:val="24"/>
          <w:u w:val="single"/>
          <w:lang w:eastAsia="ru-RU"/>
        </w:rPr>
        <w:t>.</w:t>
      </w:r>
    </w:p>
    <w:p w14:paraId="122EE2A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Отметим, что в </w:t>
      </w:r>
      <w:r w:rsidRPr="001A50E8">
        <w:rPr>
          <w:rFonts w:ascii="Times New Roman" w:eastAsia="Times New Roman" w:hAnsi="Times New Roman" w:cs="Times New Roman"/>
          <w:b/>
          <w:bCs/>
          <w:vanish/>
          <w:color w:val="000000"/>
          <w:sz w:val="24"/>
          <w:szCs w:val="24"/>
          <w:u w:val="single"/>
          <w:lang w:eastAsia="ru-RU"/>
        </w:rPr>
        <w:t>цитате нельзя ничего изменять</w:t>
      </w:r>
      <w:r w:rsidRPr="001A50E8">
        <w:rPr>
          <w:rFonts w:ascii="Times New Roman" w:eastAsia="Times New Roman" w:hAnsi="Times New Roman" w:cs="Times New Roman"/>
          <w:vanish/>
          <w:color w:val="000000"/>
          <w:sz w:val="24"/>
          <w:szCs w:val="24"/>
          <w:u w:val="single"/>
          <w:lang w:eastAsia="ru-RU"/>
        </w:rPr>
        <w:t xml:space="preserve">: то, что заключено в кавычках, передаётся абсолютно точно, без каких бы то ни было искажений. При необходимости включить в свой текст лишь часть цитаты используются специальные знаки (многоточия, различного вида скобки), но это не имеет отношения к данному заданию, так как пунктуационных ошибок в задании 7 не бывает. </w:t>
      </w:r>
    </w:p>
    <w:p w14:paraId="2BB8F515"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19F021D"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Рассмотрим некоторые особенности цитирования.</w:t>
      </w:r>
    </w:p>
    <w:p w14:paraId="7C210A6B"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а) Как избежать ошибки, если есть цитата с местоимением?</w:t>
      </w:r>
    </w:p>
    <w:p w14:paraId="1A999CB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С одной стороны, цитаты изменять нельзя, с другой — нельзя оставить местоимение. Если просто вставить цитату, будут ошибки: </w:t>
      </w:r>
      <w:r w:rsidRPr="001A50E8">
        <w:rPr>
          <w:rFonts w:ascii="Times New Roman" w:eastAsia="Times New Roman" w:hAnsi="Times New Roman" w:cs="Times New Roman"/>
          <w:i/>
          <w:iCs/>
          <w:vanish/>
          <w:color w:val="000000"/>
          <w:sz w:val="24"/>
          <w:szCs w:val="24"/>
          <w:u w:val="single"/>
          <w:lang w:eastAsia="ru-RU"/>
        </w:rPr>
        <w:t>Наполеон однажды заметил, что «</w:t>
      </w:r>
      <w:r w:rsidRPr="001A50E8">
        <w:rPr>
          <w:rFonts w:ascii="Times New Roman" w:eastAsia="Times New Roman" w:hAnsi="Times New Roman" w:cs="Times New Roman"/>
          <w:b/>
          <w:bCs/>
          <w:i/>
          <w:iCs/>
          <w:vanish/>
          <w:color w:val="000000"/>
          <w:sz w:val="24"/>
          <w:szCs w:val="24"/>
          <w:u w:val="single"/>
          <w:lang w:eastAsia="ru-RU"/>
        </w:rPr>
        <w:t>я</w:t>
      </w:r>
      <w:r w:rsidRPr="001A50E8">
        <w:rPr>
          <w:rFonts w:ascii="Times New Roman" w:eastAsia="Times New Roman" w:hAnsi="Times New Roman" w:cs="Times New Roman"/>
          <w:i/>
          <w:iCs/>
          <w:vanish/>
          <w:color w:val="000000"/>
          <w:sz w:val="24"/>
          <w:szCs w:val="24"/>
          <w:u w:val="single"/>
          <w:lang w:eastAsia="ru-RU"/>
        </w:rPr>
        <w:t xml:space="preserve"> могу проиграть эту битву, но не могу потерять минуту»</w:t>
      </w:r>
      <w:r w:rsidRPr="001A50E8">
        <w:rPr>
          <w:rFonts w:ascii="Times New Roman" w:eastAsia="Times New Roman" w:hAnsi="Times New Roman" w:cs="Times New Roman"/>
          <w:vanish/>
          <w:color w:val="000000"/>
          <w:sz w:val="24"/>
          <w:szCs w:val="24"/>
          <w:u w:val="single"/>
          <w:lang w:eastAsia="ru-RU"/>
        </w:rPr>
        <w:t xml:space="preserve">. Или так: </w:t>
      </w:r>
      <w:r w:rsidRPr="001A50E8">
        <w:rPr>
          <w:rFonts w:ascii="Times New Roman" w:eastAsia="Times New Roman" w:hAnsi="Times New Roman" w:cs="Times New Roman"/>
          <w:i/>
          <w:iCs/>
          <w:vanish/>
          <w:color w:val="000000"/>
          <w:sz w:val="24"/>
          <w:szCs w:val="24"/>
          <w:u w:val="single"/>
          <w:lang w:eastAsia="ru-RU"/>
        </w:rPr>
        <w:t xml:space="preserve">В своих воспоминаниях Короленко писал, что всегда « </w:t>
      </w:r>
      <w:r w:rsidRPr="001A50E8">
        <w:rPr>
          <w:rFonts w:ascii="Times New Roman" w:eastAsia="Times New Roman" w:hAnsi="Times New Roman" w:cs="Times New Roman"/>
          <w:b/>
          <w:bCs/>
          <w:i/>
          <w:iCs/>
          <w:vanish/>
          <w:color w:val="000000"/>
          <w:sz w:val="24"/>
          <w:szCs w:val="24"/>
          <w:u w:val="single"/>
          <w:lang w:eastAsia="ru-RU"/>
        </w:rPr>
        <w:t>я</w:t>
      </w:r>
      <w:r w:rsidRPr="001A50E8">
        <w:rPr>
          <w:rFonts w:ascii="Times New Roman" w:eastAsia="Times New Roman" w:hAnsi="Times New Roman" w:cs="Times New Roman"/>
          <w:i/>
          <w:iCs/>
          <w:vanish/>
          <w:color w:val="000000"/>
          <w:sz w:val="24"/>
          <w:szCs w:val="24"/>
          <w:u w:val="single"/>
          <w:lang w:eastAsia="ru-RU"/>
        </w:rPr>
        <w:t xml:space="preserve"> видел в лице Чехова несомненную интеллигентность».</w:t>
      </w:r>
    </w:p>
    <w:p w14:paraId="121CE27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 обоих предложениях нужно:</w:t>
      </w:r>
    </w:p>
    <w:p w14:paraId="79295AA7"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во-первых, заменить местоимение Я на ОН, исключить местоимение из цитаты:</w:t>
      </w:r>
    </w:p>
    <w:p w14:paraId="4287ADEE"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во-вторых, изменить глаголы, связав их с новыми местоимениями и также исключить из цитаты, так мы знаем, что ничего изменять нельзя. </w:t>
      </w:r>
    </w:p>
    <w:p w14:paraId="6A2867A3"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При таких изменениях цитаты непременно «пострадают», и если второе предложение мы можем сохранить в таком виде: </w:t>
      </w:r>
      <w:r w:rsidRPr="001A50E8">
        <w:rPr>
          <w:rFonts w:ascii="Times New Roman" w:eastAsia="Times New Roman" w:hAnsi="Times New Roman" w:cs="Times New Roman"/>
          <w:i/>
          <w:iCs/>
          <w:vanish/>
          <w:color w:val="000000"/>
          <w:sz w:val="24"/>
          <w:szCs w:val="24"/>
          <w:u w:val="single"/>
          <w:lang w:eastAsia="ru-RU"/>
        </w:rPr>
        <w:t xml:space="preserve">Короленко писал, что </w:t>
      </w:r>
      <w:r w:rsidRPr="001A50E8">
        <w:rPr>
          <w:rFonts w:ascii="Times New Roman" w:eastAsia="Times New Roman" w:hAnsi="Times New Roman" w:cs="Times New Roman"/>
          <w:b/>
          <w:bCs/>
          <w:i/>
          <w:iCs/>
          <w:vanish/>
          <w:color w:val="000000"/>
          <w:sz w:val="24"/>
          <w:szCs w:val="24"/>
          <w:u w:val="single"/>
          <w:lang w:eastAsia="ru-RU"/>
        </w:rPr>
        <w:t>он</w:t>
      </w:r>
      <w:r w:rsidRPr="001A50E8">
        <w:rPr>
          <w:rFonts w:ascii="Times New Roman" w:eastAsia="Times New Roman" w:hAnsi="Times New Roman" w:cs="Times New Roman"/>
          <w:i/>
          <w:iCs/>
          <w:vanish/>
          <w:color w:val="000000"/>
          <w:sz w:val="24"/>
          <w:szCs w:val="24"/>
          <w:u w:val="single"/>
          <w:lang w:eastAsia="ru-RU"/>
        </w:rPr>
        <w:t xml:space="preserve"> всегда «видел в лице Чехова несомненную интеллигентность»</w:t>
      </w:r>
      <w:r w:rsidRPr="001A50E8">
        <w:rPr>
          <w:rFonts w:ascii="Times New Roman" w:eastAsia="Times New Roman" w:hAnsi="Times New Roman" w:cs="Times New Roman"/>
          <w:vanish/>
          <w:color w:val="000000"/>
          <w:sz w:val="24"/>
          <w:szCs w:val="24"/>
          <w:u w:val="single"/>
          <w:lang w:eastAsia="ru-RU"/>
        </w:rPr>
        <w:t xml:space="preserve">, то высказывание Наполеона не получится сохранить. Поэтому смело убираем кавычки и заменяем цитату косвенной речью: </w:t>
      </w:r>
      <w:r w:rsidRPr="001A50E8">
        <w:rPr>
          <w:rFonts w:ascii="Times New Roman" w:eastAsia="Times New Roman" w:hAnsi="Times New Roman" w:cs="Times New Roman"/>
          <w:i/>
          <w:iCs/>
          <w:vanish/>
          <w:color w:val="000000"/>
          <w:sz w:val="24"/>
          <w:szCs w:val="24"/>
          <w:u w:val="single"/>
          <w:lang w:eastAsia="ru-RU"/>
        </w:rPr>
        <w:t xml:space="preserve">Наполеон однажды заметил, что </w:t>
      </w:r>
      <w:r w:rsidRPr="001A50E8">
        <w:rPr>
          <w:rFonts w:ascii="Times New Roman" w:eastAsia="Times New Roman" w:hAnsi="Times New Roman" w:cs="Times New Roman"/>
          <w:b/>
          <w:bCs/>
          <w:i/>
          <w:iCs/>
          <w:vanish/>
          <w:color w:val="000000"/>
          <w:sz w:val="24"/>
          <w:szCs w:val="24"/>
          <w:u w:val="single"/>
          <w:lang w:eastAsia="ru-RU"/>
        </w:rPr>
        <w:t>он может</w:t>
      </w:r>
      <w:r w:rsidRPr="001A50E8">
        <w:rPr>
          <w:rFonts w:ascii="Times New Roman" w:eastAsia="Times New Roman" w:hAnsi="Times New Roman" w:cs="Times New Roman"/>
          <w:i/>
          <w:iCs/>
          <w:vanish/>
          <w:color w:val="000000"/>
          <w:sz w:val="24"/>
          <w:szCs w:val="24"/>
          <w:u w:val="single"/>
          <w:lang w:eastAsia="ru-RU"/>
        </w:rPr>
        <w:t xml:space="preserve"> проиграть эту битву, но не </w:t>
      </w:r>
      <w:r w:rsidRPr="001A50E8">
        <w:rPr>
          <w:rFonts w:ascii="Times New Roman" w:eastAsia="Times New Roman" w:hAnsi="Times New Roman" w:cs="Times New Roman"/>
          <w:b/>
          <w:bCs/>
          <w:i/>
          <w:iCs/>
          <w:vanish/>
          <w:color w:val="000000"/>
          <w:sz w:val="24"/>
          <w:szCs w:val="24"/>
          <w:u w:val="single"/>
          <w:lang w:eastAsia="ru-RU"/>
        </w:rPr>
        <w:t>может</w:t>
      </w:r>
      <w:r w:rsidRPr="001A50E8">
        <w:rPr>
          <w:rFonts w:ascii="Times New Roman" w:eastAsia="Times New Roman" w:hAnsi="Times New Roman" w:cs="Times New Roman"/>
          <w:i/>
          <w:iCs/>
          <w:vanish/>
          <w:color w:val="000000"/>
          <w:sz w:val="24"/>
          <w:szCs w:val="24"/>
          <w:u w:val="single"/>
          <w:lang w:eastAsia="ru-RU"/>
        </w:rPr>
        <w:t xml:space="preserve"> потерять минуту.</w:t>
      </w:r>
    </w:p>
    <w:p w14:paraId="2B1CD2CD"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б) Особо следует отметить случаи ошибочного объединения двух способов введения цитаты в предложение, </w:t>
      </w:r>
    </w:p>
    <w:p w14:paraId="0BCFBC3F"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что вызывает грамматическую ошибку. Как мы уже знаем, цитату можно ввести либо как придаточное предложение, либо при помощи вводных слов. Вот что бывает, если соединяются два способа:</w:t>
      </w:r>
    </w:p>
    <w:p w14:paraId="3B75721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 xml:space="preserve">По словам Мопассана, </w:t>
      </w:r>
      <w:del w:id="8" w:author="Unknown">
        <w:r w:rsidRPr="001A50E8">
          <w:rPr>
            <w:rFonts w:ascii="Times New Roman" w:eastAsia="Times New Roman" w:hAnsi="Times New Roman" w:cs="Times New Roman"/>
            <w:b/>
            <w:bCs/>
            <w:i/>
            <w:iCs/>
            <w:vanish/>
            <w:color w:val="000000"/>
            <w:sz w:val="24"/>
            <w:szCs w:val="24"/>
            <w:u w:val="single"/>
            <w:lang w:eastAsia="ru-RU"/>
          </w:rPr>
          <w:delText>что</w:delText>
        </w:r>
      </w:del>
      <w:r w:rsidRPr="001A50E8">
        <w:rPr>
          <w:rFonts w:ascii="Times New Roman" w:eastAsia="Times New Roman" w:hAnsi="Times New Roman" w:cs="Times New Roman"/>
          <w:i/>
          <w:iCs/>
          <w:vanish/>
          <w:color w:val="000000"/>
          <w:sz w:val="24"/>
          <w:szCs w:val="24"/>
          <w:u w:val="single"/>
          <w:lang w:eastAsia="ru-RU"/>
        </w:rPr>
        <w:t xml:space="preserve"> «любовь сильна, как смерть, зато хрупка, как стекло»</w:t>
      </w:r>
      <w:r w:rsidRPr="001A50E8">
        <w:rPr>
          <w:rFonts w:ascii="Times New Roman" w:eastAsia="Times New Roman" w:hAnsi="Times New Roman" w:cs="Times New Roman"/>
          <w:vanish/>
          <w:color w:val="000000"/>
          <w:sz w:val="24"/>
          <w:szCs w:val="24"/>
          <w:u w:val="single"/>
          <w:lang w:eastAsia="ru-RU"/>
        </w:rPr>
        <w:t xml:space="preserve">. </w:t>
      </w:r>
    </w:p>
    <w:p w14:paraId="23A68E7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По словам Мопассана, «любовь сильна, как смерть, зато хрупка, как стекло».</w:t>
      </w:r>
    </w:p>
    <w:p w14:paraId="47B4F261"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 xml:space="preserve">Как утверждал П. И. Чайковский, </w:t>
      </w:r>
      <w:del w:id="9" w:author="Unknown">
        <w:r w:rsidRPr="001A50E8">
          <w:rPr>
            <w:rFonts w:ascii="Times New Roman" w:eastAsia="Times New Roman" w:hAnsi="Times New Roman" w:cs="Times New Roman"/>
            <w:b/>
            <w:bCs/>
            <w:i/>
            <w:iCs/>
            <w:vanish/>
            <w:color w:val="000000"/>
            <w:sz w:val="24"/>
            <w:szCs w:val="24"/>
            <w:u w:val="single"/>
            <w:lang w:eastAsia="ru-RU"/>
          </w:rPr>
          <w:delText>что</w:delText>
        </w:r>
      </w:del>
      <w:r w:rsidRPr="001A50E8">
        <w:rPr>
          <w:rFonts w:ascii="Times New Roman" w:eastAsia="Times New Roman" w:hAnsi="Times New Roman" w:cs="Times New Roman"/>
          <w:i/>
          <w:iCs/>
          <w:vanish/>
          <w:color w:val="000000"/>
          <w:sz w:val="24"/>
          <w:szCs w:val="24"/>
          <w:u w:val="single"/>
          <w:lang w:eastAsia="ru-RU"/>
        </w:rPr>
        <w:t xml:space="preserve"> «вдохновение рождается только из труда и во время труда»</w:t>
      </w:r>
      <w:r w:rsidRPr="001A50E8">
        <w:rPr>
          <w:rFonts w:ascii="Times New Roman" w:eastAsia="Times New Roman" w:hAnsi="Times New Roman" w:cs="Times New Roman"/>
          <w:vanish/>
          <w:color w:val="000000"/>
          <w:sz w:val="24"/>
          <w:szCs w:val="24"/>
          <w:u w:val="single"/>
          <w:lang w:eastAsia="ru-RU"/>
        </w:rPr>
        <w:t xml:space="preserve">. </w:t>
      </w:r>
    </w:p>
    <w:p w14:paraId="03C34A16"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Как утверждал П. И. Чайковский, «вдохновение рождается только из труда и во время труда».</w:t>
      </w:r>
    </w:p>
    <w:p w14:paraId="75FDCF1C"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Таким образом, формулируем правило: </w:t>
      </w:r>
      <w:r w:rsidRPr="001A50E8">
        <w:rPr>
          <w:rFonts w:ascii="Times New Roman" w:eastAsia="Times New Roman" w:hAnsi="Times New Roman" w:cs="Times New Roman"/>
          <w:vanish/>
          <w:color w:val="800000"/>
          <w:sz w:val="24"/>
          <w:szCs w:val="24"/>
          <w:u w:val="single"/>
          <w:lang w:eastAsia="ru-RU"/>
        </w:rPr>
        <w:t>при использовании вводных слов союз не употребляется</w:t>
      </w:r>
      <w:r w:rsidRPr="001A50E8">
        <w:rPr>
          <w:rFonts w:ascii="Times New Roman" w:eastAsia="Times New Roman" w:hAnsi="Times New Roman" w:cs="Times New Roman"/>
          <w:vanish/>
          <w:color w:val="000000"/>
          <w:sz w:val="24"/>
          <w:szCs w:val="24"/>
          <w:u w:val="single"/>
          <w:lang w:eastAsia="ru-RU"/>
        </w:rPr>
        <w:t>.</w:t>
      </w:r>
    </w:p>
    <w:p w14:paraId="24FF49F4"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w:t>
      </w:r>
    </w:p>
    <w:p w14:paraId="70C4D4F4" w14:textId="77777777" w:rsidR="0096312C" w:rsidRPr="001A50E8" w:rsidRDefault="0096312C" w:rsidP="001A50E8">
      <w:pPr>
        <w:shd w:val="clear" w:color="auto" w:fill="F0F0F0"/>
        <w:spacing w:after="0" w:line="240" w:lineRule="auto"/>
        <w:jc w:val="both"/>
        <w:outlineLvl w:val="4"/>
        <w:rPr>
          <w:rFonts w:ascii="Times New Roman" w:eastAsia="Times New Roman" w:hAnsi="Times New Roman" w:cs="Times New Roman"/>
          <w:b/>
          <w:bCs/>
          <w:vanish/>
          <w:color w:val="000000"/>
          <w:sz w:val="24"/>
          <w:szCs w:val="24"/>
          <w:u w:val="single"/>
          <w:lang w:eastAsia="ru-RU"/>
        </w:rPr>
      </w:pPr>
      <w:r w:rsidRPr="001A50E8">
        <w:rPr>
          <w:rFonts w:ascii="Times New Roman" w:eastAsia="Times New Roman" w:hAnsi="Times New Roman" w:cs="Times New Roman"/>
          <w:b/>
          <w:bCs/>
          <w:vanish/>
          <w:color w:val="000000"/>
          <w:sz w:val="24"/>
          <w:szCs w:val="24"/>
          <w:u w:val="single"/>
          <w:lang w:eastAsia="ru-RU"/>
        </w:rPr>
        <w:t xml:space="preserve">в) В работах учащихся встречаются и случаи, когда цитата введена при помощи вводных слов, </w:t>
      </w:r>
    </w:p>
    <w:p w14:paraId="4A2A8123" w14:textId="77777777" w:rsidR="0096312C" w:rsidRPr="001A50E8" w:rsidRDefault="0096312C" w:rsidP="001A50E8">
      <w:pPr>
        <w:shd w:val="clear" w:color="auto" w:fill="F0F0F0"/>
        <w:spacing w:after="0" w:line="240" w:lineRule="auto"/>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но прямая речь оформляется как отдельное предложение. Это не только нарушение пунктуации, это нарушение правил построения предложения с цитатой.</w:t>
      </w:r>
    </w:p>
    <w:p w14:paraId="5BA8F627"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По мысли Антуана де Сент-Экзюпери: «Зорко одно лишь сердце: самого главного глазами не увидишь».</w:t>
      </w:r>
    </w:p>
    <w:p w14:paraId="7BF81938"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По мысли Антуана де Сент-Экзюпери, «зорко одно лишь сердце: самого главного глазами не увидишь».</w:t>
      </w:r>
    </w:p>
    <w:p w14:paraId="77EC7E7D"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Неверно: </w:t>
      </w:r>
      <w:r w:rsidRPr="001A50E8">
        <w:rPr>
          <w:rFonts w:ascii="Times New Roman" w:eastAsia="Times New Roman" w:hAnsi="Times New Roman" w:cs="Times New Roman"/>
          <w:i/>
          <w:iCs/>
          <w:vanish/>
          <w:color w:val="000000"/>
          <w:sz w:val="24"/>
          <w:szCs w:val="24"/>
          <w:u w:val="single"/>
          <w:lang w:eastAsia="ru-RU"/>
        </w:rPr>
        <w:t>По словам Л. Н. Толстого: «Искусство — высочайшее проявление могущества в человеке»</w:t>
      </w:r>
      <w:r w:rsidRPr="001A50E8">
        <w:rPr>
          <w:rFonts w:ascii="Times New Roman" w:eastAsia="Times New Roman" w:hAnsi="Times New Roman" w:cs="Times New Roman"/>
          <w:vanish/>
          <w:color w:val="000000"/>
          <w:sz w:val="24"/>
          <w:szCs w:val="24"/>
          <w:u w:val="single"/>
          <w:lang w:eastAsia="ru-RU"/>
        </w:rPr>
        <w:t>.</w:t>
      </w:r>
    </w:p>
    <w:p w14:paraId="46BD7912" w14:textId="77777777" w:rsidR="0096312C" w:rsidRPr="001A50E8" w:rsidRDefault="0096312C" w:rsidP="001A50E8">
      <w:pPr>
        <w:shd w:val="clear" w:color="auto" w:fill="F0F0F0"/>
        <w:spacing w:after="0" w:line="240" w:lineRule="auto"/>
        <w:ind w:firstLine="375"/>
        <w:jc w:val="both"/>
        <w:rPr>
          <w:rFonts w:ascii="Times New Roman" w:eastAsia="Times New Roman" w:hAnsi="Times New Roman" w:cs="Times New Roman"/>
          <w:vanish/>
          <w:color w:val="000000"/>
          <w:sz w:val="24"/>
          <w:szCs w:val="24"/>
          <w:u w:val="single"/>
          <w:lang w:eastAsia="ru-RU"/>
        </w:rPr>
      </w:pPr>
      <w:r w:rsidRPr="001A50E8">
        <w:rPr>
          <w:rFonts w:ascii="Times New Roman" w:eastAsia="Times New Roman" w:hAnsi="Times New Roman" w:cs="Times New Roman"/>
          <w:vanish/>
          <w:color w:val="000000"/>
          <w:sz w:val="24"/>
          <w:szCs w:val="24"/>
          <w:u w:val="single"/>
          <w:lang w:eastAsia="ru-RU"/>
        </w:rPr>
        <w:t xml:space="preserve">Верно: </w:t>
      </w:r>
      <w:r w:rsidRPr="001A50E8">
        <w:rPr>
          <w:rFonts w:ascii="Times New Roman" w:eastAsia="Times New Roman" w:hAnsi="Times New Roman" w:cs="Times New Roman"/>
          <w:i/>
          <w:iCs/>
          <w:vanish/>
          <w:color w:val="000000"/>
          <w:sz w:val="24"/>
          <w:szCs w:val="24"/>
          <w:u w:val="single"/>
          <w:lang w:eastAsia="ru-RU"/>
        </w:rPr>
        <w:t>По словам Л. Н. Толстого, «искусство — высочайшее проявление могущества в человеке».</w:t>
      </w:r>
    </w:p>
    <w:p w14:paraId="6DDA8486" w14:textId="77777777" w:rsidR="0096312C" w:rsidRPr="001A50E8" w:rsidRDefault="0096312C" w:rsidP="001A50E8">
      <w:pPr>
        <w:spacing w:after="0" w:line="240" w:lineRule="auto"/>
        <w:jc w:val="both"/>
        <w:rPr>
          <w:rFonts w:ascii="Times New Roman" w:eastAsia="Times New Roman" w:hAnsi="Times New Roman" w:cs="Times New Roman"/>
          <w:vanish/>
          <w:color w:val="0000E0"/>
          <w:sz w:val="24"/>
          <w:szCs w:val="24"/>
          <w:u w:val="single"/>
          <w:lang w:eastAsia="ru-RU"/>
        </w:rPr>
      </w:pPr>
      <w:r w:rsidRPr="001A50E8">
        <w:rPr>
          <w:rFonts w:ascii="Times New Roman" w:eastAsia="Times New Roman" w:hAnsi="Times New Roman" w:cs="Times New Roman"/>
          <w:vanish/>
          <w:color w:val="0000E0"/>
          <w:sz w:val="24"/>
          <w:szCs w:val="24"/>
          <w:u w:val="single"/>
          <w:lang w:eastAsia="ru-RU"/>
        </w:rPr>
        <w:t>Правило</w:t>
      </w:r>
    </w:p>
    <w:p w14:paraId="731AF27A" w14:textId="77777777" w:rsidR="0096312C" w:rsidRPr="001A50E8" w:rsidRDefault="0096312C" w:rsidP="001A50E8">
      <w:pPr>
        <w:spacing w:after="0" w:line="240" w:lineRule="auto"/>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w:t>
      </w:r>
    </w:p>
    <w:p w14:paraId="6BD51E71" w14:textId="77777777" w:rsidR="0096312C" w:rsidRPr="001A50E8" w:rsidRDefault="0096312C" w:rsidP="001A50E8">
      <w:pPr>
        <w:spacing w:after="0" w:line="240" w:lineRule="auto"/>
        <w:ind w:firstLine="375"/>
        <w:jc w:val="both"/>
        <w:rPr>
          <w:rFonts w:ascii="Times New Roman" w:eastAsia="Times New Roman" w:hAnsi="Times New Roman" w:cs="Times New Roman"/>
          <w:vanish/>
          <w:color w:val="000000"/>
          <w:sz w:val="24"/>
          <w:szCs w:val="24"/>
          <w:lang w:eastAsia="ru-RU"/>
        </w:rPr>
      </w:pPr>
      <w:r w:rsidRPr="001A50E8">
        <w:rPr>
          <w:rFonts w:ascii="Times New Roman" w:eastAsia="Times New Roman" w:hAnsi="Times New Roman" w:cs="Times New Roman"/>
          <w:vanish/>
          <w:color w:val="000000"/>
          <w:sz w:val="24"/>
          <w:szCs w:val="24"/>
          <w:lang w:eastAsia="ru-RU"/>
        </w:rPr>
        <w:t xml:space="preserve">Запишите в ответ цифры, расположив их в порядке, соответствующем буквам: </w:t>
      </w:r>
    </w:p>
    <w:p w14:paraId="1AA31EFD"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bl>
      <w:tblPr>
        <w:tblW w:w="11250" w:type="dxa"/>
        <w:tblCellMar>
          <w:top w:w="15" w:type="dxa"/>
          <w:left w:w="15" w:type="dxa"/>
          <w:bottom w:w="15" w:type="dxa"/>
          <w:right w:w="15" w:type="dxa"/>
        </w:tblCellMar>
        <w:tblLook w:val="04A0" w:firstRow="1" w:lastRow="0" w:firstColumn="1" w:lastColumn="0" w:noHBand="0" w:noVBand="1"/>
      </w:tblPr>
      <w:tblGrid>
        <w:gridCol w:w="4536"/>
        <w:gridCol w:w="183"/>
        <w:gridCol w:w="6531"/>
      </w:tblGrid>
      <w:tr w:rsidR="0096312C" w:rsidRPr="001A50E8" w14:paraId="230C171E" w14:textId="77777777" w:rsidTr="00E5688A">
        <w:tc>
          <w:tcPr>
            <w:tcW w:w="4536" w:type="dxa"/>
            <w:tcBorders>
              <w:top w:val="nil"/>
              <w:left w:val="nil"/>
              <w:bottom w:val="nil"/>
              <w:right w:val="nil"/>
            </w:tcBorders>
            <w:tcMar>
              <w:top w:w="60" w:type="dxa"/>
              <w:left w:w="60" w:type="dxa"/>
              <w:bottom w:w="60" w:type="dxa"/>
              <w:right w:w="60" w:type="dxa"/>
            </w:tcMar>
            <w:vAlign w:val="center"/>
            <w:hideMark/>
          </w:tcPr>
          <w:p w14:paraId="7EE89C09" w14:textId="062DD6FA" w:rsidR="0096312C" w:rsidRPr="001A50E8" w:rsidRDefault="00E5688A"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20. </w:t>
            </w:r>
            <w:r w:rsidR="0096312C" w:rsidRPr="001A50E8">
              <w:rPr>
                <w:rFonts w:ascii="Times New Roman" w:eastAsia="Times New Roman" w:hAnsi="Times New Roman" w:cs="Times New Roman"/>
                <w:color w:val="000000"/>
                <w:sz w:val="24"/>
                <w:szCs w:val="24"/>
                <w:lang w:eastAsia="ru-RU"/>
              </w:rPr>
              <w:t>ГРАММАТИЧЕСКИЕ ОШИБКИ</w:t>
            </w:r>
          </w:p>
        </w:tc>
        <w:tc>
          <w:tcPr>
            <w:tcW w:w="183" w:type="dxa"/>
            <w:tcBorders>
              <w:top w:val="nil"/>
              <w:left w:val="nil"/>
              <w:bottom w:val="nil"/>
              <w:right w:val="nil"/>
            </w:tcBorders>
            <w:tcMar>
              <w:top w:w="60" w:type="dxa"/>
              <w:left w:w="60" w:type="dxa"/>
              <w:bottom w:w="60" w:type="dxa"/>
              <w:right w:w="60" w:type="dxa"/>
            </w:tcMar>
            <w:vAlign w:val="center"/>
            <w:hideMark/>
          </w:tcPr>
          <w:p w14:paraId="3CB6F417"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6531" w:type="dxa"/>
            <w:tcBorders>
              <w:top w:val="nil"/>
              <w:left w:val="nil"/>
              <w:bottom w:val="nil"/>
              <w:right w:val="nil"/>
            </w:tcBorders>
            <w:tcMar>
              <w:top w:w="60" w:type="dxa"/>
              <w:left w:w="60" w:type="dxa"/>
              <w:bottom w:w="60" w:type="dxa"/>
              <w:right w:w="60" w:type="dxa"/>
            </w:tcMar>
            <w:vAlign w:val="center"/>
            <w:hideMark/>
          </w:tcPr>
          <w:p w14:paraId="51BEE2B5" w14:textId="77777777" w:rsidR="0096312C" w:rsidRPr="001A50E8" w:rsidRDefault="0096312C" w:rsidP="001A50E8">
            <w:pPr>
              <w:spacing w:after="0" w:line="240" w:lineRule="auto"/>
              <w:jc w:val="center"/>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ПРЕДЛОЖЕНИЯ</w:t>
            </w:r>
          </w:p>
        </w:tc>
      </w:tr>
      <w:tr w:rsidR="0096312C" w:rsidRPr="001A50E8" w14:paraId="3850B188" w14:textId="77777777" w:rsidTr="00E5688A">
        <w:tc>
          <w:tcPr>
            <w:tcW w:w="4536" w:type="dxa"/>
            <w:tcBorders>
              <w:top w:val="nil"/>
              <w:left w:val="nil"/>
              <w:bottom w:val="nil"/>
              <w:right w:val="nil"/>
            </w:tcBorders>
            <w:tcMar>
              <w:top w:w="60" w:type="dxa"/>
              <w:left w:w="60" w:type="dxa"/>
              <w:bottom w:w="60" w:type="dxa"/>
              <w:right w:w="60" w:type="dxa"/>
            </w:tcMar>
            <w:hideMark/>
          </w:tcPr>
          <w:p w14:paraId="21DF99D0"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А) нарушение в построении предложения с причастным оборотом</w:t>
            </w:r>
          </w:p>
          <w:p w14:paraId="1A1C9815"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Б) ошибка в построении сложного предложения</w:t>
            </w:r>
          </w:p>
          <w:p w14:paraId="56031719"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В) нарушение в построении предложения с несогласованным приложением</w:t>
            </w:r>
          </w:p>
          <w:p w14:paraId="4F9A0022"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Г) нарушение связи между подлежащим и сказуемым</w:t>
            </w:r>
          </w:p>
          <w:p w14:paraId="62040153"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Д) нарушение видовременной соотнесённости глагольных форм</w:t>
            </w:r>
          </w:p>
          <w:p w14:paraId="4EB3B959"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tc>
        <w:tc>
          <w:tcPr>
            <w:tcW w:w="183" w:type="dxa"/>
            <w:tcBorders>
              <w:top w:val="nil"/>
              <w:left w:val="nil"/>
              <w:bottom w:val="nil"/>
              <w:right w:val="nil"/>
            </w:tcBorders>
            <w:tcMar>
              <w:top w:w="60" w:type="dxa"/>
              <w:left w:w="60" w:type="dxa"/>
              <w:bottom w:w="60" w:type="dxa"/>
              <w:right w:w="60" w:type="dxa"/>
            </w:tcMar>
            <w:vAlign w:val="center"/>
            <w:hideMark/>
          </w:tcPr>
          <w:p w14:paraId="5FDA7042" w14:textId="77777777" w:rsidR="0096312C" w:rsidRPr="001A50E8" w:rsidRDefault="0096312C" w:rsidP="001A50E8">
            <w:pPr>
              <w:spacing w:after="0" w:line="240" w:lineRule="auto"/>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xml:space="preserve">  </w:t>
            </w:r>
          </w:p>
        </w:tc>
        <w:tc>
          <w:tcPr>
            <w:tcW w:w="6531" w:type="dxa"/>
            <w:tcBorders>
              <w:top w:val="nil"/>
              <w:left w:val="nil"/>
              <w:bottom w:val="nil"/>
              <w:right w:val="nil"/>
            </w:tcBorders>
            <w:tcMar>
              <w:top w:w="60" w:type="dxa"/>
              <w:left w:w="60" w:type="dxa"/>
              <w:bottom w:w="60" w:type="dxa"/>
              <w:right w:w="60" w:type="dxa"/>
            </w:tcMar>
            <w:hideMark/>
          </w:tcPr>
          <w:p w14:paraId="5A11878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1) Важным ключом к раскрытию смысла романа является и авторская ирония, раскрывающую не только характеры основных персонажей, но и идейную нагрузку романа.</w:t>
            </w:r>
          </w:p>
          <w:p w14:paraId="6D88B03D"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2) Обращаясь к теме «маленького человека» невозможно не отметить, что, насколько яркой была повесть Н. М. Карамзина «Бедная Лиза», открывшая мир «маленьких людей».</w:t>
            </w:r>
          </w:p>
          <w:p w14:paraId="2FDDF378"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3) Молодой гусар, который седлал коня, быстро повернулся на звук знакомого голоса.</w:t>
            </w:r>
          </w:p>
          <w:p w14:paraId="70D21E3A"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4) М. Горький в пьесе «На дне» показывал людей, сломленных жизнью, и раскрывает их внутренний мир преимущественно из разговоров.</w:t>
            </w:r>
          </w:p>
          <w:p w14:paraId="47DE9CE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5) В романе «Мастере и Маргарите» изображён человек, не отдавший свой талант в услужение Системе.</w:t>
            </w:r>
          </w:p>
          <w:p w14:paraId="4235C08D"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6) Те, кто уверен во власти человека, не может поручиться за завтрашний день.</w:t>
            </w:r>
          </w:p>
          <w:p w14:paraId="2328C661"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7) Отрываясь от книги, я как бы своими глазами видел сверкающие шлемы и мечи.</w:t>
            </w:r>
          </w:p>
          <w:p w14:paraId="6E4F32F4"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8) Альпинизм не только закаляет физически, но и воспитывает чувство взаимовыручки.</w:t>
            </w:r>
          </w:p>
          <w:p w14:paraId="6F62B1ED" w14:textId="77777777" w:rsidR="0096312C" w:rsidRPr="001A50E8" w:rsidRDefault="0096312C" w:rsidP="001A50E8">
            <w:pPr>
              <w:spacing w:after="0" w:line="240" w:lineRule="auto"/>
              <w:ind w:firstLine="375"/>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9) Поток машин, орудий и повозок с грохотом катился по узкому мосту.</w:t>
            </w:r>
          </w:p>
        </w:tc>
      </w:tr>
    </w:tbl>
    <w:p w14:paraId="0AB77F8F" w14:textId="77777777" w:rsidR="0096312C" w:rsidRPr="001A50E8" w:rsidRDefault="0096312C" w:rsidP="001A50E8">
      <w:pPr>
        <w:spacing w:after="0" w:line="240" w:lineRule="auto"/>
        <w:jc w:val="both"/>
        <w:rPr>
          <w:rFonts w:ascii="Times New Roman" w:eastAsia="Times New Roman" w:hAnsi="Times New Roman" w:cs="Times New Roman"/>
          <w:color w:val="000000"/>
          <w:sz w:val="24"/>
          <w:szCs w:val="24"/>
          <w:lang w:eastAsia="ru-RU"/>
        </w:rPr>
      </w:pPr>
      <w:r w:rsidRPr="001A50E8">
        <w:rPr>
          <w:rFonts w:ascii="Times New Roman" w:eastAsia="Times New Roman" w:hAnsi="Times New Roman" w:cs="Times New Roman"/>
          <w:color w:val="000000"/>
          <w:sz w:val="24"/>
          <w:szCs w:val="24"/>
          <w:lang w:eastAsia="ru-RU"/>
        </w:rPr>
        <w:t> </w:t>
      </w:r>
    </w:p>
    <w:p w14:paraId="3CA53990"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Calibri" w:eastAsia="Times New Roman" w:hAnsi="Calibri" w:cs="Calibri"/>
          <w:vanish/>
          <w:color w:val="800000"/>
          <w:sz w:val="20"/>
          <w:szCs w:val="20"/>
          <w:u w:val="single"/>
          <w:lang w:eastAsia="ru-RU"/>
        </w:rPr>
        <w:t>Тем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не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менее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надо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учитывать</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что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форма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единственного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сказуемого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большей</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мере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соответствует</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традиции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книжно</w:t>
      </w:r>
      <w:r w:rsidRPr="00927720">
        <w:rPr>
          <w:rFonts w:ascii="Gill Sans MT" w:eastAsia="Times New Roman" w:hAnsi="Gill Sans MT" w:cs="Times New Roman"/>
          <w:vanish/>
          <w:color w:val="800000"/>
          <w:sz w:val="20"/>
          <w:szCs w:val="20"/>
          <w:u w:val="single"/>
          <w:lang w:eastAsia="ru-RU"/>
        </w:rPr>
        <w:t>-</w:t>
      </w:r>
      <w:r w:rsidRPr="00927720">
        <w:rPr>
          <w:rFonts w:ascii="Calibri" w:eastAsia="Times New Roman" w:hAnsi="Calibri" w:cs="Calibri"/>
          <w:vanish/>
          <w:color w:val="800000"/>
          <w:sz w:val="20"/>
          <w:szCs w:val="20"/>
          <w:u w:val="single"/>
          <w:lang w:eastAsia="ru-RU"/>
        </w:rPr>
        <w:t>письменных</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стилей</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употребление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формы</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множественного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сказуемого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должно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быть</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чётко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обосновано</w:t>
      </w:r>
      <w:r w:rsidRPr="00927720">
        <w:rPr>
          <w:rFonts w:ascii="Gill Sans MT" w:eastAsia="Times New Roman" w:hAnsi="Gill Sans MT" w:cs="Times New Roman"/>
          <w:vanish/>
          <w:color w:val="800000"/>
          <w:sz w:val="20"/>
          <w:szCs w:val="20"/>
          <w:u w:val="single"/>
          <w:lang w:eastAsia="ru-RU"/>
        </w:rPr>
        <w:t xml:space="preserve">. </w:t>
      </w:r>
      <w:r w:rsidRPr="00927720">
        <w:rPr>
          <w:rFonts w:ascii="Verdana" w:eastAsia="Times New Roman" w:hAnsi="Verdana" w:cs="Times New Roman"/>
          <w:vanish/>
          <w:color w:val="000000"/>
          <w:sz w:val="18"/>
          <w:szCs w:val="18"/>
          <w:u w:val="single"/>
          <w:lang w:eastAsia="ru-RU"/>
        </w:rPr>
        <w:t>Ошибкой в заданиях ЕГЭ будет необоснованная постановка сказуемого во множественное число.</w:t>
      </w:r>
    </w:p>
    <w:p w14:paraId="299E0E06"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2F8CC550"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pacing w:val="30"/>
          <w:sz w:val="18"/>
          <w:szCs w:val="18"/>
          <w:u w:val="single"/>
          <w:lang w:eastAsia="ru-RU"/>
        </w:rPr>
        <w:t>Рассмотрим предложения с грамматической ошибкой:</w:t>
      </w:r>
    </w:p>
    <w:p w14:paraId="467A4C54"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4 </w:t>
      </w:r>
      <w:r w:rsidRPr="00927720">
        <w:rPr>
          <w:rFonts w:ascii="Verdana" w:eastAsia="Times New Roman" w:hAnsi="Verdana" w:cs="Times New Roman"/>
          <w:i/>
          <w:iCs/>
          <w:vanish/>
          <w:color w:val="808080"/>
          <w:sz w:val="18"/>
          <w:szCs w:val="18"/>
          <w:u w:val="single"/>
          <w:lang w:eastAsia="ru-RU"/>
        </w:rPr>
        <w:t>Большинство заданий былИ выполненЫ недостаточно грамотно.</w:t>
      </w:r>
    </w:p>
    <w:p w14:paraId="5CCF0A2E"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5 </w:t>
      </w:r>
      <w:r w:rsidRPr="00927720">
        <w:rPr>
          <w:rFonts w:ascii="Verdana" w:eastAsia="Times New Roman" w:hAnsi="Verdana" w:cs="Times New Roman"/>
          <w:i/>
          <w:iCs/>
          <w:vanish/>
          <w:color w:val="808080"/>
          <w:sz w:val="18"/>
          <w:szCs w:val="18"/>
          <w:u w:val="single"/>
          <w:lang w:eastAsia="ru-RU"/>
        </w:rPr>
        <w:t>Ряд мероприятий пройдУт в Ельце, Воронеже, Орле.</w:t>
      </w:r>
    </w:p>
    <w:p w14:paraId="0DC6747C"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6 </w:t>
      </w:r>
      <w:r w:rsidRPr="00927720">
        <w:rPr>
          <w:rFonts w:ascii="Verdana" w:eastAsia="Times New Roman" w:hAnsi="Verdana" w:cs="Times New Roman"/>
          <w:i/>
          <w:iCs/>
          <w:vanish/>
          <w:color w:val="808080"/>
          <w:sz w:val="18"/>
          <w:szCs w:val="18"/>
          <w:u w:val="single"/>
          <w:lang w:eastAsia="ru-RU"/>
        </w:rPr>
        <w:t>Множество стихотворений этого автора изданЫ в серии «Детская библиотека»</w:t>
      </w:r>
    </w:p>
    <w:p w14:paraId="116F707F"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7 </w:t>
      </w:r>
      <w:r w:rsidRPr="00927720">
        <w:rPr>
          <w:rFonts w:ascii="Verdana" w:eastAsia="Times New Roman" w:hAnsi="Verdana" w:cs="Times New Roman"/>
          <w:i/>
          <w:iCs/>
          <w:vanish/>
          <w:color w:val="808080"/>
          <w:sz w:val="18"/>
          <w:szCs w:val="18"/>
          <w:u w:val="single"/>
          <w:lang w:eastAsia="ru-RU"/>
        </w:rPr>
        <w:t>Ряд статей этого автора посвященЫ истории нашего города</w:t>
      </w:r>
    </w:p>
    <w:p w14:paraId="7B3B7B7E"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33FD9C4A"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pacing w:val="30"/>
          <w:sz w:val="18"/>
          <w:szCs w:val="18"/>
          <w:u w:val="single"/>
          <w:lang w:eastAsia="ru-RU"/>
        </w:rPr>
        <w:t>Приведём исправленные варианты:</w:t>
      </w:r>
      <w:r w:rsidRPr="00927720">
        <w:rPr>
          <w:rFonts w:ascii="Verdana" w:eastAsia="Times New Roman" w:hAnsi="Verdana" w:cs="Times New Roman"/>
          <w:vanish/>
          <w:color w:val="000000"/>
          <w:sz w:val="18"/>
          <w:szCs w:val="18"/>
          <w:u w:val="single"/>
          <w:lang w:eastAsia="ru-RU"/>
        </w:rPr>
        <w:t> </w:t>
      </w:r>
    </w:p>
    <w:p w14:paraId="2361A51E"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4 </w:t>
      </w:r>
      <w:r w:rsidRPr="00927720">
        <w:rPr>
          <w:rFonts w:ascii="Verdana" w:eastAsia="Times New Roman" w:hAnsi="Verdana" w:cs="Times New Roman"/>
          <w:i/>
          <w:iCs/>
          <w:vanish/>
          <w:color w:val="000000"/>
          <w:sz w:val="18"/>
          <w:szCs w:val="18"/>
          <w:u w:val="single"/>
          <w:lang w:eastAsia="ru-RU"/>
        </w:rPr>
        <w:t>Большинство заданий были выполнены недостаточно грамотно.</w:t>
      </w:r>
      <w:r w:rsidRPr="00927720">
        <w:rPr>
          <w:rFonts w:ascii="Verdana" w:eastAsia="Times New Roman" w:hAnsi="Verdana" w:cs="Times New Roman"/>
          <w:vanish/>
          <w:color w:val="000000"/>
          <w:sz w:val="18"/>
          <w:szCs w:val="18"/>
          <w:u w:val="single"/>
          <w:lang w:eastAsia="ru-RU"/>
        </w:rPr>
        <w:t>Сказуемое в форме страдательного причастия указывает на пассивность действующего лица.</w:t>
      </w:r>
    </w:p>
    <w:p w14:paraId="74082864"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5 </w:t>
      </w:r>
      <w:r w:rsidRPr="00927720">
        <w:rPr>
          <w:rFonts w:ascii="Verdana" w:eastAsia="Times New Roman" w:hAnsi="Verdana" w:cs="Times New Roman"/>
          <w:i/>
          <w:iCs/>
          <w:vanish/>
          <w:color w:val="000000"/>
          <w:sz w:val="18"/>
          <w:szCs w:val="18"/>
          <w:u w:val="single"/>
          <w:lang w:eastAsia="ru-RU"/>
        </w:rPr>
        <w:t>Ряд мероприятий пройдЁт в Ельце, Воронеже, Орле.</w:t>
      </w:r>
      <w:r w:rsidRPr="00927720">
        <w:rPr>
          <w:rFonts w:ascii="Verdana" w:eastAsia="Times New Roman" w:hAnsi="Verdana" w:cs="Times New Roman"/>
          <w:vanish/>
          <w:color w:val="000000"/>
          <w:sz w:val="18"/>
          <w:szCs w:val="18"/>
          <w:u w:val="single"/>
          <w:lang w:eastAsia="ru-RU"/>
        </w:rPr>
        <w:t xml:space="preserve"> Мероприятия не могут сами действовать, поэтому сказуемое нужно употребить во единственном числе. </w:t>
      </w:r>
    </w:p>
    <w:p w14:paraId="780282E1"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6 </w:t>
      </w:r>
      <w:r w:rsidRPr="00927720">
        <w:rPr>
          <w:rFonts w:ascii="Verdana" w:eastAsia="Times New Roman" w:hAnsi="Verdana" w:cs="Times New Roman"/>
          <w:i/>
          <w:iCs/>
          <w:vanish/>
          <w:color w:val="000000"/>
          <w:sz w:val="18"/>
          <w:szCs w:val="18"/>
          <w:u w:val="single"/>
          <w:lang w:eastAsia="ru-RU"/>
        </w:rPr>
        <w:t>Множество стихотворений этого автора изданы в серии «Детская библиотека»</w:t>
      </w:r>
      <w:r w:rsidRPr="00927720">
        <w:rPr>
          <w:rFonts w:ascii="Verdana" w:eastAsia="Times New Roman" w:hAnsi="Verdana" w:cs="Times New Roman"/>
          <w:vanish/>
          <w:color w:val="000000"/>
          <w:sz w:val="18"/>
          <w:szCs w:val="18"/>
          <w:u w:val="single"/>
          <w:lang w:eastAsia="ru-RU"/>
        </w:rPr>
        <w:t>. Сказуемое в форме страдательного причастия указывает на пассивность действующего лица.</w:t>
      </w:r>
    </w:p>
    <w:p w14:paraId="1363EA00"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7 </w:t>
      </w:r>
      <w:r w:rsidRPr="00927720">
        <w:rPr>
          <w:rFonts w:ascii="Verdana" w:eastAsia="Times New Roman" w:hAnsi="Verdana" w:cs="Times New Roman"/>
          <w:i/>
          <w:iCs/>
          <w:vanish/>
          <w:color w:val="000000"/>
          <w:sz w:val="18"/>
          <w:szCs w:val="18"/>
          <w:u w:val="single"/>
          <w:lang w:eastAsia="ru-RU"/>
        </w:rPr>
        <w:t>Ряд статей этого автора посвящеН истории нашего города.</w:t>
      </w:r>
      <w:r w:rsidRPr="00927720">
        <w:rPr>
          <w:rFonts w:ascii="Verdana" w:eastAsia="Times New Roman" w:hAnsi="Verdana" w:cs="Times New Roman"/>
          <w:vanish/>
          <w:color w:val="000000"/>
          <w:sz w:val="18"/>
          <w:szCs w:val="18"/>
          <w:u w:val="single"/>
          <w:lang w:eastAsia="ru-RU"/>
        </w:rPr>
        <w:t>Сказуемое — краткое причастие.</w:t>
      </w:r>
    </w:p>
    <w:p w14:paraId="7B14CA01" w14:textId="77777777" w:rsidR="0096312C" w:rsidRPr="00927720" w:rsidRDefault="004346A5"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hyperlink r:id="rId75" w:anchor="ab" w:history="1">
        <w:r w:rsidR="0096312C" w:rsidRPr="00927720">
          <w:rPr>
            <w:rFonts w:ascii="Verdana" w:eastAsia="Times New Roman" w:hAnsi="Verdana" w:cs="Times New Roman"/>
            <w:vanish/>
            <w:color w:val="090949"/>
            <w:sz w:val="18"/>
            <w:szCs w:val="18"/>
            <w:u w:val="single"/>
            <w:lang w:eastAsia="ru-RU"/>
          </w:rPr>
          <w:t>НАВЕРХ</w:t>
        </w:r>
      </w:hyperlink>
    </w:p>
    <w:p w14:paraId="6796778E" w14:textId="77777777" w:rsidR="0096312C" w:rsidRPr="00927720" w:rsidRDefault="0096312C" w:rsidP="0096312C">
      <w:pPr>
        <w:shd w:val="clear" w:color="auto" w:fill="F0F0F0"/>
        <w:spacing w:before="100" w:beforeAutospacing="1" w:after="100" w:afterAutospacing="1" w:line="240" w:lineRule="auto"/>
        <w:jc w:val="both"/>
        <w:outlineLvl w:val="3"/>
        <w:rPr>
          <w:rFonts w:ascii="Verdana" w:eastAsia="Times New Roman" w:hAnsi="Verdana" w:cs="Times New Roman"/>
          <w:b/>
          <w:bCs/>
          <w:vanish/>
          <w:color w:val="000000"/>
          <w:sz w:val="24"/>
          <w:szCs w:val="24"/>
          <w:u w:val="single"/>
          <w:lang w:eastAsia="ru-RU"/>
        </w:rPr>
      </w:pPr>
      <w:r w:rsidRPr="00927720">
        <w:rPr>
          <w:rFonts w:ascii="Verdana" w:eastAsia="Times New Roman" w:hAnsi="Verdana" w:cs="Times New Roman"/>
          <w:b/>
          <w:bCs/>
          <w:vanish/>
          <w:color w:val="000000"/>
          <w:sz w:val="24"/>
          <w:szCs w:val="24"/>
          <w:u w:val="single"/>
          <w:lang w:eastAsia="ru-RU"/>
        </w:rPr>
        <w:t>В) В роли подлежащего выступает сочетание числительного с существительным</w:t>
      </w:r>
    </w:p>
    <w:p w14:paraId="127571B5"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 подлежащем, выраженном количественно-именным сочетанием, возникает та же проблема: в каком числе лучше употребить сказуемое. У Чехова находим: </w:t>
      </w:r>
      <w:r w:rsidRPr="00927720">
        <w:rPr>
          <w:rFonts w:ascii="Verdana" w:eastAsia="Times New Roman" w:hAnsi="Verdana" w:cs="Times New Roman"/>
          <w:i/>
          <w:iCs/>
          <w:vanish/>
          <w:color w:val="000000"/>
          <w:sz w:val="18"/>
          <w:szCs w:val="18"/>
          <w:u w:val="single"/>
          <w:lang w:eastAsia="ru-RU"/>
        </w:rPr>
        <w:t>Какие-то три солдата стояли рядом у самого спуска и молчали; У него было два сына</w:t>
      </w:r>
      <w:r w:rsidRPr="00927720">
        <w:rPr>
          <w:rFonts w:ascii="Verdana" w:eastAsia="Times New Roman" w:hAnsi="Verdana" w:cs="Times New Roman"/>
          <w:vanish/>
          <w:color w:val="000000"/>
          <w:sz w:val="18"/>
          <w:szCs w:val="18"/>
          <w:u w:val="single"/>
          <w:lang w:eastAsia="ru-RU"/>
        </w:rPr>
        <w:t xml:space="preserve">. Л. Толстой предпочёл такие формы: </w:t>
      </w:r>
      <w:r w:rsidRPr="00927720">
        <w:rPr>
          <w:rFonts w:ascii="Verdana" w:eastAsia="Times New Roman" w:hAnsi="Verdana" w:cs="Times New Roman"/>
          <w:i/>
          <w:iCs/>
          <w:vanish/>
          <w:color w:val="000000"/>
          <w:sz w:val="18"/>
          <w:szCs w:val="18"/>
          <w:u w:val="single"/>
          <w:lang w:eastAsia="ru-RU"/>
        </w:rPr>
        <w:t>В санях сидело три мужика и баба; В душе его боролись два чувства — добра и зла.</w:t>
      </w:r>
    </w:p>
    <w:p w14:paraId="3E97EE8B"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i/>
          <w:iCs/>
          <w:vanish/>
          <w:color w:val="800000"/>
          <w:sz w:val="18"/>
          <w:szCs w:val="18"/>
          <w:u w:val="single"/>
          <w:lang w:eastAsia="ru-RU"/>
        </w:rPr>
        <w:t>Примечание</w:t>
      </w:r>
      <w:r w:rsidRPr="00927720">
        <w:rPr>
          <w:rFonts w:ascii="Verdana" w:eastAsia="Times New Roman" w:hAnsi="Verdana" w:cs="Times New Roman"/>
          <w:vanish/>
          <w:color w:val="000000"/>
          <w:sz w:val="18"/>
          <w:szCs w:val="18"/>
          <w:u w:val="single"/>
          <w:lang w:eastAsia="ru-RU"/>
        </w:rPr>
        <w:t xml:space="preserve">: В заданиях ЕГЭ подобные случаи не встречаются, так как велика возможность неверной классификации типа ошибки — подобные случаи можно отнести к ошибке на употребление имени числительного. Поэтому ограничимся замечаниями общего характера и отметим наиболее грубые ошибки, допускаемые в </w:t>
      </w:r>
      <w:r w:rsidRPr="00927720">
        <w:rPr>
          <w:rFonts w:ascii="Verdana" w:eastAsia="Times New Roman" w:hAnsi="Verdana" w:cs="Times New Roman"/>
          <w:b/>
          <w:bCs/>
          <w:vanish/>
          <w:color w:val="000000"/>
          <w:sz w:val="18"/>
          <w:szCs w:val="18"/>
          <w:u w:val="single"/>
          <w:lang w:eastAsia="ru-RU"/>
        </w:rPr>
        <w:t>письменных работах.</w:t>
      </w:r>
    </w:p>
    <w:p w14:paraId="65A71067"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Calibri" w:eastAsia="Times New Roman" w:hAnsi="Calibri" w:cs="Calibri"/>
          <w:vanish/>
          <w:color w:val="800000"/>
          <w:sz w:val="20"/>
          <w:szCs w:val="20"/>
          <w:u w:val="single"/>
          <w:lang w:eastAsia="ru-RU"/>
        </w:rPr>
        <w:t>При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подлежащем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имеющем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своём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составе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числительное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или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слово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значением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количества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можно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поставить</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сказуемое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как</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форму</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множественного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так</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единственного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числа</w:t>
      </w:r>
      <w:r w:rsidRPr="00927720">
        <w:rPr>
          <w:rFonts w:ascii="Gill Sans MT" w:eastAsia="Times New Roman" w:hAnsi="Gill Sans MT" w:cs="Times New Roman"/>
          <w:vanish/>
          <w:color w:val="800000"/>
          <w:sz w:val="20"/>
          <w:szCs w:val="20"/>
          <w:u w:val="single"/>
          <w:lang w:eastAsia="ru-RU"/>
        </w:rPr>
        <w:t>:</w:t>
      </w:r>
    </w:p>
    <w:p w14:paraId="552D2B50"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i/>
          <w:iCs/>
          <w:vanish/>
          <w:color w:val="800000"/>
          <w:sz w:val="18"/>
          <w:szCs w:val="18"/>
          <w:u w:val="single"/>
          <w:lang w:eastAsia="ru-RU"/>
        </w:rPr>
        <w:t>Прошло пять лет; десять выпускников выбрали наш институт</w:t>
      </w:r>
    </w:p>
    <w:p w14:paraId="40E38B7B"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Употребление разных форм зависит от того значения, которое вносит сказуемое в предложение, </w:t>
      </w:r>
      <w:r w:rsidRPr="00927720">
        <w:rPr>
          <w:rFonts w:ascii="Calibri" w:eastAsia="Times New Roman" w:hAnsi="Calibri" w:cs="Calibri"/>
          <w:vanish/>
          <w:color w:val="800000"/>
          <w:sz w:val="20"/>
          <w:szCs w:val="20"/>
          <w:u w:val="single"/>
          <w:lang w:eastAsia="ru-RU"/>
        </w:rPr>
        <w:t>активность</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общность</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действия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подчёркивается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множ</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числом</w:t>
      </w:r>
      <w:r w:rsidRPr="00927720">
        <w:rPr>
          <w:rFonts w:ascii="Verdana" w:eastAsia="Times New Roman" w:hAnsi="Verdana" w:cs="Times New Roman"/>
          <w:vanish/>
          <w:color w:val="000000"/>
          <w:sz w:val="18"/>
          <w:szCs w:val="18"/>
          <w:u w:val="single"/>
          <w:lang w:eastAsia="ru-RU"/>
        </w:rPr>
        <w:t>.</w:t>
      </w:r>
    </w:p>
    <w:p w14:paraId="746ACB57"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Calibri" w:eastAsia="Times New Roman" w:hAnsi="Calibri" w:cs="Calibri"/>
          <w:vanish/>
          <w:color w:val="800000"/>
          <w:sz w:val="20"/>
          <w:szCs w:val="20"/>
          <w:u w:val="single"/>
          <w:lang w:eastAsia="ru-RU"/>
        </w:rPr>
        <w:t>Сказуемое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ставят</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обычно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единственное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если</w:t>
      </w:r>
      <w:r w:rsidRPr="00927720">
        <w:rPr>
          <w:rFonts w:ascii="Gill Sans MT" w:eastAsia="Times New Roman" w:hAnsi="Gill Sans MT" w:cs="Times New Roman"/>
          <w:vanish/>
          <w:color w:val="800000"/>
          <w:sz w:val="20"/>
          <w:szCs w:val="20"/>
          <w:u w:val="single"/>
          <w:lang w:eastAsia="ru-RU"/>
        </w:rPr>
        <w:t xml:space="preserve"> </w:t>
      </w:r>
    </w:p>
    <w:p w14:paraId="4007CAC2"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подлежащем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числительное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оканчивающееся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на</w:t>
      </w:r>
      <w:r w:rsidRPr="00927720">
        <w:rPr>
          <w:rFonts w:ascii="Gill Sans MT" w:eastAsia="Times New Roman" w:hAnsi="Gill Sans MT" w:cs="Times New Roman"/>
          <w:vanish/>
          <w:color w:val="800000"/>
          <w:sz w:val="20"/>
          <w:szCs w:val="20"/>
          <w:u w:val="single"/>
          <w:lang w:eastAsia="ru-RU"/>
        </w:rPr>
        <w:t xml:space="preserve"> </w:t>
      </w:r>
      <w:r w:rsidRPr="00927720">
        <w:rPr>
          <w:rFonts w:ascii="Gill Sans MT" w:eastAsia="Times New Roman" w:hAnsi="Gill Sans MT" w:cs="Gill Sans MT"/>
          <w:vanish/>
          <w:color w:val="800000"/>
          <w:sz w:val="20"/>
          <w:szCs w:val="20"/>
          <w:u w:val="single"/>
          <w:lang w:eastAsia="ru-RU"/>
        </w:rPr>
        <w:t>«</w:t>
      </w:r>
      <w:r w:rsidRPr="00927720">
        <w:rPr>
          <w:rFonts w:ascii="Calibri" w:eastAsia="Times New Roman" w:hAnsi="Calibri" w:cs="Calibri"/>
          <w:vanish/>
          <w:color w:val="800000"/>
          <w:sz w:val="20"/>
          <w:szCs w:val="20"/>
          <w:u w:val="single"/>
          <w:lang w:eastAsia="ru-RU"/>
        </w:rPr>
        <w:t>один</w:t>
      </w:r>
      <w:r w:rsidRPr="00927720">
        <w:rPr>
          <w:rFonts w:ascii="Gill Sans MT" w:eastAsia="Times New Roman" w:hAnsi="Gill Sans MT" w:cs="Gill Sans MT"/>
          <w:vanish/>
          <w:color w:val="800000"/>
          <w:sz w:val="20"/>
          <w:szCs w:val="20"/>
          <w:u w:val="single"/>
          <w:lang w:eastAsia="ru-RU"/>
        </w:rPr>
        <w:t>»</w:t>
      </w:r>
      <w:r w:rsidRPr="00927720">
        <w:rPr>
          <w:rFonts w:ascii="Verdana" w:eastAsia="Times New Roman" w:hAnsi="Verdana" w:cs="Times New Roman"/>
          <w:vanish/>
          <w:color w:val="000000"/>
          <w:sz w:val="18"/>
          <w:szCs w:val="18"/>
          <w:u w:val="single"/>
          <w:lang w:eastAsia="ru-RU"/>
        </w:rPr>
        <w:t>:</w:t>
      </w:r>
    </w:p>
    <w:p w14:paraId="05FA3B96" w14:textId="0E1D4A5C"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i/>
          <w:iCs/>
          <w:vanish/>
          <w:color w:val="000000"/>
          <w:sz w:val="18"/>
          <w:szCs w:val="18"/>
          <w:u w:val="single"/>
          <w:lang w:eastAsia="ru-RU"/>
        </w:rPr>
        <w:t>Двадцать один студент нашего института входИт в сборную команду города по волейболу,</w:t>
      </w:r>
      <w:r w:rsidRPr="00927720">
        <w:rPr>
          <w:rFonts w:ascii="Verdana" w:eastAsia="Times New Roman" w:hAnsi="Verdana" w:cs="Times New Roman"/>
          <w:vanish/>
          <w:color w:val="000000"/>
          <w:sz w:val="18"/>
          <w:szCs w:val="18"/>
          <w:u w:val="single"/>
          <w:lang w:eastAsia="ru-RU"/>
        </w:rPr>
        <w:t xml:space="preserve"> но </w:t>
      </w:r>
      <w:r w:rsidRPr="00927720">
        <w:rPr>
          <w:rFonts w:ascii="Verdana" w:eastAsia="Times New Roman" w:hAnsi="Verdana" w:cs="Times New Roman"/>
          <w:i/>
          <w:iCs/>
          <w:vanish/>
          <w:color w:val="000000"/>
          <w:sz w:val="18"/>
          <w:szCs w:val="18"/>
          <w:u w:val="single"/>
          <w:lang w:eastAsia="ru-RU"/>
        </w:rPr>
        <w:t>Двадцать два (три, четыре, пять</w:t>
      </w:r>
      <w:r w:rsidR="00E5688A">
        <w:rPr>
          <w:rFonts w:ascii="Verdana" w:eastAsia="Times New Roman" w:hAnsi="Verdana" w:cs="Times New Roman"/>
          <w:i/>
          <w:iCs/>
          <w:vanish/>
          <w:color w:val="000000"/>
          <w:sz w:val="18"/>
          <w:szCs w:val="18"/>
          <w:u w:val="single"/>
          <w:lang w:eastAsia="ru-RU"/>
        </w:rPr>
        <w:t>…</w:t>
      </w:r>
      <w:r w:rsidRPr="00927720">
        <w:rPr>
          <w:rFonts w:ascii="Verdana" w:eastAsia="Times New Roman" w:hAnsi="Verdana" w:cs="Times New Roman"/>
          <w:i/>
          <w:iCs/>
          <w:vanish/>
          <w:color w:val="000000"/>
          <w:sz w:val="18"/>
          <w:szCs w:val="18"/>
          <w:u w:val="single"/>
          <w:lang w:eastAsia="ru-RU"/>
        </w:rPr>
        <w:t>) студента нашего института входЯт в сборную команду города по волейболу</w:t>
      </w:r>
    </w:p>
    <w:p w14:paraId="6BCCAB6D"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если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сообщение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фиксирует</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тот</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или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иной</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факт</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итог</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или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когда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сообщению</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придаётся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безличный</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характер</w:t>
      </w:r>
      <w:r w:rsidRPr="00927720">
        <w:rPr>
          <w:rFonts w:ascii="Verdana" w:eastAsia="Times New Roman" w:hAnsi="Verdana" w:cs="Times New Roman"/>
          <w:vanish/>
          <w:color w:val="000000"/>
          <w:sz w:val="18"/>
          <w:szCs w:val="18"/>
          <w:u w:val="single"/>
          <w:lang w:eastAsia="ru-RU"/>
        </w:rPr>
        <w:t>:</w:t>
      </w:r>
    </w:p>
    <w:p w14:paraId="25D96ECF"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i/>
          <w:iCs/>
          <w:vanish/>
          <w:color w:val="000000"/>
          <w:sz w:val="18"/>
          <w:szCs w:val="18"/>
          <w:u w:val="single"/>
          <w:lang w:eastAsia="ru-RU"/>
        </w:rPr>
        <w:t>ПроданО двадцать два костюма; В другой класс будет переведенО три или четыре ученика.</w:t>
      </w:r>
    </w:p>
    <w:p w14:paraId="217CB891"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сказуемое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выражено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глаголом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значением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бытия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наличия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существования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положения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пространстве</w:t>
      </w:r>
      <w:r w:rsidRPr="00927720">
        <w:rPr>
          <w:rFonts w:ascii="Gill Sans MT" w:eastAsia="Times New Roman" w:hAnsi="Gill Sans MT" w:cs="Times New Roman"/>
          <w:vanish/>
          <w:color w:val="800000"/>
          <w:sz w:val="20"/>
          <w:szCs w:val="20"/>
          <w:u w:val="single"/>
          <w:lang w:eastAsia="ru-RU"/>
        </w:rPr>
        <w:t>:</w:t>
      </w:r>
    </w:p>
    <w:p w14:paraId="48C16373"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i/>
          <w:iCs/>
          <w:vanish/>
          <w:color w:val="000000"/>
          <w:sz w:val="18"/>
          <w:szCs w:val="18"/>
          <w:u w:val="single"/>
          <w:lang w:eastAsia="ru-RU"/>
        </w:rPr>
        <w:t xml:space="preserve">Три царства перед ней стоялО. В комнате былО два окна с широкими подоконниками.Три окна комнаты выходилО на север </w:t>
      </w:r>
    </w:p>
    <w:p w14:paraId="3E110546"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pacing w:val="30"/>
          <w:sz w:val="18"/>
          <w:szCs w:val="18"/>
          <w:u w:val="single"/>
          <w:lang w:eastAsia="ru-RU"/>
        </w:rPr>
        <w:t>Ошибочно</w:t>
      </w:r>
      <w:r w:rsidRPr="00927720">
        <w:rPr>
          <w:rFonts w:ascii="Verdana" w:eastAsia="Times New Roman" w:hAnsi="Verdana" w:cs="Times New Roman"/>
          <w:vanish/>
          <w:color w:val="000000"/>
          <w:sz w:val="18"/>
          <w:szCs w:val="18"/>
          <w:u w:val="single"/>
          <w:lang w:eastAsia="ru-RU"/>
        </w:rPr>
        <w:t xml:space="preserve">: </w:t>
      </w:r>
      <w:r w:rsidRPr="00927720">
        <w:rPr>
          <w:rFonts w:ascii="Verdana" w:eastAsia="Times New Roman" w:hAnsi="Verdana" w:cs="Times New Roman"/>
          <w:i/>
          <w:iCs/>
          <w:vanish/>
          <w:color w:val="808080"/>
          <w:sz w:val="18"/>
          <w:szCs w:val="18"/>
          <w:u w:val="single"/>
          <w:lang w:eastAsia="ru-RU"/>
        </w:rPr>
        <w:t>Три царства стоялИ. В комнате былИ два окна с широкими подоконниками.Три окна комнаты выходилИ на север</w:t>
      </w:r>
    </w:p>
    <w:p w14:paraId="2E0427BF"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единственное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создающее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представление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едином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целом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употребляется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обозначении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меры</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веса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пространства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времени</w:t>
      </w:r>
      <w:r w:rsidRPr="00927720">
        <w:rPr>
          <w:rFonts w:ascii="Gill Sans MT" w:eastAsia="Times New Roman" w:hAnsi="Gill Sans MT" w:cs="Times New Roman"/>
          <w:vanish/>
          <w:color w:val="800000"/>
          <w:sz w:val="20"/>
          <w:szCs w:val="20"/>
          <w:u w:val="single"/>
          <w:lang w:eastAsia="ru-RU"/>
        </w:rPr>
        <w:t>:</w:t>
      </w:r>
    </w:p>
    <w:p w14:paraId="707591A4"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i/>
          <w:iCs/>
          <w:vanish/>
          <w:color w:val="000000"/>
          <w:sz w:val="18"/>
          <w:szCs w:val="18"/>
          <w:u w:val="single"/>
          <w:lang w:eastAsia="ru-RU"/>
        </w:rPr>
        <w:t>На покраску крыши потребуЕтся тридцать четыре килограмма олифы. До конца пути оставалОсь двадцать пять километров. ПрошлО сто лет. Однако уже, кажется, одиннадцать часов пробилО. Пять месяцев истеклО с тех пор</w:t>
      </w:r>
    </w:p>
    <w:p w14:paraId="696136D0"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pacing w:val="30"/>
          <w:sz w:val="18"/>
          <w:szCs w:val="18"/>
          <w:u w:val="single"/>
          <w:lang w:eastAsia="ru-RU"/>
        </w:rPr>
        <w:t>Ошибочно</w:t>
      </w:r>
      <w:r w:rsidRPr="00927720">
        <w:rPr>
          <w:rFonts w:ascii="Verdana" w:eastAsia="Times New Roman" w:hAnsi="Verdana" w:cs="Times New Roman"/>
          <w:vanish/>
          <w:color w:val="000000"/>
          <w:sz w:val="18"/>
          <w:szCs w:val="18"/>
          <w:u w:val="single"/>
          <w:lang w:eastAsia="ru-RU"/>
        </w:rPr>
        <w:t xml:space="preserve">: </w:t>
      </w:r>
      <w:r w:rsidRPr="00927720">
        <w:rPr>
          <w:rFonts w:ascii="Verdana" w:eastAsia="Times New Roman" w:hAnsi="Verdana" w:cs="Times New Roman"/>
          <w:i/>
          <w:iCs/>
          <w:vanish/>
          <w:color w:val="808080"/>
          <w:sz w:val="18"/>
          <w:szCs w:val="18"/>
          <w:u w:val="single"/>
          <w:lang w:eastAsia="ru-RU"/>
        </w:rPr>
        <w:t>На покраску крыши потребуЮтся тридцать четыре килограмма олифы; До конца пути оставалИсь двадцать пять километров. ПрошлИ сто лет. Однако уже, кажется, одиннадцать часов пробилИ. Пять месяцев истеклИ с тех пор.</w:t>
      </w:r>
    </w:p>
    <w:p w14:paraId="5180BBAD" w14:textId="4E419EEE"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подлежащем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выраженном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сложным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существительным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первой</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частью</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которого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является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числительное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пол</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сказуемое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обычно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ставится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единственном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прошедшем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времени</w:t>
      </w:r>
      <w:r w:rsidRPr="00927720">
        <w:rPr>
          <w:rFonts w:ascii="Gill Sans MT" w:eastAsia="Times New Roman" w:hAnsi="Gill Sans MT" w:cs="Times New Roman"/>
          <w:vanish/>
          <w:color w:val="800000"/>
          <w:sz w:val="20"/>
          <w:szCs w:val="20"/>
          <w:u w:val="single"/>
          <w:lang w:eastAsia="ru-RU"/>
        </w:rPr>
        <w:t xml:space="preserve"> </w:t>
      </w:r>
      <w:r w:rsidR="00E5688A">
        <w:rPr>
          <w:rFonts w:ascii="Gill Sans MT" w:eastAsia="Times New Roman" w:hAnsi="Gill Sans MT" w:cs="Times New Roman"/>
          <w:vanish/>
          <w:color w:val="800000"/>
          <w:sz w:val="20"/>
          <w:szCs w:val="20"/>
          <w:u w:val="single"/>
          <w:lang w:eastAsia="ru-RU"/>
        </w:rPr>
        <w:t>–</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среднем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роде</w:t>
      </w:r>
      <w:r w:rsidRPr="00927720">
        <w:rPr>
          <w:rFonts w:ascii="Gill Sans MT" w:eastAsia="Times New Roman" w:hAnsi="Gill Sans MT" w:cs="Times New Roman"/>
          <w:vanish/>
          <w:color w:val="800000"/>
          <w:sz w:val="20"/>
          <w:szCs w:val="20"/>
          <w:u w:val="single"/>
          <w:lang w:eastAsia="ru-RU"/>
        </w:rPr>
        <w:t>,</w:t>
      </w:r>
      <w:r w:rsidRPr="00927720">
        <w:rPr>
          <w:rFonts w:ascii="Verdana" w:eastAsia="Times New Roman" w:hAnsi="Verdana" w:cs="Times New Roman"/>
          <w:vanish/>
          <w:color w:val="000000"/>
          <w:sz w:val="18"/>
          <w:szCs w:val="18"/>
          <w:u w:val="single"/>
          <w:lang w:eastAsia="ru-RU"/>
        </w:rPr>
        <w:t xml:space="preserve"> например: </w:t>
      </w:r>
      <w:r w:rsidRPr="00927720">
        <w:rPr>
          <w:rFonts w:ascii="Verdana" w:eastAsia="Times New Roman" w:hAnsi="Verdana" w:cs="Times New Roman"/>
          <w:i/>
          <w:iCs/>
          <w:vanish/>
          <w:color w:val="000000"/>
          <w:sz w:val="18"/>
          <w:szCs w:val="18"/>
          <w:u w:val="single"/>
          <w:lang w:eastAsia="ru-RU"/>
        </w:rPr>
        <w:t>полчаса пройдЁт, полгода пролетелО, полгорода участвовалО в демонстрации</w:t>
      </w:r>
      <w:r w:rsidRPr="00927720">
        <w:rPr>
          <w:rFonts w:ascii="Verdana" w:eastAsia="Times New Roman" w:hAnsi="Verdana" w:cs="Times New Roman"/>
          <w:vanish/>
          <w:color w:val="000000"/>
          <w:sz w:val="18"/>
          <w:szCs w:val="18"/>
          <w:u w:val="single"/>
          <w:lang w:eastAsia="ru-RU"/>
        </w:rPr>
        <w:t>.</w:t>
      </w:r>
    </w:p>
    <w:p w14:paraId="52ACCE30"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pacing w:val="30"/>
          <w:sz w:val="18"/>
          <w:szCs w:val="18"/>
          <w:u w:val="single"/>
          <w:lang w:eastAsia="ru-RU"/>
        </w:rPr>
        <w:t>Ошибочно</w:t>
      </w:r>
      <w:r w:rsidRPr="00927720">
        <w:rPr>
          <w:rFonts w:ascii="Verdana" w:eastAsia="Times New Roman" w:hAnsi="Verdana" w:cs="Times New Roman"/>
          <w:vanish/>
          <w:color w:val="000000"/>
          <w:sz w:val="18"/>
          <w:szCs w:val="18"/>
          <w:u w:val="single"/>
          <w:lang w:eastAsia="ru-RU"/>
        </w:rPr>
        <w:t xml:space="preserve">: </w:t>
      </w:r>
      <w:r w:rsidRPr="00927720">
        <w:rPr>
          <w:rFonts w:ascii="Verdana" w:eastAsia="Times New Roman" w:hAnsi="Verdana" w:cs="Times New Roman"/>
          <w:i/>
          <w:iCs/>
          <w:vanish/>
          <w:color w:val="808080"/>
          <w:sz w:val="18"/>
          <w:szCs w:val="18"/>
          <w:u w:val="single"/>
          <w:lang w:eastAsia="ru-RU"/>
        </w:rPr>
        <w:t>полкласса участвовалИ в конкурсе, пройдУт полчаса</w:t>
      </w:r>
    </w:p>
    <w:p w14:paraId="4A6EE852" w14:textId="77777777" w:rsidR="0096312C" w:rsidRPr="00927720" w:rsidRDefault="004346A5"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hyperlink r:id="rId76" w:anchor="ab" w:history="1">
        <w:r w:rsidR="0096312C" w:rsidRPr="00927720">
          <w:rPr>
            <w:rFonts w:ascii="Verdana" w:eastAsia="Times New Roman" w:hAnsi="Verdana" w:cs="Times New Roman"/>
            <w:vanish/>
            <w:color w:val="090949"/>
            <w:sz w:val="18"/>
            <w:szCs w:val="18"/>
            <w:u w:val="single"/>
            <w:lang w:eastAsia="ru-RU"/>
          </w:rPr>
          <w:t>НАВЕРХ</w:t>
        </w:r>
      </w:hyperlink>
    </w:p>
    <w:p w14:paraId="1BD36650" w14:textId="77777777" w:rsidR="0096312C" w:rsidRPr="00927720" w:rsidRDefault="0096312C" w:rsidP="0096312C">
      <w:pPr>
        <w:shd w:val="clear" w:color="auto" w:fill="F0F0F0"/>
        <w:spacing w:before="100" w:beforeAutospacing="1" w:after="100" w:afterAutospacing="1" w:line="240" w:lineRule="auto"/>
        <w:jc w:val="both"/>
        <w:outlineLvl w:val="2"/>
        <w:rPr>
          <w:rFonts w:ascii="Verdana" w:eastAsia="Times New Roman" w:hAnsi="Verdana" w:cs="Times New Roman"/>
          <w:b/>
          <w:bCs/>
          <w:vanish/>
          <w:color w:val="000000"/>
          <w:sz w:val="27"/>
          <w:szCs w:val="27"/>
          <w:u w:val="single"/>
          <w:lang w:eastAsia="ru-RU"/>
        </w:rPr>
      </w:pPr>
      <w:r w:rsidRPr="00927720">
        <w:rPr>
          <w:rFonts w:ascii="Verdana" w:eastAsia="Times New Roman" w:hAnsi="Verdana" w:cs="Times New Roman"/>
          <w:b/>
          <w:bCs/>
          <w:vanish/>
          <w:color w:val="000000"/>
          <w:sz w:val="27"/>
          <w:szCs w:val="27"/>
          <w:u w:val="single"/>
          <w:lang w:eastAsia="ru-RU"/>
        </w:rPr>
        <w:t>7.3.3 Координация между подлежащим и сказуемым, оторванными друг от друга</w:t>
      </w:r>
    </w:p>
    <w:p w14:paraId="1808BA58"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Между подлежащим и сказуемым могут находиться второстепенные обособленные члены предложения, уточняющие члены, придаточные предложения. В этих случаях нужно чётко соблюдать общее правило: сказуемое и подлежащее должны быть согласованы.</w:t>
      </w:r>
    </w:p>
    <w:p w14:paraId="21E18D0D"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Рассмотрим частные случаи.</w:t>
      </w:r>
    </w:p>
    <w:p w14:paraId="64ECDF59" w14:textId="77777777" w:rsidR="0096312C" w:rsidRPr="00927720" w:rsidRDefault="0096312C" w:rsidP="0096312C">
      <w:pPr>
        <w:shd w:val="clear" w:color="auto" w:fill="F0F0F0"/>
        <w:spacing w:before="100" w:beforeAutospacing="1" w:after="100" w:afterAutospacing="1" w:line="240" w:lineRule="auto"/>
        <w:jc w:val="both"/>
        <w:outlineLvl w:val="3"/>
        <w:rPr>
          <w:rFonts w:ascii="Verdana" w:eastAsia="Times New Roman" w:hAnsi="Verdana" w:cs="Times New Roman"/>
          <w:b/>
          <w:bCs/>
          <w:vanish/>
          <w:color w:val="000000"/>
          <w:sz w:val="24"/>
          <w:szCs w:val="24"/>
          <w:u w:val="single"/>
          <w:lang w:eastAsia="ru-RU"/>
        </w:rPr>
      </w:pPr>
      <w:r w:rsidRPr="00927720">
        <w:rPr>
          <w:rFonts w:ascii="Verdana" w:eastAsia="Times New Roman" w:hAnsi="Verdana" w:cs="Times New Roman"/>
          <w:b/>
          <w:bCs/>
          <w:vanish/>
          <w:color w:val="000000"/>
          <w:sz w:val="24"/>
          <w:szCs w:val="24"/>
          <w:u w:val="single"/>
          <w:lang w:eastAsia="ru-RU"/>
        </w:rPr>
        <w:t>А) Координация подлежащего и составного именного сказуемого в предложении, построенном по модели «сущ. – это сущ.»</w:t>
      </w:r>
    </w:p>
    <w:p w14:paraId="6E4138F0" w14:textId="18A8B641"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i/>
          <w:iCs/>
          <w:vanish/>
          <w:color w:val="800000"/>
          <w:sz w:val="18"/>
          <w:szCs w:val="18"/>
          <w:u w:val="single"/>
          <w:lang w:eastAsia="ru-RU"/>
        </w:rPr>
        <w:t xml:space="preserve">Примечание для учителя: </w:t>
      </w:r>
      <w:r w:rsidRPr="00927720">
        <w:rPr>
          <w:rFonts w:ascii="Verdana" w:eastAsia="Times New Roman" w:hAnsi="Verdana" w:cs="Times New Roman"/>
          <w:vanish/>
          <w:color w:val="000000"/>
          <w:sz w:val="18"/>
          <w:szCs w:val="18"/>
          <w:u w:val="single"/>
          <w:lang w:eastAsia="ru-RU"/>
        </w:rPr>
        <w:t xml:space="preserve">такой тип ошибки в СПП отмечает в своём пособии </w:t>
      </w:r>
      <w:r w:rsidR="00E5688A">
        <w:rPr>
          <w:rFonts w:ascii="Verdana" w:eastAsia="Times New Roman" w:hAnsi="Verdana" w:cs="Times New Roman"/>
          <w:vanish/>
          <w:color w:val="000000"/>
          <w:sz w:val="18"/>
          <w:szCs w:val="18"/>
          <w:u w:val="single"/>
          <w:lang w:eastAsia="ru-RU"/>
        </w:rPr>
        <w:t>«</w:t>
      </w:r>
      <w:r w:rsidRPr="00927720">
        <w:rPr>
          <w:rFonts w:ascii="Verdana" w:eastAsia="Times New Roman" w:hAnsi="Verdana" w:cs="Times New Roman"/>
          <w:vanish/>
          <w:color w:val="000000"/>
          <w:sz w:val="18"/>
          <w:szCs w:val="18"/>
          <w:u w:val="single"/>
          <w:lang w:eastAsia="ru-RU"/>
        </w:rPr>
        <w:t>Как получить 100 баллов ЕГЭ</w:t>
      </w:r>
      <w:r w:rsidR="00E5688A">
        <w:rPr>
          <w:rFonts w:ascii="Verdana" w:eastAsia="Times New Roman" w:hAnsi="Verdana" w:cs="Times New Roman"/>
          <w:vanish/>
          <w:color w:val="000000"/>
          <w:sz w:val="18"/>
          <w:szCs w:val="18"/>
          <w:u w:val="single"/>
          <w:lang w:eastAsia="ru-RU"/>
        </w:rPr>
        <w:t>»</w:t>
      </w:r>
      <w:r w:rsidRPr="00927720">
        <w:rPr>
          <w:rFonts w:ascii="Verdana" w:eastAsia="Times New Roman" w:hAnsi="Verdana" w:cs="Times New Roman"/>
          <w:vanish/>
          <w:color w:val="000000"/>
          <w:sz w:val="18"/>
          <w:szCs w:val="18"/>
          <w:u w:val="single"/>
          <w:lang w:eastAsia="ru-RU"/>
        </w:rPr>
        <w:t xml:space="preserve"> (2015 год) И.П. Цыбулько, при этом в </w:t>
      </w:r>
      <w:r w:rsidR="00E5688A">
        <w:rPr>
          <w:rFonts w:ascii="Verdana" w:eastAsia="Times New Roman" w:hAnsi="Verdana" w:cs="Times New Roman"/>
          <w:vanish/>
          <w:color w:val="000000"/>
          <w:sz w:val="18"/>
          <w:szCs w:val="18"/>
          <w:u w:val="single"/>
          <w:lang w:eastAsia="ru-RU"/>
        </w:rPr>
        <w:t>«</w:t>
      </w:r>
      <w:r w:rsidRPr="00927720">
        <w:rPr>
          <w:rFonts w:ascii="Verdana" w:eastAsia="Times New Roman" w:hAnsi="Verdana" w:cs="Times New Roman"/>
          <w:vanish/>
          <w:color w:val="000000"/>
          <w:sz w:val="18"/>
          <w:szCs w:val="18"/>
          <w:u w:val="single"/>
          <w:lang w:eastAsia="ru-RU"/>
        </w:rPr>
        <w:t>Справочнике по правописанию и литературной правке</w:t>
      </w:r>
      <w:r w:rsidR="00E5688A">
        <w:rPr>
          <w:rFonts w:ascii="Verdana" w:eastAsia="Times New Roman" w:hAnsi="Verdana" w:cs="Times New Roman"/>
          <w:vanish/>
          <w:color w:val="000000"/>
          <w:sz w:val="18"/>
          <w:szCs w:val="18"/>
          <w:u w:val="single"/>
          <w:lang w:eastAsia="ru-RU"/>
        </w:rPr>
        <w:t>»</w:t>
      </w:r>
      <w:r w:rsidRPr="00927720">
        <w:rPr>
          <w:rFonts w:ascii="Verdana" w:eastAsia="Times New Roman" w:hAnsi="Verdana" w:cs="Times New Roman"/>
          <w:vanish/>
          <w:color w:val="000000"/>
          <w:sz w:val="18"/>
          <w:szCs w:val="18"/>
          <w:u w:val="single"/>
          <w:lang w:eastAsia="ru-RU"/>
        </w:rPr>
        <w:t xml:space="preserve"> Д. Розенталя такая ошибка называется смещением конструкции в сложном предложении.</w:t>
      </w:r>
    </w:p>
    <w:p w14:paraId="573246B2"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Calibri" w:eastAsia="Times New Roman" w:hAnsi="Calibri" w:cs="Calibri"/>
          <w:vanish/>
          <w:color w:val="800000"/>
          <w:sz w:val="20"/>
          <w:szCs w:val="20"/>
          <w:u w:val="single"/>
          <w:lang w:eastAsia="ru-RU"/>
        </w:rPr>
        <w:t>Именная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часть</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сказуемого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предложении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построенном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модели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сущ</w:t>
      </w:r>
      <w:r w:rsidRPr="00927720">
        <w:rPr>
          <w:rFonts w:ascii="Gill Sans MT" w:eastAsia="Times New Roman" w:hAnsi="Gill Sans MT" w:cs="Times New Roman"/>
          <w:vanish/>
          <w:color w:val="800000"/>
          <w:sz w:val="20"/>
          <w:szCs w:val="20"/>
          <w:u w:val="single"/>
          <w:lang w:eastAsia="ru-RU"/>
        </w:rPr>
        <w:t>+</w:t>
      </w:r>
      <w:r w:rsidRPr="00927720">
        <w:rPr>
          <w:rFonts w:ascii="Calibri" w:eastAsia="Times New Roman" w:hAnsi="Calibri" w:cs="Calibri"/>
          <w:vanish/>
          <w:color w:val="800000"/>
          <w:sz w:val="20"/>
          <w:szCs w:val="20"/>
          <w:u w:val="single"/>
          <w:lang w:eastAsia="ru-RU"/>
        </w:rPr>
        <w:t>сущ</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должна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стоять</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именительном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падеже</w:t>
      </w:r>
      <w:r w:rsidRPr="00927720">
        <w:rPr>
          <w:rFonts w:ascii="Gill Sans MT" w:eastAsia="Times New Roman" w:hAnsi="Gill Sans MT" w:cs="Times New Roman"/>
          <w:vanish/>
          <w:color w:val="800000"/>
          <w:sz w:val="20"/>
          <w:szCs w:val="20"/>
          <w:u w:val="single"/>
          <w:lang w:eastAsia="ru-RU"/>
        </w:rPr>
        <w:t>.</w:t>
      </w:r>
    </w:p>
    <w:p w14:paraId="3ECF1014"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Например: [Первое, (чему следует научиться), –это выделениЕ основы предложения]. </w:t>
      </w:r>
    </w:p>
    <w:p w14:paraId="28A89AF2"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Грамматическая основа главного предложения состоит из подлежащего </w:t>
      </w:r>
      <w:r w:rsidRPr="00927720">
        <w:rPr>
          <w:rFonts w:ascii="Verdana" w:eastAsia="Times New Roman" w:hAnsi="Verdana" w:cs="Times New Roman"/>
          <w:b/>
          <w:bCs/>
          <w:vanish/>
          <w:color w:val="000000"/>
          <w:sz w:val="18"/>
          <w:szCs w:val="18"/>
          <w:u w:val="single"/>
          <w:lang w:eastAsia="ru-RU"/>
        </w:rPr>
        <w:t>первое</w:t>
      </w:r>
      <w:r w:rsidRPr="00927720">
        <w:rPr>
          <w:rFonts w:ascii="Verdana" w:eastAsia="Times New Roman" w:hAnsi="Verdana" w:cs="Times New Roman"/>
          <w:vanish/>
          <w:color w:val="000000"/>
          <w:sz w:val="18"/>
          <w:szCs w:val="18"/>
          <w:u w:val="single"/>
          <w:lang w:eastAsia="ru-RU"/>
        </w:rPr>
        <w:t xml:space="preserve"> и сказуемого </w:t>
      </w:r>
      <w:r w:rsidRPr="00927720">
        <w:rPr>
          <w:rFonts w:ascii="Verdana" w:eastAsia="Times New Roman" w:hAnsi="Verdana" w:cs="Times New Roman"/>
          <w:b/>
          <w:bCs/>
          <w:vanish/>
          <w:color w:val="000000"/>
          <w:sz w:val="18"/>
          <w:szCs w:val="18"/>
          <w:u w:val="single"/>
          <w:lang w:eastAsia="ru-RU"/>
        </w:rPr>
        <w:t>выделение</w:t>
      </w:r>
      <w:r w:rsidRPr="00927720">
        <w:rPr>
          <w:rFonts w:ascii="Verdana" w:eastAsia="Times New Roman" w:hAnsi="Verdana" w:cs="Times New Roman"/>
          <w:vanish/>
          <w:color w:val="000000"/>
          <w:sz w:val="18"/>
          <w:szCs w:val="18"/>
          <w:u w:val="single"/>
          <w:lang w:eastAsia="ru-RU"/>
        </w:rPr>
        <w:t>. Оба слова стоят в именительном падеже.</w:t>
      </w:r>
    </w:p>
    <w:p w14:paraId="674CFAEC"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А вот так выглядит </w:t>
      </w:r>
      <w:r w:rsidRPr="00927720">
        <w:rPr>
          <w:rFonts w:ascii="Verdana" w:eastAsia="Times New Roman" w:hAnsi="Verdana" w:cs="Times New Roman"/>
          <w:vanish/>
          <w:color w:val="000000"/>
          <w:spacing w:val="30"/>
          <w:sz w:val="18"/>
          <w:szCs w:val="18"/>
          <w:u w:val="single"/>
          <w:lang w:eastAsia="ru-RU"/>
        </w:rPr>
        <w:t>предложение с ошибкой</w:t>
      </w:r>
      <w:r w:rsidRPr="00927720">
        <w:rPr>
          <w:rFonts w:ascii="Verdana" w:eastAsia="Times New Roman" w:hAnsi="Verdana" w:cs="Times New Roman"/>
          <w:vanish/>
          <w:color w:val="000000"/>
          <w:sz w:val="18"/>
          <w:szCs w:val="18"/>
          <w:u w:val="single"/>
          <w:lang w:eastAsia="ru-RU"/>
        </w:rPr>
        <w:t xml:space="preserve">: </w:t>
      </w:r>
      <w:r w:rsidRPr="00927720">
        <w:rPr>
          <w:rFonts w:ascii="Verdana" w:eastAsia="Times New Roman" w:hAnsi="Verdana" w:cs="Times New Roman"/>
          <w:i/>
          <w:iCs/>
          <w:vanish/>
          <w:color w:val="808080"/>
          <w:sz w:val="18"/>
          <w:szCs w:val="18"/>
          <w:u w:val="single"/>
          <w:lang w:eastAsia="ru-RU"/>
        </w:rPr>
        <w:t xml:space="preserve">[Первое, (чему следует научиться), –это выделениЮ основы предложения]. </w:t>
      </w:r>
      <w:r w:rsidRPr="00927720">
        <w:rPr>
          <w:rFonts w:ascii="Verdana" w:eastAsia="Times New Roman" w:hAnsi="Verdana" w:cs="Times New Roman"/>
          <w:vanish/>
          <w:color w:val="000000"/>
          <w:sz w:val="18"/>
          <w:szCs w:val="18"/>
          <w:u w:val="single"/>
          <w:lang w:eastAsia="ru-RU"/>
        </w:rPr>
        <w:t xml:space="preserve">Под влиянием придаточного сказуемое получило родительный падеж, что и является ошибкой. </w:t>
      </w:r>
    </w:p>
    <w:p w14:paraId="0F4314BE"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1B7F6ACF"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pacing w:val="30"/>
          <w:sz w:val="18"/>
          <w:szCs w:val="18"/>
          <w:u w:val="single"/>
          <w:lang w:eastAsia="ru-RU"/>
        </w:rPr>
        <w:t>Рассмотрим предложения с грамматической ошибкой:</w:t>
      </w:r>
    </w:p>
    <w:p w14:paraId="02313A01"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1 </w:t>
      </w:r>
      <w:r w:rsidRPr="00927720">
        <w:rPr>
          <w:rFonts w:ascii="Verdana" w:eastAsia="Times New Roman" w:hAnsi="Verdana" w:cs="Times New Roman"/>
          <w:i/>
          <w:iCs/>
          <w:vanish/>
          <w:color w:val="808080"/>
          <w:sz w:val="18"/>
          <w:szCs w:val="18"/>
          <w:u w:val="single"/>
          <w:lang w:eastAsia="ru-RU"/>
        </w:rPr>
        <w:t>[Главное, (чему необходимо уделить внимание), — это идейной стороне произведения]</w:t>
      </w:r>
    </w:p>
    <w:p w14:paraId="358AF1AF"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2 </w:t>
      </w:r>
      <w:r w:rsidRPr="00927720">
        <w:rPr>
          <w:rFonts w:ascii="Verdana" w:eastAsia="Times New Roman" w:hAnsi="Verdana" w:cs="Times New Roman"/>
          <w:i/>
          <w:iCs/>
          <w:vanish/>
          <w:color w:val="808080"/>
          <w:sz w:val="18"/>
          <w:szCs w:val="18"/>
          <w:u w:val="single"/>
          <w:lang w:eastAsia="ru-RU"/>
        </w:rPr>
        <w:t xml:space="preserve">[Последнее, (на чём следует остановиться), — это на композиции книги] </w:t>
      </w:r>
    </w:p>
    <w:p w14:paraId="2E669EB2"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3 </w:t>
      </w:r>
      <w:r w:rsidRPr="00927720">
        <w:rPr>
          <w:rFonts w:ascii="Verdana" w:eastAsia="Times New Roman" w:hAnsi="Verdana" w:cs="Times New Roman"/>
          <w:i/>
          <w:iCs/>
          <w:vanish/>
          <w:color w:val="808080"/>
          <w:sz w:val="18"/>
          <w:szCs w:val="18"/>
          <w:u w:val="single"/>
          <w:lang w:eastAsia="ru-RU"/>
        </w:rPr>
        <w:t xml:space="preserve">[Самое важное, (к чему стоит стремиться), — это к исполнению мечты] </w:t>
      </w:r>
    </w:p>
    <w:p w14:paraId="31E2CE29"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650BB6E9"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pacing w:val="30"/>
          <w:sz w:val="18"/>
          <w:szCs w:val="18"/>
          <w:u w:val="single"/>
          <w:lang w:eastAsia="ru-RU"/>
        </w:rPr>
        <w:t>Приведём исправленные варианты:</w:t>
      </w:r>
    </w:p>
    <w:p w14:paraId="0D74F572"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Ошибку легко увидеть, если выбросить придаточное предложение.</w:t>
      </w:r>
    </w:p>
    <w:p w14:paraId="5AF8BFFF"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ПРИМЕР 1</w:t>
      </w:r>
      <w:r w:rsidRPr="00927720">
        <w:rPr>
          <w:rFonts w:ascii="Verdana" w:eastAsia="Times New Roman" w:hAnsi="Verdana" w:cs="Times New Roman"/>
          <w:i/>
          <w:iCs/>
          <w:vanish/>
          <w:color w:val="000000"/>
          <w:sz w:val="18"/>
          <w:szCs w:val="18"/>
          <w:u w:val="single"/>
          <w:lang w:eastAsia="ru-RU"/>
        </w:rPr>
        <w:t>Главное, (чему необходимо уделить внимание),— это идейнАЯ сторонА произведения]</w:t>
      </w:r>
    </w:p>
    <w:p w14:paraId="13EA9293"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ПРИМЕР 2</w:t>
      </w:r>
      <w:r w:rsidRPr="00927720">
        <w:rPr>
          <w:rFonts w:ascii="Verdana" w:eastAsia="Times New Roman" w:hAnsi="Verdana" w:cs="Times New Roman"/>
          <w:i/>
          <w:iCs/>
          <w:vanish/>
          <w:color w:val="000000"/>
          <w:sz w:val="18"/>
          <w:szCs w:val="18"/>
          <w:u w:val="single"/>
          <w:lang w:eastAsia="ru-RU"/>
        </w:rPr>
        <w:t>[Последнее, (на чём следует остановиться), — это ккомпозициЯ книги]</w:t>
      </w:r>
    </w:p>
    <w:p w14:paraId="2905CB53"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ПРИМЕР 3</w:t>
      </w:r>
      <w:r w:rsidRPr="00927720">
        <w:rPr>
          <w:rFonts w:ascii="Verdana" w:eastAsia="Times New Roman" w:hAnsi="Verdana" w:cs="Times New Roman"/>
          <w:i/>
          <w:iCs/>
          <w:vanish/>
          <w:color w:val="000000"/>
          <w:sz w:val="18"/>
          <w:szCs w:val="18"/>
          <w:u w:val="single"/>
          <w:lang w:eastAsia="ru-RU"/>
        </w:rPr>
        <w:t xml:space="preserve">[Самое важное, (к чему стоит стремиться), — это исполнениЕ мечты] </w:t>
      </w:r>
    </w:p>
    <w:p w14:paraId="5E55F249" w14:textId="77777777" w:rsidR="0096312C" w:rsidRPr="00927720" w:rsidRDefault="004346A5"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hyperlink r:id="rId77" w:anchor="ab" w:history="1">
        <w:r w:rsidR="0096312C" w:rsidRPr="00927720">
          <w:rPr>
            <w:rFonts w:ascii="Verdana" w:eastAsia="Times New Roman" w:hAnsi="Verdana" w:cs="Times New Roman"/>
            <w:vanish/>
            <w:color w:val="090949"/>
            <w:sz w:val="18"/>
            <w:szCs w:val="18"/>
            <w:u w:val="single"/>
            <w:lang w:eastAsia="ru-RU"/>
          </w:rPr>
          <w:t>НАВЕРХ</w:t>
        </w:r>
      </w:hyperlink>
    </w:p>
    <w:p w14:paraId="223CD122" w14:textId="77777777" w:rsidR="0096312C" w:rsidRPr="00927720" w:rsidRDefault="0096312C" w:rsidP="0096312C">
      <w:pPr>
        <w:shd w:val="clear" w:color="auto" w:fill="F0F0F0"/>
        <w:spacing w:before="100" w:beforeAutospacing="1" w:after="100" w:afterAutospacing="1" w:line="240" w:lineRule="auto"/>
        <w:jc w:val="both"/>
        <w:outlineLvl w:val="3"/>
        <w:rPr>
          <w:rFonts w:ascii="Verdana" w:eastAsia="Times New Roman" w:hAnsi="Verdana" w:cs="Times New Roman"/>
          <w:b/>
          <w:bCs/>
          <w:vanish/>
          <w:color w:val="000000"/>
          <w:sz w:val="24"/>
          <w:szCs w:val="24"/>
          <w:u w:val="single"/>
          <w:lang w:eastAsia="ru-RU"/>
        </w:rPr>
      </w:pPr>
      <w:r w:rsidRPr="00927720">
        <w:rPr>
          <w:rFonts w:ascii="Verdana" w:eastAsia="Times New Roman" w:hAnsi="Verdana" w:cs="Times New Roman"/>
          <w:b/>
          <w:bCs/>
          <w:vanish/>
          <w:color w:val="000000"/>
          <w:sz w:val="24"/>
          <w:szCs w:val="24"/>
          <w:u w:val="single"/>
          <w:lang w:eastAsia="ru-RU"/>
        </w:rPr>
        <w:t>Б). Координация сказуемого с подлежащим, при котором есть уточняющие члены.</w:t>
      </w:r>
    </w:p>
    <w:p w14:paraId="122FCD70"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Для того, чтобы уточнить подлежащее, иногда употребляют уточняющие (поясняющие обороты), присоединительные члены предложения, обособленные дополнения. Так, в предложении </w:t>
      </w:r>
      <w:r w:rsidRPr="00927720">
        <w:rPr>
          <w:rFonts w:ascii="Verdana" w:eastAsia="Times New Roman" w:hAnsi="Verdana" w:cs="Times New Roman"/>
          <w:i/>
          <w:iCs/>
          <w:vanish/>
          <w:color w:val="000000"/>
          <w:sz w:val="18"/>
          <w:szCs w:val="18"/>
          <w:u w:val="single"/>
          <w:lang w:eastAsia="ru-RU"/>
        </w:rPr>
        <w:t xml:space="preserve">Жюри конкурса, </w:t>
      </w:r>
      <w:r w:rsidRPr="00927720">
        <w:rPr>
          <w:rFonts w:ascii="Verdana" w:eastAsia="Times New Roman" w:hAnsi="Verdana" w:cs="Times New Roman"/>
          <w:b/>
          <w:bCs/>
          <w:i/>
          <w:iCs/>
          <w:vanish/>
          <w:color w:val="000000"/>
          <w:sz w:val="18"/>
          <w:szCs w:val="18"/>
          <w:u w:val="single"/>
          <w:lang w:eastAsia="ru-RU"/>
        </w:rPr>
        <w:t>в том числе выбранные из зала представители косметической фирмы</w:t>
      </w:r>
      <w:r w:rsidRPr="00927720">
        <w:rPr>
          <w:rFonts w:ascii="Verdana" w:eastAsia="Times New Roman" w:hAnsi="Verdana" w:cs="Times New Roman"/>
          <w:i/>
          <w:iCs/>
          <w:vanish/>
          <w:color w:val="000000"/>
          <w:sz w:val="18"/>
          <w:szCs w:val="18"/>
          <w:u w:val="single"/>
          <w:lang w:eastAsia="ru-RU"/>
        </w:rPr>
        <w:t>, не смогло определить победителя выделенный оборот является присоединительным</w:t>
      </w:r>
      <w:r w:rsidRPr="00927720">
        <w:rPr>
          <w:rFonts w:ascii="Verdana" w:eastAsia="Times New Roman" w:hAnsi="Verdana" w:cs="Times New Roman"/>
          <w:vanish/>
          <w:color w:val="000000"/>
          <w:sz w:val="18"/>
          <w:szCs w:val="18"/>
          <w:u w:val="single"/>
          <w:lang w:eastAsia="ru-RU"/>
        </w:rPr>
        <w:t xml:space="preserve"> ( в других пособиях он называется уточняющим).</w:t>
      </w:r>
    </w:p>
    <w:p w14:paraId="4EE8EB1F"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5890EF42"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Calibri" w:eastAsia="Times New Roman" w:hAnsi="Calibri" w:cs="Calibri"/>
          <w:vanish/>
          <w:color w:val="800000"/>
          <w:sz w:val="20"/>
          <w:szCs w:val="20"/>
          <w:u w:val="single"/>
          <w:lang w:eastAsia="ru-RU"/>
        </w:rPr>
        <w:t>Наличие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предложении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любого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члена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уточняющего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значение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подлежащего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не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оказывает</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влияния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на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сказуемого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Такие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обороты</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прикрепляются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словами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ДАЖЕ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ОСОБЕННО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ТОМ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НАПРИМЕР</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КРОМЕ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ПОМИМО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ВКЛЮЧАЯ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подобными</w:t>
      </w:r>
      <w:r w:rsidRPr="00927720">
        <w:rPr>
          <w:rFonts w:ascii="Gill Sans MT" w:eastAsia="Times New Roman" w:hAnsi="Gill Sans MT" w:cs="Times New Roman"/>
          <w:vanish/>
          <w:color w:val="800000"/>
          <w:sz w:val="20"/>
          <w:szCs w:val="20"/>
          <w:u w:val="single"/>
          <w:lang w:eastAsia="ru-RU"/>
        </w:rPr>
        <w:t>.</w:t>
      </w:r>
      <w:r w:rsidRPr="00927720">
        <w:rPr>
          <w:rFonts w:ascii="Verdana" w:eastAsia="Times New Roman" w:hAnsi="Verdana" w:cs="Times New Roman"/>
          <w:vanish/>
          <w:color w:val="000000"/>
          <w:sz w:val="18"/>
          <w:szCs w:val="18"/>
          <w:u w:val="single"/>
          <w:lang w:eastAsia="ru-RU"/>
        </w:rPr>
        <w:t xml:space="preserve"> Например: </w:t>
      </w:r>
      <w:r w:rsidRPr="00927720">
        <w:rPr>
          <w:rFonts w:ascii="Verdana" w:eastAsia="Times New Roman" w:hAnsi="Verdana" w:cs="Times New Roman"/>
          <w:i/>
          <w:iCs/>
          <w:vanish/>
          <w:color w:val="800000"/>
          <w:sz w:val="18"/>
          <w:szCs w:val="18"/>
          <w:u w:val="single"/>
          <w:lang w:eastAsia="ru-RU"/>
        </w:rPr>
        <w:t xml:space="preserve">Редакция журнала, </w:t>
      </w:r>
      <w:r w:rsidRPr="00927720">
        <w:rPr>
          <w:rFonts w:ascii="Verdana" w:eastAsia="Times New Roman" w:hAnsi="Verdana" w:cs="Times New Roman"/>
          <w:b/>
          <w:bCs/>
          <w:i/>
          <w:iCs/>
          <w:vanish/>
          <w:color w:val="800000"/>
          <w:sz w:val="18"/>
          <w:szCs w:val="18"/>
          <w:u w:val="single"/>
          <w:lang w:eastAsia="ru-RU"/>
        </w:rPr>
        <w:t>в том числе и редакторы интернет-портала</w:t>
      </w:r>
      <w:r w:rsidRPr="00927720">
        <w:rPr>
          <w:rFonts w:ascii="Verdana" w:eastAsia="Times New Roman" w:hAnsi="Verdana" w:cs="Times New Roman"/>
          <w:i/>
          <w:iCs/>
          <w:vanish/>
          <w:color w:val="800000"/>
          <w:sz w:val="18"/>
          <w:szCs w:val="18"/>
          <w:u w:val="single"/>
          <w:lang w:eastAsia="ru-RU"/>
        </w:rPr>
        <w:t>, выступаЕт за проведение реорганизации.</w:t>
      </w:r>
    </w:p>
    <w:p w14:paraId="4B379F80"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2FEEDA40"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pacing w:val="30"/>
          <w:sz w:val="18"/>
          <w:szCs w:val="18"/>
          <w:u w:val="single"/>
          <w:lang w:eastAsia="ru-RU"/>
        </w:rPr>
        <w:t>Рассмотрим предложения с грамматической ошибкой:</w:t>
      </w:r>
    </w:p>
    <w:p w14:paraId="7937A08A"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4. </w:t>
      </w:r>
      <w:r w:rsidRPr="00927720">
        <w:rPr>
          <w:rFonts w:ascii="Verdana" w:eastAsia="Times New Roman" w:hAnsi="Verdana" w:cs="Times New Roman"/>
          <w:i/>
          <w:iCs/>
          <w:vanish/>
          <w:color w:val="808080"/>
          <w:sz w:val="18"/>
          <w:szCs w:val="18"/>
          <w:u w:val="single"/>
          <w:lang w:eastAsia="ru-RU"/>
        </w:rPr>
        <w:t>Весь коллектив, включая танцоров и жонглёров, высказалИсь за участие в конкурсе.</w:t>
      </w:r>
    </w:p>
    <w:p w14:paraId="6616BF6C"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5. </w:t>
      </w:r>
      <w:r w:rsidRPr="00927720">
        <w:rPr>
          <w:rFonts w:ascii="Verdana" w:eastAsia="Times New Roman" w:hAnsi="Verdana" w:cs="Times New Roman"/>
          <w:i/>
          <w:iCs/>
          <w:vanish/>
          <w:color w:val="808080"/>
          <w:sz w:val="18"/>
          <w:szCs w:val="18"/>
          <w:u w:val="single"/>
          <w:lang w:eastAsia="ru-RU"/>
        </w:rPr>
        <w:t>Вся семья, а особенно младшие дети, с нетерпением ждалИ приезда дедушки.</w:t>
      </w:r>
    </w:p>
    <w:p w14:paraId="11BA84A7"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6. </w:t>
      </w:r>
      <w:r w:rsidRPr="00927720">
        <w:rPr>
          <w:rFonts w:ascii="Verdana" w:eastAsia="Times New Roman" w:hAnsi="Verdana" w:cs="Times New Roman"/>
          <w:i/>
          <w:iCs/>
          <w:vanish/>
          <w:color w:val="808080"/>
          <w:sz w:val="18"/>
          <w:szCs w:val="18"/>
          <w:u w:val="single"/>
          <w:lang w:eastAsia="ru-RU"/>
        </w:rPr>
        <w:t>Администрация школы, включая членов родительского комитета, выступилИ за проведение расширенного родительского собрания.</w:t>
      </w:r>
    </w:p>
    <w:p w14:paraId="3B7FBC28"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2E621AEE"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pacing w:val="30"/>
          <w:sz w:val="18"/>
          <w:szCs w:val="18"/>
          <w:u w:val="single"/>
          <w:lang w:eastAsia="ru-RU"/>
        </w:rPr>
        <w:t>Приведём исправленные варианты:</w:t>
      </w:r>
    </w:p>
    <w:p w14:paraId="04AFF27C"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Ошибку легко увидеть, если выбросить придаточное предложение.</w:t>
      </w:r>
    </w:p>
    <w:p w14:paraId="6CF6203D"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4 </w:t>
      </w:r>
      <w:r w:rsidRPr="00927720">
        <w:rPr>
          <w:rFonts w:ascii="Verdana" w:eastAsia="Times New Roman" w:hAnsi="Verdana" w:cs="Times New Roman"/>
          <w:i/>
          <w:iCs/>
          <w:vanish/>
          <w:color w:val="000000"/>
          <w:sz w:val="18"/>
          <w:szCs w:val="18"/>
          <w:u w:val="single"/>
          <w:lang w:eastAsia="ru-RU"/>
        </w:rPr>
        <w:t>Весь коллектив, включая танцоров и жонглёров, высказалСЯ за участие в конкурсе.</w:t>
      </w:r>
    </w:p>
    <w:p w14:paraId="393FAFE8"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5 </w:t>
      </w:r>
      <w:r w:rsidRPr="00927720">
        <w:rPr>
          <w:rFonts w:ascii="Verdana" w:eastAsia="Times New Roman" w:hAnsi="Verdana" w:cs="Times New Roman"/>
          <w:i/>
          <w:iCs/>
          <w:vanish/>
          <w:color w:val="000000"/>
          <w:sz w:val="18"/>
          <w:szCs w:val="18"/>
          <w:u w:val="single"/>
          <w:lang w:eastAsia="ru-RU"/>
        </w:rPr>
        <w:t>Вся семья, а особенно младшие дети, с нетерпением ждалА приезда дедушки.</w:t>
      </w:r>
      <w:r w:rsidRPr="00927720">
        <w:rPr>
          <w:rFonts w:ascii="Verdana" w:eastAsia="Times New Roman" w:hAnsi="Verdana" w:cs="Times New Roman"/>
          <w:vanish/>
          <w:color w:val="000000"/>
          <w:sz w:val="18"/>
          <w:szCs w:val="18"/>
          <w:u w:val="single"/>
          <w:lang w:eastAsia="ru-RU"/>
        </w:rPr>
        <w:t> </w:t>
      </w:r>
    </w:p>
    <w:p w14:paraId="5B4C38E9"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6 </w:t>
      </w:r>
      <w:r w:rsidRPr="00927720">
        <w:rPr>
          <w:rFonts w:ascii="Verdana" w:eastAsia="Times New Roman" w:hAnsi="Verdana" w:cs="Times New Roman"/>
          <w:i/>
          <w:iCs/>
          <w:vanish/>
          <w:color w:val="000000"/>
          <w:sz w:val="18"/>
          <w:szCs w:val="18"/>
          <w:u w:val="single"/>
          <w:lang w:eastAsia="ru-RU"/>
        </w:rPr>
        <w:t>Администрация школы, включая членов родительского комитета, выступилА за проведение расширенного родительского собрания.</w:t>
      </w:r>
    </w:p>
    <w:p w14:paraId="1630367D" w14:textId="77777777" w:rsidR="0096312C" w:rsidRPr="00927720" w:rsidRDefault="004346A5"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hyperlink r:id="rId78" w:anchor="ab" w:history="1">
        <w:r w:rsidR="0096312C" w:rsidRPr="00927720">
          <w:rPr>
            <w:rFonts w:ascii="Verdana" w:eastAsia="Times New Roman" w:hAnsi="Verdana" w:cs="Times New Roman"/>
            <w:vanish/>
            <w:color w:val="090949"/>
            <w:sz w:val="18"/>
            <w:szCs w:val="18"/>
            <w:u w:val="single"/>
            <w:lang w:eastAsia="ru-RU"/>
          </w:rPr>
          <w:t>НАВЕРХ</w:t>
        </w:r>
      </w:hyperlink>
    </w:p>
    <w:p w14:paraId="52A705D8" w14:textId="77777777" w:rsidR="0096312C" w:rsidRPr="00927720" w:rsidRDefault="0096312C" w:rsidP="0096312C">
      <w:pPr>
        <w:shd w:val="clear" w:color="auto" w:fill="F0F0F0"/>
        <w:spacing w:before="100" w:beforeAutospacing="1" w:after="100" w:afterAutospacing="1" w:line="240" w:lineRule="auto"/>
        <w:jc w:val="both"/>
        <w:outlineLvl w:val="2"/>
        <w:rPr>
          <w:rFonts w:ascii="Verdana" w:eastAsia="Times New Roman" w:hAnsi="Verdana" w:cs="Times New Roman"/>
          <w:b/>
          <w:bCs/>
          <w:vanish/>
          <w:color w:val="000000"/>
          <w:sz w:val="27"/>
          <w:szCs w:val="27"/>
          <w:u w:val="single"/>
          <w:lang w:eastAsia="ru-RU"/>
        </w:rPr>
      </w:pPr>
      <w:r w:rsidRPr="00927720">
        <w:rPr>
          <w:rFonts w:ascii="Verdana" w:eastAsia="Times New Roman" w:hAnsi="Verdana" w:cs="Times New Roman"/>
          <w:b/>
          <w:bCs/>
          <w:vanish/>
          <w:color w:val="000000"/>
          <w:sz w:val="27"/>
          <w:szCs w:val="27"/>
          <w:u w:val="single"/>
          <w:lang w:eastAsia="ru-RU"/>
        </w:rPr>
        <w:t xml:space="preserve">7.3.4 Координация сказуемого с подлежащим, род или число которого определить сложно. </w:t>
      </w:r>
    </w:p>
    <w:p w14:paraId="6C97FE4A"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Для правильной связи подлежащего со сказуемым очень важно знать род имени существительного.</w:t>
      </w:r>
    </w:p>
    <w:p w14:paraId="1E036062" w14:textId="77777777" w:rsidR="0096312C" w:rsidRPr="00927720" w:rsidRDefault="0096312C" w:rsidP="0096312C">
      <w:pPr>
        <w:shd w:val="clear" w:color="auto" w:fill="F0F0F0"/>
        <w:spacing w:before="100" w:beforeAutospacing="1" w:after="100" w:afterAutospacing="1" w:line="240" w:lineRule="auto"/>
        <w:jc w:val="both"/>
        <w:outlineLvl w:val="3"/>
        <w:rPr>
          <w:rFonts w:ascii="Verdana" w:eastAsia="Times New Roman" w:hAnsi="Verdana" w:cs="Times New Roman"/>
          <w:b/>
          <w:bCs/>
          <w:vanish/>
          <w:color w:val="000000"/>
          <w:sz w:val="24"/>
          <w:szCs w:val="24"/>
          <w:u w:val="single"/>
          <w:lang w:eastAsia="ru-RU"/>
        </w:rPr>
      </w:pPr>
      <w:r w:rsidRPr="00927720">
        <w:rPr>
          <w:rFonts w:ascii="Verdana" w:eastAsia="Times New Roman" w:hAnsi="Verdana" w:cs="Times New Roman"/>
          <w:b/>
          <w:bCs/>
          <w:vanish/>
          <w:color w:val="000000"/>
          <w:sz w:val="24"/>
          <w:szCs w:val="24"/>
          <w:u w:val="single"/>
          <w:lang w:eastAsia="ru-RU"/>
        </w:rPr>
        <w:t>А) Определённые разряды или группы существительные имеют сложности в определении рода или числа.</w:t>
      </w:r>
    </w:p>
    <w:p w14:paraId="0295610D"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Род и число несклоняемых существительных, аббревиатур, слов-условных наименований и ряда других слов определяются особыми правилами. Для правильного согласования таких слов со сказуемым нужно знать их морфологические признаки. </w:t>
      </w:r>
    </w:p>
    <w:p w14:paraId="37B8F435"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Незнание этих правил </w:t>
      </w:r>
      <w:r w:rsidRPr="00927720">
        <w:rPr>
          <w:rFonts w:ascii="Verdana" w:eastAsia="Times New Roman" w:hAnsi="Verdana" w:cs="Times New Roman"/>
          <w:vanish/>
          <w:color w:val="000000"/>
          <w:spacing w:val="30"/>
          <w:sz w:val="18"/>
          <w:szCs w:val="18"/>
          <w:u w:val="single"/>
          <w:lang w:eastAsia="ru-RU"/>
        </w:rPr>
        <w:t>вызывают ошибки</w:t>
      </w:r>
      <w:r w:rsidRPr="00927720">
        <w:rPr>
          <w:rFonts w:ascii="Verdana" w:eastAsia="Times New Roman" w:hAnsi="Verdana" w:cs="Times New Roman"/>
          <w:vanish/>
          <w:color w:val="000000"/>
          <w:sz w:val="18"/>
          <w:szCs w:val="18"/>
          <w:u w:val="single"/>
          <w:lang w:eastAsia="ru-RU"/>
        </w:rPr>
        <w:t xml:space="preserve">: </w:t>
      </w:r>
      <w:r w:rsidRPr="00927720">
        <w:rPr>
          <w:rFonts w:ascii="Verdana" w:eastAsia="Times New Roman" w:hAnsi="Verdana" w:cs="Times New Roman"/>
          <w:i/>
          <w:iCs/>
          <w:vanish/>
          <w:color w:val="808080"/>
          <w:sz w:val="18"/>
          <w:szCs w:val="18"/>
          <w:u w:val="single"/>
          <w:lang w:eastAsia="ru-RU"/>
        </w:rPr>
        <w:t>Сочи стали столицей Олимпиады; какао остыЛ; шампунь закончилАсь; вуз объявило набор студентов, МИД сообщило</w:t>
      </w:r>
    </w:p>
    <w:p w14:paraId="4D7D6FD8"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Нужно : </w:t>
      </w:r>
      <w:r w:rsidRPr="00927720">
        <w:rPr>
          <w:rFonts w:ascii="Verdana" w:eastAsia="Times New Roman" w:hAnsi="Verdana" w:cs="Times New Roman"/>
          <w:i/>
          <w:iCs/>
          <w:vanish/>
          <w:color w:val="000000"/>
          <w:sz w:val="18"/>
          <w:szCs w:val="18"/>
          <w:u w:val="single"/>
          <w:lang w:eastAsia="ru-RU"/>
        </w:rPr>
        <w:t>Сочи стаЛ столицей Олимпиады; какао остылО; шампунь закончилСЯ, вуз объявил набор студентов, МИД сообщил</w:t>
      </w:r>
    </w:p>
    <w:p w14:paraId="60389319"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Имена существительные, род/число которых трудно определяется, рассматриваются в разделе </w:t>
      </w:r>
      <w:hyperlink r:id="rId79" w:history="1">
        <w:r w:rsidRPr="00927720">
          <w:rPr>
            <w:rFonts w:ascii="Verdana" w:eastAsia="Times New Roman" w:hAnsi="Verdana" w:cs="Times New Roman"/>
            <w:vanish/>
            <w:color w:val="090949"/>
            <w:sz w:val="18"/>
            <w:szCs w:val="18"/>
            <w:u w:val="single"/>
            <w:lang w:eastAsia="ru-RU"/>
          </w:rPr>
          <w:t>«Морфологические нормы. Имя существительное».</w:t>
        </w:r>
      </w:hyperlink>
      <w:r w:rsidRPr="00927720">
        <w:rPr>
          <w:rFonts w:ascii="Verdana" w:eastAsia="Times New Roman" w:hAnsi="Verdana" w:cs="Times New Roman"/>
          <w:vanish/>
          <w:color w:val="000000"/>
          <w:sz w:val="18"/>
          <w:szCs w:val="18"/>
          <w:u w:val="single"/>
          <w:lang w:eastAsia="ru-RU"/>
        </w:rPr>
        <w:t xml:space="preserve"> Изучив приведённый материал, вы сможете успешно выполнить не только задание 6, но и 7.</w:t>
      </w:r>
    </w:p>
    <w:p w14:paraId="757019EB"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689F4587"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pacing w:val="30"/>
          <w:sz w:val="18"/>
          <w:szCs w:val="18"/>
          <w:u w:val="single"/>
          <w:lang w:eastAsia="ru-RU"/>
        </w:rPr>
        <w:t>Рассмотрим предложения с ошибками</w:t>
      </w:r>
    </w:p>
    <w:p w14:paraId="413B414E"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1. </w:t>
      </w:r>
      <w:r w:rsidRPr="00927720">
        <w:rPr>
          <w:rFonts w:ascii="Verdana" w:eastAsia="Times New Roman" w:hAnsi="Verdana" w:cs="Times New Roman"/>
          <w:i/>
          <w:iCs/>
          <w:vanish/>
          <w:color w:val="808080"/>
          <w:sz w:val="18"/>
          <w:szCs w:val="18"/>
          <w:u w:val="single"/>
          <w:lang w:eastAsia="ru-RU"/>
        </w:rPr>
        <w:t>Бандероль был отправлен в начале недели.</w:t>
      </w:r>
    </w:p>
    <w:p w14:paraId="19453171"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В предложении слово «бандероль» является подлежащим, женского рода. Сказуемое «был отправлен» стоит в мужском. Это ошибка. Исправляем: </w:t>
      </w:r>
      <w:r w:rsidRPr="00927720">
        <w:rPr>
          <w:rFonts w:ascii="Verdana" w:eastAsia="Times New Roman" w:hAnsi="Verdana" w:cs="Times New Roman"/>
          <w:i/>
          <w:iCs/>
          <w:vanish/>
          <w:color w:val="000000"/>
          <w:sz w:val="18"/>
          <w:szCs w:val="18"/>
          <w:u w:val="single"/>
          <w:lang w:eastAsia="ru-RU"/>
        </w:rPr>
        <w:t>Бандероль былА отправленА в начале недели</w:t>
      </w:r>
    </w:p>
    <w:p w14:paraId="0E86894E"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2. </w:t>
      </w:r>
      <w:r w:rsidRPr="00927720">
        <w:rPr>
          <w:rFonts w:ascii="Verdana" w:eastAsia="Times New Roman" w:hAnsi="Verdana" w:cs="Times New Roman"/>
          <w:i/>
          <w:iCs/>
          <w:vanish/>
          <w:color w:val="808080"/>
          <w:sz w:val="18"/>
          <w:szCs w:val="18"/>
          <w:u w:val="single"/>
          <w:lang w:eastAsia="ru-RU"/>
        </w:rPr>
        <w:t>Тюль прекрасно гармонировала с цветом мягкой мебели.</w:t>
      </w:r>
    </w:p>
    <w:p w14:paraId="5A4E333A"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В предложении слово «тюль» является подлежащим, мужского рода. Сказуемое «подошла» стоит в женском. Это ошибка. Исправляем: </w:t>
      </w:r>
      <w:r w:rsidRPr="00927720">
        <w:rPr>
          <w:rFonts w:ascii="Verdana" w:eastAsia="Times New Roman" w:hAnsi="Verdana" w:cs="Times New Roman"/>
          <w:i/>
          <w:iCs/>
          <w:vanish/>
          <w:color w:val="000000"/>
          <w:sz w:val="18"/>
          <w:szCs w:val="18"/>
          <w:u w:val="single"/>
          <w:lang w:eastAsia="ru-RU"/>
        </w:rPr>
        <w:t>Тюль прекрасно гармонироваЛ с цветом мягкой мебели.</w:t>
      </w:r>
    </w:p>
    <w:p w14:paraId="05101343"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3. </w:t>
      </w:r>
      <w:r w:rsidRPr="00927720">
        <w:rPr>
          <w:rFonts w:ascii="Verdana" w:eastAsia="Times New Roman" w:hAnsi="Verdana" w:cs="Times New Roman"/>
          <w:i/>
          <w:iCs/>
          <w:vanish/>
          <w:color w:val="808080"/>
          <w:sz w:val="18"/>
          <w:szCs w:val="18"/>
          <w:u w:val="single"/>
          <w:lang w:eastAsia="ru-RU"/>
        </w:rPr>
        <w:t>ООН собралось на очередное заседание.</w:t>
      </w:r>
    </w:p>
    <w:p w14:paraId="54BFA6FD"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В предложении слово «ООН» является подлежащим, женского рода (организация). Сказуемое «собралось» стоит в среднем. Это ошибка. Исправляем: </w:t>
      </w:r>
      <w:r w:rsidRPr="00927720">
        <w:rPr>
          <w:rFonts w:ascii="Verdana" w:eastAsia="Times New Roman" w:hAnsi="Verdana" w:cs="Times New Roman"/>
          <w:i/>
          <w:iCs/>
          <w:vanish/>
          <w:color w:val="000000"/>
          <w:sz w:val="18"/>
          <w:szCs w:val="18"/>
          <w:u w:val="single"/>
          <w:lang w:eastAsia="ru-RU"/>
        </w:rPr>
        <w:t>ООН собралАсь на очередное заседание</w:t>
      </w:r>
      <w:r w:rsidRPr="00927720">
        <w:rPr>
          <w:rFonts w:ascii="Verdana" w:eastAsia="Times New Roman" w:hAnsi="Verdana" w:cs="Times New Roman"/>
          <w:vanish/>
          <w:color w:val="000000"/>
          <w:sz w:val="18"/>
          <w:szCs w:val="18"/>
          <w:u w:val="single"/>
          <w:lang w:eastAsia="ru-RU"/>
        </w:rPr>
        <w:t>.</w:t>
      </w:r>
    </w:p>
    <w:p w14:paraId="577613D9"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4. </w:t>
      </w:r>
      <w:r w:rsidRPr="00927720">
        <w:rPr>
          <w:rFonts w:ascii="Verdana" w:eastAsia="Times New Roman" w:hAnsi="Verdana" w:cs="Times New Roman"/>
          <w:i/>
          <w:iCs/>
          <w:vanish/>
          <w:color w:val="808080"/>
          <w:sz w:val="18"/>
          <w:szCs w:val="18"/>
          <w:u w:val="single"/>
          <w:lang w:eastAsia="ru-RU"/>
        </w:rPr>
        <w:t xml:space="preserve">МИД сообщило об участии в заседании </w:t>
      </w:r>
    </w:p>
    <w:p w14:paraId="67E440CC"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В предложении слово «МИД» является подлежащим, оно не изменяется. При расшифровке получаем «Министерство </w:t>
      </w:r>
    </w:p>
    <w:p w14:paraId="3A96D190"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иностранных дел». При этом вспоминаем, что данное слово относится к мужскому роду. Сказуемое «сообщило» стоит в среднем. Это ошибка. Исправляем: </w:t>
      </w:r>
      <w:r w:rsidRPr="00927720">
        <w:rPr>
          <w:rFonts w:ascii="Verdana" w:eastAsia="Times New Roman" w:hAnsi="Verdana" w:cs="Times New Roman"/>
          <w:i/>
          <w:iCs/>
          <w:vanish/>
          <w:color w:val="000000"/>
          <w:sz w:val="18"/>
          <w:szCs w:val="18"/>
          <w:u w:val="single"/>
          <w:lang w:eastAsia="ru-RU"/>
        </w:rPr>
        <w:t>МИД сообщиЛ об участии в заседании.</w:t>
      </w:r>
    </w:p>
    <w:p w14:paraId="46F25A07"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5. </w:t>
      </w:r>
      <w:r w:rsidRPr="00927720">
        <w:rPr>
          <w:rFonts w:ascii="Verdana" w:eastAsia="Times New Roman" w:hAnsi="Verdana" w:cs="Times New Roman"/>
          <w:i/>
          <w:iCs/>
          <w:vanish/>
          <w:color w:val="808080"/>
          <w:sz w:val="18"/>
          <w:szCs w:val="18"/>
          <w:u w:val="single"/>
          <w:lang w:eastAsia="ru-RU"/>
        </w:rPr>
        <w:t xml:space="preserve">«Московский комсомолец» напечатала рейтинг лучших вузов страны. </w:t>
      </w:r>
    </w:p>
    <w:p w14:paraId="5A749AC7"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В предложении словосочетание «Московский комсомолец» является подлежащим, это условное русское наименование, слово мужского рода, как слово «комсомолец». Сказуемое «напечатала» стоит в женском. Это ошибка.</w:t>
      </w:r>
      <w:r w:rsidRPr="00927720">
        <w:rPr>
          <w:rFonts w:ascii="Verdana" w:eastAsia="Times New Roman" w:hAnsi="Verdana" w:cs="Times New Roman"/>
          <w:i/>
          <w:iCs/>
          <w:vanish/>
          <w:color w:val="000000"/>
          <w:sz w:val="18"/>
          <w:szCs w:val="18"/>
          <w:u w:val="single"/>
          <w:lang w:eastAsia="ru-RU"/>
        </w:rPr>
        <w:t xml:space="preserve"> Исправляем: «Московский комсомолец» напечатаЛ рейтинг лучших вузов страны.</w:t>
      </w:r>
    </w:p>
    <w:p w14:paraId="4662B523"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6. </w:t>
      </w:r>
      <w:r w:rsidRPr="00927720">
        <w:rPr>
          <w:rFonts w:ascii="Verdana" w:eastAsia="Times New Roman" w:hAnsi="Verdana" w:cs="Times New Roman"/>
          <w:i/>
          <w:iCs/>
          <w:vanish/>
          <w:color w:val="808080"/>
          <w:sz w:val="18"/>
          <w:szCs w:val="18"/>
          <w:u w:val="single"/>
          <w:lang w:eastAsia="ru-RU"/>
        </w:rPr>
        <w:t>Тбилиси привлекают туристов</w:t>
      </w:r>
      <w:r w:rsidRPr="00927720">
        <w:rPr>
          <w:rFonts w:ascii="Verdana" w:eastAsia="Times New Roman" w:hAnsi="Verdana" w:cs="Times New Roman"/>
          <w:vanish/>
          <w:color w:val="000000"/>
          <w:sz w:val="18"/>
          <w:szCs w:val="18"/>
          <w:u w:val="single"/>
          <w:lang w:eastAsia="ru-RU"/>
        </w:rPr>
        <w:t>.</w:t>
      </w:r>
    </w:p>
    <w:p w14:paraId="53CBC852"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В предложении слово «Тбилиси» является подлежащим, это неизменяемое условное наименование. Это слово мужского рода, как слово «город». Сказуемое «привлекают» стоит во множественном числе. Это ошибка. Исправляем: </w:t>
      </w:r>
      <w:r w:rsidRPr="00927720">
        <w:rPr>
          <w:rFonts w:ascii="Verdana" w:eastAsia="Times New Roman" w:hAnsi="Verdana" w:cs="Times New Roman"/>
          <w:i/>
          <w:iCs/>
          <w:vanish/>
          <w:color w:val="000000"/>
          <w:sz w:val="18"/>
          <w:szCs w:val="18"/>
          <w:u w:val="single"/>
          <w:lang w:eastAsia="ru-RU"/>
        </w:rPr>
        <w:t xml:space="preserve">Тбилиси привлекаЕт туристов </w:t>
      </w:r>
      <w:r w:rsidRPr="00927720">
        <w:rPr>
          <w:rFonts w:ascii="Verdana" w:eastAsia="Times New Roman" w:hAnsi="Verdana" w:cs="Times New Roman"/>
          <w:vanish/>
          <w:color w:val="000000"/>
          <w:sz w:val="18"/>
          <w:szCs w:val="18"/>
          <w:u w:val="single"/>
          <w:lang w:eastAsia="ru-RU"/>
        </w:rPr>
        <w:t>.</w:t>
      </w:r>
      <w:r w:rsidRPr="00927720">
        <w:rPr>
          <w:rFonts w:ascii="Verdana" w:eastAsia="Times New Roman" w:hAnsi="Verdana" w:cs="Times New Roman"/>
          <w:vanish/>
          <w:color w:val="000000"/>
          <w:sz w:val="18"/>
          <w:szCs w:val="18"/>
          <w:u w:val="single"/>
          <w:lang w:eastAsia="ru-RU"/>
        </w:rPr>
        <w:t> </w:t>
      </w:r>
    </w:p>
    <w:p w14:paraId="4BD0CC01" w14:textId="77777777" w:rsidR="0096312C" w:rsidRPr="00927720" w:rsidRDefault="0096312C" w:rsidP="0096312C">
      <w:pPr>
        <w:shd w:val="clear" w:color="auto" w:fill="F0F0F0"/>
        <w:spacing w:before="100" w:beforeAutospacing="1" w:after="100" w:afterAutospacing="1" w:line="240" w:lineRule="auto"/>
        <w:jc w:val="both"/>
        <w:outlineLvl w:val="3"/>
        <w:rPr>
          <w:rFonts w:ascii="Verdana" w:eastAsia="Times New Roman" w:hAnsi="Verdana" w:cs="Times New Roman"/>
          <w:b/>
          <w:bCs/>
          <w:vanish/>
          <w:color w:val="000000"/>
          <w:sz w:val="24"/>
          <w:szCs w:val="24"/>
          <w:u w:val="single"/>
          <w:lang w:eastAsia="ru-RU"/>
        </w:rPr>
      </w:pPr>
      <w:r w:rsidRPr="00927720">
        <w:rPr>
          <w:rFonts w:ascii="Verdana" w:eastAsia="Times New Roman" w:hAnsi="Verdana" w:cs="Times New Roman"/>
          <w:b/>
          <w:bCs/>
          <w:vanish/>
          <w:color w:val="000000"/>
          <w:sz w:val="24"/>
          <w:szCs w:val="24"/>
          <w:u w:val="single"/>
          <w:lang w:eastAsia="ru-RU"/>
        </w:rPr>
        <w:t>Б) Координация сказуемого с подлежащим со значением профессии</w:t>
      </w:r>
    </w:p>
    <w:p w14:paraId="242F1084"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Calibri" w:eastAsia="Times New Roman" w:hAnsi="Calibri" w:cs="Calibri"/>
          <w:vanish/>
          <w:color w:val="800000"/>
          <w:sz w:val="20"/>
          <w:szCs w:val="20"/>
          <w:u w:val="single"/>
          <w:lang w:eastAsia="ru-RU"/>
        </w:rPr>
        <w:t>При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имени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существительном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мужского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рода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обозначающем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профессию</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должность</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звание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т</w:t>
      </w:r>
      <w:r w:rsidRPr="00927720">
        <w:rPr>
          <w:rFonts w:ascii="Gill Sans MT" w:eastAsia="Times New Roman" w:hAnsi="Gill Sans MT" w:cs="Times New Roman"/>
          <w:vanish/>
          <w:color w:val="800000"/>
          <w:sz w:val="20"/>
          <w:szCs w:val="20"/>
          <w:u w:val="single"/>
          <w:lang w:eastAsia="ru-RU"/>
        </w:rPr>
        <w:t>.</w:t>
      </w:r>
      <w:r w:rsidRPr="00927720">
        <w:rPr>
          <w:rFonts w:ascii="Calibri" w:eastAsia="Times New Roman" w:hAnsi="Calibri" w:cs="Calibri"/>
          <w:vanish/>
          <w:color w:val="800000"/>
          <w:sz w:val="20"/>
          <w:szCs w:val="20"/>
          <w:u w:val="single"/>
          <w:lang w:eastAsia="ru-RU"/>
        </w:rPr>
        <w:t>д</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сказуемое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ставится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мужском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роде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независимо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от</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пола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того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лица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котором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идёт</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речь</w:t>
      </w:r>
      <w:r w:rsidRPr="00927720">
        <w:rPr>
          <w:rFonts w:ascii="Gill Sans MT" w:eastAsia="Times New Roman" w:hAnsi="Gill Sans MT" w:cs="Times New Roman"/>
          <w:vanish/>
          <w:color w:val="800000"/>
          <w:sz w:val="20"/>
          <w:szCs w:val="20"/>
          <w:u w:val="single"/>
          <w:lang w:eastAsia="ru-RU"/>
        </w:rPr>
        <w:t xml:space="preserve">. </w:t>
      </w:r>
      <w:r w:rsidRPr="00927720">
        <w:rPr>
          <w:rFonts w:ascii="Verdana" w:eastAsia="Times New Roman" w:hAnsi="Verdana" w:cs="Times New Roman"/>
          <w:vanish/>
          <w:color w:val="000000"/>
          <w:sz w:val="18"/>
          <w:szCs w:val="18"/>
          <w:u w:val="single"/>
          <w:lang w:eastAsia="ru-RU"/>
        </w:rPr>
        <w:t xml:space="preserve">Например: </w:t>
      </w:r>
      <w:r w:rsidRPr="00927720">
        <w:rPr>
          <w:rFonts w:ascii="Verdana" w:eastAsia="Times New Roman" w:hAnsi="Verdana" w:cs="Times New Roman"/>
          <w:i/>
          <w:iCs/>
          <w:vanish/>
          <w:color w:val="800000"/>
          <w:sz w:val="18"/>
          <w:szCs w:val="18"/>
          <w:u w:val="single"/>
          <w:lang w:eastAsia="ru-RU"/>
        </w:rPr>
        <w:t xml:space="preserve">педагог сделал доклад, директор вызвал к себе сотрудника </w:t>
      </w:r>
    </w:p>
    <w:p w14:paraId="3C995CBD"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С </w:t>
      </w:r>
      <w:r w:rsidRPr="00927720">
        <w:rPr>
          <w:rFonts w:ascii="Verdana" w:eastAsia="Times New Roman" w:hAnsi="Verdana" w:cs="Times New Roman"/>
          <w:vanish/>
          <w:color w:val="000000"/>
          <w:spacing w:val="30"/>
          <w:sz w:val="18"/>
          <w:szCs w:val="18"/>
          <w:u w:val="single"/>
          <w:lang w:eastAsia="ru-RU"/>
        </w:rPr>
        <w:t>ошибкой будут предложения</w:t>
      </w:r>
      <w:r w:rsidRPr="00927720">
        <w:rPr>
          <w:rFonts w:ascii="Verdana" w:eastAsia="Times New Roman" w:hAnsi="Verdana" w:cs="Times New Roman"/>
          <w:vanish/>
          <w:color w:val="000000"/>
          <w:sz w:val="18"/>
          <w:szCs w:val="18"/>
          <w:u w:val="single"/>
          <w:lang w:eastAsia="ru-RU"/>
        </w:rPr>
        <w:t xml:space="preserve">, в которых </w:t>
      </w:r>
      <w:r w:rsidRPr="00927720">
        <w:rPr>
          <w:rFonts w:ascii="Verdana" w:eastAsia="Times New Roman" w:hAnsi="Verdana" w:cs="Times New Roman"/>
          <w:i/>
          <w:iCs/>
          <w:vanish/>
          <w:color w:val="808080"/>
          <w:sz w:val="18"/>
          <w:szCs w:val="18"/>
          <w:u w:val="single"/>
          <w:lang w:eastAsia="ru-RU"/>
        </w:rPr>
        <w:t xml:space="preserve">педагог сделала доклад, директор вызвала к себе сотрудника </w:t>
      </w:r>
      <w:r w:rsidRPr="00927720">
        <w:rPr>
          <w:rFonts w:ascii="Verdana" w:eastAsia="Times New Roman" w:hAnsi="Verdana" w:cs="Times New Roman"/>
          <w:vanish/>
          <w:color w:val="000000"/>
          <w:sz w:val="18"/>
          <w:szCs w:val="18"/>
          <w:u w:val="single"/>
          <w:lang w:eastAsia="ru-RU"/>
        </w:rPr>
        <w:t xml:space="preserve">. </w:t>
      </w:r>
    </w:p>
    <w:p w14:paraId="62878EC2"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Constantia" w:eastAsia="Times New Roman" w:hAnsi="Constantia" w:cs="Times New Roman"/>
          <w:i/>
          <w:iCs/>
          <w:vanish/>
          <w:color w:val="FF0000"/>
          <w:u w:val="single"/>
          <w:lang w:eastAsia="ru-RU"/>
        </w:rPr>
        <w:t>Обратите внимание:</w:t>
      </w:r>
      <w:r w:rsidRPr="00927720">
        <w:rPr>
          <w:rFonts w:ascii="Verdana" w:eastAsia="Times New Roman" w:hAnsi="Verdana" w:cs="Times New Roman"/>
          <w:vanish/>
          <w:color w:val="000000"/>
          <w:sz w:val="18"/>
          <w:szCs w:val="18"/>
          <w:u w:val="single"/>
          <w:lang w:eastAsia="ru-RU"/>
        </w:rPr>
        <w:t xml:space="preserve"> при наличии собственного имени лица, особенно фамилии, при котором указанные слова выступают в роли приложений, сказуемое согласуется с собственным именем: Педагог Сергеевапрочла лекцию. Подробнее об этом пункт ниже, 7.3.5</w:t>
      </w:r>
    </w:p>
    <w:p w14:paraId="057C88FD" w14:textId="77777777" w:rsidR="0096312C" w:rsidRPr="00927720" w:rsidRDefault="004346A5"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hyperlink r:id="rId80" w:anchor="ab" w:history="1">
        <w:r w:rsidR="0096312C" w:rsidRPr="00927720">
          <w:rPr>
            <w:rFonts w:ascii="Verdana" w:eastAsia="Times New Roman" w:hAnsi="Verdana" w:cs="Times New Roman"/>
            <w:vanish/>
            <w:color w:val="090949"/>
            <w:sz w:val="18"/>
            <w:szCs w:val="18"/>
            <w:u w:val="single"/>
            <w:lang w:eastAsia="ru-RU"/>
          </w:rPr>
          <w:t>НАВЕРХ</w:t>
        </w:r>
      </w:hyperlink>
    </w:p>
    <w:p w14:paraId="15A00397" w14:textId="77777777" w:rsidR="0096312C" w:rsidRPr="00927720" w:rsidRDefault="0096312C" w:rsidP="0096312C">
      <w:pPr>
        <w:shd w:val="clear" w:color="auto" w:fill="F0F0F0"/>
        <w:spacing w:before="100" w:beforeAutospacing="1" w:after="100" w:afterAutospacing="1" w:line="240" w:lineRule="auto"/>
        <w:jc w:val="both"/>
        <w:outlineLvl w:val="2"/>
        <w:rPr>
          <w:rFonts w:ascii="Verdana" w:eastAsia="Times New Roman" w:hAnsi="Verdana" w:cs="Times New Roman"/>
          <w:b/>
          <w:bCs/>
          <w:vanish/>
          <w:color w:val="000000"/>
          <w:sz w:val="27"/>
          <w:szCs w:val="27"/>
          <w:u w:val="single"/>
          <w:lang w:eastAsia="ru-RU"/>
        </w:rPr>
      </w:pPr>
      <w:r w:rsidRPr="00927720">
        <w:rPr>
          <w:rFonts w:ascii="Verdana" w:eastAsia="Times New Roman" w:hAnsi="Verdana" w:cs="Times New Roman"/>
          <w:b/>
          <w:bCs/>
          <w:vanish/>
          <w:color w:val="000000"/>
          <w:sz w:val="27"/>
          <w:szCs w:val="27"/>
          <w:u w:val="single"/>
          <w:lang w:eastAsia="ru-RU"/>
        </w:rPr>
        <w:t xml:space="preserve">7.3.5 При подлежащем находится приложение </w:t>
      </w:r>
    </w:p>
    <w:p w14:paraId="36B67BBE"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b/>
          <w:bCs/>
          <w:i/>
          <w:iCs/>
          <w:vanish/>
          <w:color w:val="800000"/>
          <w:sz w:val="18"/>
          <w:szCs w:val="18"/>
          <w:u w:val="single"/>
          <w:lang w:eastAsia="ru-RU"/>
        </w:rPr>
        <w:t>Приложение — это определение, выраженное существительным, согласованным с определяемым словом в падеже</w:t>
      </w:r>
      <w:r w:rsidRPr="00927720">
        <w:rPr>
          <w:rFonts w:ascii="Verdana" w:eastAsia="Times New Roman" w:hAnsi="Verdana" w:cs="Times New Roman"/>
          <w:vanish/>
          <w:color w:val="000000"/>
          <w:sz w:val="18"/>
          <w:szCs w:val="18"/>
          <w:u w:val="single"/>
          <w:lang w:eastAsia="ru-RU"/>
        </w:rPr>
        <w:t xml:space="preserve">: </w:t>
      </w:r>
      <w:r w:rsidRPr="00927720">
        <w:rPr>
          <w:rFonts w:ascii="Verdana" w:eastAsia="Times New Roman" w:hAnsi="Verdana" w:cs="Times New Roman"/>
          <w:i/>
          <w:iCs/>
          <w:vanish/>
          <w:color w:val="800000"/>
          <w:sz w:val="18"/>
          <w:szCs w:val="18"/>
          <w:u w:val="single"/>
          <w:lang w:eastAsia="ru-RU"/>
        </w:rPr>
        <w:t>город (какой?) Сочи, птица (какая?) колибри, сайт (какой?) «РешуЕГЭ»</w:t>
      </w:r>
    </w:p>
    <w:p w14:paraId="11B5F13B"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0BF429AC"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Calibri" w:eastAsia="Times New Roman" w:hAnsi="Calibri" w:cs="Calibri"/>
          <w:vanish/>
          <w:color w:val="800000"/>
          <w:sz w:val="20"/>
          <w:szCs w:val="20"/>
          <w:u w:val="single"/>
          <w:lang w:eastAsia="ru-RU"/>
        </w:rPr>
        <w:t>По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общему</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правилу</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сказуемое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согласуется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подлежащим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наличие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последнем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приложения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форме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другого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рода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или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не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влияет</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на</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согласование</w:t>
      </w:r>
    </w:p>
    <w:p w14:paraId="30EF58AB"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Например: </w:t>
      </w:r>
      <w:r w:rsidRPr="00927720">
        <w:rPr>
          <w:rFonts w:ascii="Verdana" w:eastAsia="Times New Roman" w:hAnsi="Verdana" w:cs="Times New Roman"/>
          <w:i/>
          <w:iCs/>
          <w:vanish/>
          <w:color w:val="800000"/>
          <w:sz w:val="18"/>
          <w:szCs w:val="18"/>
          <w:u w:val="single"/>
          <w:lang w:eastAsia="ru-RU"/>
        </w:rPr>
        <w:t>Завод, эта грандиозная махина, казалось, тоже быЛ кораблем неслыханных размеров</w:t>
      </w:r>
      <w:r w:rsidRPr="00927720">
        <w:rPr>
          <w:rFonts w:ascii="Verdana" w:eastAsia="Times New Roman" w:hAnsi="Verdana" w:cs="Times New Roman"/>
          <w:vanish/>
          <w:color w:val="000000"/>
          <w:sz w:val="18"/>
          <w:szCs w:val="18"/>
          <w:u w:val="single"/>
          <w:lang w:eastAsia="ru-RU"/>
        </w:rPr>
        <w:t xml:space="preserve"> Ошибочным будет предложение </w:t>
      </w:r>
      <w:r w:rsidRPr="00927720">
        <w:rPr>
          <w:rFonts w:ascii="Verdana" w:eastAsia="Times New Roman" w:hAnsi="Verdana" w:cs="Times New Roman"/>
          <w:i/>
          <w:iCs/>
          <w:vanish/>
          <w:color w:val="808080"/>
          <w:sz w:val="18"/>
          <w:szCs w:val="18"/>
          <w:u w:val="single"/>
          <w:lang w:eastAsia="ru-RU"/>
        </w:rPr>
        <w:t>Завод, эта грандиозная махина, казалось, тоже былА кораблём неслыханных размеров</w:t>
      </w:r>
      <w:r w:rsidRPr="00927720">
        <w:rPr>
          <w:rFonts w:ascii="Verdana" w:eastAsia="Times New Roman" w:hAnsi="Verdana" w:cs="Times New Roman"/>
          <w:vanish/>
          <w:color w:val="000000"/>
          <w:sz w:val="18"/>
          <w:szCs w:val="18"/>
          <w:u w:val="single"/>
          <w:lang w:eastAsia="ru-RU"/>
        </w:rPr>
        <w:t>.</w:t>
      </w:r>
    </w:p>
    <w:p w14:paraId="69295FE6"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7350FB34"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Если при подлежащем есть приложение, то, прежде всего, необходимо выяснить, какое из слов является подлежащим, а какое – приложением, а после этого ставить сказуемое в том или ином роде.</w:t>
      </w:r>
    </w:p>
    <w:p w14:paraId="04C1F560"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Таблица 1. </w:t>
      </w:r>
      <w:r w:rsidRPr="00927720">
        <w:rPr>
          <w:rFonts w:ascii="Verdana" w:eastAsia="Times New Roman" w:hAnsi="Verdana" w:cs="Times New Roman"/>
          <w:b/>
          <w:bCs/>
          <w:vanish/>
          <w:color w:val="000000"/>
          <w:sz w:val="18"/>
          <w:szCs w:val="18"/>
          <w:u w:val="single"/>
          <w:lang w:eastAsia="ru-RU"/>
        </w:rPr>
        <w:t>Приложение и подлежащие написаны раздельно</w:t>
      </w:r>
      <w:r w:rsidRPr="00927720">
        <w:rPr>
          <w:rFonts w:ascii="Verdana" w:eastAsia="Times New Roman" w:hAnsi="Verdana" w:cs="Times New Roman"/>
          <w:vanish/>
          <w:color w:val="000000"/>
          <w:sz w:val="18"/>
          <w:szCs w:val="18"/>
          <w:u w:val="single"/>
          <w:lang w:eastAsia="ru-RU"/>
        </w:rPr>
        <w:t>. При сочетании родового наименования и видового или видового и индивидуального подлежащим считается слово, обозначающее более широкое понятие, и сказуемое согласуется с ним. Приведём примеры:</w:t>
      </w:r>
    </w:p>
    <w:p w14:paraId="1FEF248A"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b/>
          <w:bCs/>
          <w:vanish/>
          <w:color w:val="000000"/>
          <w:sz w:val="18"/>
          <w:szCs w:val="18"/>
          <w:u w:val="single"/>
          <w:lang w:eastAsia="ru-RU"/>
        </w:rPr>
        <w:t>Приложение —имя нарицательное:</w:t>
      </w:r>
    </w:p>
    <w:p w14:paraId="3459929B"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цветокроза изумительно пах; дереводубразрослось; супхарчосварен</w:t>
      </w:r>
    </w:p>
    <w:p w14:paraId="6B5A214B"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7BBC240B"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b/>
          <w:bCs/>
          <w:vanish/>
          <w:color w:val="000000"/>
          <w:sz w:val="18"/>
          <w:szCs w:val="18"/>
          <w:u w:val="single"/>
          <w:lang w:eastAsia="ru-RU"/>
        </w:rPr>
        <w:t>Приложение — имя собственное</w:t>
      </w:r>
    </w:p>
    <w:p w14:paraId="7BBFA61D"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река Днепрразлилась; газета«Московский комсомолец» вышла; собакаБарбосзалаяла</w:t>
      </w:r>
    </w:p>
    <w:p w14:paraId="0254AAF0"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Constantia" w:eastAsia="Times New Roman" w:hAnsi="Constantia" w:cs="Times New Roman"/>
          <w:i/>
          <w:iCs/>
          <w:vanish/>
          <w:color w:val="FF0000"/>
          <w:u w:val="single"/>
          <w:lang w:eastAsia="ru-RU"/>
        </w:rPr>
        <w:t>Исключение: фамилии людей</w:t>
      </w:r>
      <w:r w:rsidRPr="00927720">
        <w:rPr>
          <w:rFonts w:ascii="Verdana" w:eastAsia="Times New Roman" w:hAnsi="Verdana" w:cs="Times New Roman"/>
          <w:vanish/>
          <w:color w:val="000000"/>
          <w:sz w:val="18"/>
          <w:szCs w:val="18"/>
          <w:u w:val="single"/>
          <w:lang w:eastAsia="ru-RU"/>
        </w:rPr>
        <w:t>. В парах инженер Светлова сообщила, доктор наук Званцева вышла, завуч Марина Сергеевна отметила имена собственные являются подлежащим.</w:t>
      </w:r>
    </w:p>
    <w:p w14:paraId="052E6B2B"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60D20A04"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Таблица 2. Подлежащим является </w:t>
      </w:r>
      <w:r w:rsidRPr="00927720">
        <w:rPr>
          <w:rFonts w:ascii="Verdana" w:eastAsia="Times New Roman" w:hAnsi="Verdana" w:cs="Times New Roman"/>
          <w:b/>
          <w:bCs/>
          <w:vanish/>
          <w:color w:val="000000"/>
          <w:sz w:val="18"/>
          <w:szCs w:val="18"/>
          <w:u w:val="single"/>
          <w:lang w:eastAsia="ru-RU"/>
        </w:rPr>
        <w:t>сложное существительное, образует термины</w:t>
      </w:r>
      <w:r w:rsidRPr="00927720">
        <w:rPr>
          <w:rFonts w:ascii="Verdana" w:eastAsia="Times New Roman" w:hAnsi="Verdana" w:cs="Times New Roman"/>
          <w:vanish/>
          <w:color w:val="000000"/>
          <w:sz w:val="18"/>
          <w:szCs w:val="18"/>
          <w:u w:val="single"/>
          <w:lang w:eastAsia="ru-RU"/>
        </w:rPr>
        <w:t>, в которых одна часть по функции напоминает приложение. В этих случаях ведущим (определяемым) словом является то слово, которое выражает более широкое понятие или конкретно обозначает предмет.</w:t>
      </w:r>
    </w:p>
    <w:p w14:paraId="74D73187"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b/>
          <w:bCs/>
          <w:vanish/>
          <w:color w:val="000000"/>
          <w:sz w:val="18"/>
          <w:szCs w:val="18"/>
          <w:u w:val="single"/>
          <w:lang w:eastAsia="ru-RU"/>
        </w:rPr>
        <w:t>Сказуемое согласуется с первым словом, оба слова изменяются</w:t>
      </w:r>
    </w:p>
    <w:p w14:paraId="7E940326"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i/>
          <w:iCs/>
          <w:vanish/>
          <w:color w:val="000000"/>
          <w:sz w:val="18"/>
          <w:szCs w:val="18"/>
          <w:u w:val="single"/>
          <w:lang w:eastAsia="ru-RU"/>
        </w:rPr>
        <w:t>кресло-кровать стоялО в углу; завод-лаборатория выполниЛ заказ; счет-фактура выписаН своевременно; театр-студия воспитаЛ немало актеров; внимание привлекалА таблица-плакат; песня</w:t>
      </w:r>
      <w:r w:rsidRPr="00927720">
        <w:rPr>
          <w:rFonts w:ascii="Verdana" w:eastAsia="Times New Roman" w:hAnsi="Verdana" w:cs="Times New Roman"/>
          <w:i/>
          <w:iCs/>
          <w:vanish/>
          <w:color w:val="000000"/>
          <w:sz w:val="18"/>
          <w:szCs w:val="18"/>
          <w:u w:val="single"/>
          <w:lang w:eastAsia="ru-RU"/>
        </w:rPr>
        <w:softHyphen/>
        <w:t xml:space="preserve">-романс сталА весьма популярной </w:t>
      </w:r>
    </w:p>
    <w:p w14:paraId="0F49B36E"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197548B9"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b/>
          <w:bCs/>
          <w:vanish/>
          <w:color w:val="000000"/>
          <w:sz w:val="18"/>
          <w:szCs w:val="18"/>
          <w:u w:val="single"/>
          <w:lang w:eastAsia="ru-RU"/>
        </w:rPr>
        <w:t>Сказуемое согласуется со вторым словом, первое слово не изменяется:</w:t>
      </w:r>
    </w:p>
    <w:p w14:paraId="437398CE"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i/>
          <w:iCs/>
          <w:vanish/>
          <w:color w:val="000000"/>
          <w:sz w:val="18"/>
          <w:szCs w:val="18"/>
          <w:u w:val="single"/>
          <w:lang w:eastAsia="ru-RU"/>
        </w:rPr>
        <w:t>кафе-столовая открыта</w:t>
      </w:r>
      <w:r w:rsidRPr="00927720">
        <w:rPr>
          <w:rFonts w:ascii="Verdana" w:eastAsia="Times New Roman" w:hAnsi="Verdana" w:cs="Times New Roman"/>
          <w:vanish/>
          <w:color w:val="000000"/>
          <w:sz w:val="18"/>
          <w:szCs w:val="18"/>
          <w:u w:val="single"/>
          <w:lang w:eastAsia="ru-RU"/>
        </w:rPr>
        <w:t xml:space="preserve"> (столовая- более широкое понятие); </w:t>
      </w:r>
      <w:r w:rsidRPr="00927720">
        <w:rPr>
          <w:rFonts w:ascii="Verdana" w:eastAsia="Times New Roman" w:hAnsi="Verdana" w:cs="Times New Roman"/>
          <w:i/>
          <w:iCs/>
          <w:vanish/>
          <w:color w:val="000000"/>
          <w:sz w:val="18"/>
          <w:szCs w:val="18"/>
          <w:u w:val="single"/>
          <w:lang w:eastAsia="ru-RU"/>
        </w:rPr>
        <w:t>автомат-закусочная открыта</w:t>
      </w:r>
      <w:r w:rsidRPr="00927720">
        <w:rPr>
          <w:rFonts w:ascii="Verdana" w:eastAsia="Times New Roman" w:hAnsi="Verdana" w:cs="Times New Roman"/>
          <w:vanish/>
          <w:color w:val="000000"/>
          <w:sz w:val="18"/>
          <w:szCs w:val="18"/>
          <w:u w:val="single"/>
          <w:lang w:eastAsia="ru-RU"/>
        </w:rPr>
        <w:t xml:space="preserve"> (в этом сочетании носителем конкретного значения выступает часть закусочная); </w:t>
      </w:r>
      <w:r w:rsidRPr="00927720">
        <w:rPr>
          <w:rFonts w:ascii="Verdana" w:eastAsia="Times New Roman" w:hAnsi="Verdana" w:cs="Times New Roman"/>
          <w:i/>
          <w:iCs/>
          <w:vanish/>
          <w:color w:val="000000"/>
          <w:sz w:val="18"/>
          <w:szCs w:val="18"/>
          <w:u w:val="single"/>
          <w:lang w:eastAsia="ru-RU"/>
        </w:rPr>
        <w:t>плащ-палатка лежала</w:t>
      </w:r>
      <w:r w:rsidRPr="00927720">
        <w:rPr>
          <w:rFonts w:ascii="Verdana" w:eastAsia="Times New Roman" w:hAnsi="Verdana" w:cs="Times New Roman"/>
          <w:vanish/>
          <w:color w:val="000000"/>
          <w:sz w:val="18"/>
          <w:szCs w:val="18"/>
          <w:u w:val="single"/>
          <w:lang w:eastAsia="ru-RU"/>
        </w:rPr>
        <w:t xml:space="preserve"> (палатка в виде плаща, а не плащ в виде палатки); </w:t>
      </w:r>
      <w:r w:rsidRPr="00927720">
        <w:rPr>
          <w:rFonts w:ascii="Verdana" w:eastAsia="Times New Roman" w:hAnsi="Verdana" w:cs="Times New Roman"/>
          <w:i/>
          <w:iCs/>
          <w:vanish/>
          <w:color w:val="000000"/>
          <w:sz w:val="18"/>
          <w:szCs w:val="18"/>
          <w:u w:val="single"/>
          <w:lang w:eastAsia="ru-RU"/>
        </w:rPr>
        <w:t>«Роман-газета» вышла большим тиражом</w:t>
      </w:r>
      <w:r w:rsidRPr="00927720">
        <w:rPr>
          <w:rFonts w:ascii="Verdana" w:eastAsia="Times New Roman" w:hAnsi="Verdana" w:cs="Times New Roman"/>
          <w:vanish/>
          <w:color w:val="000000"/>
          <w:sz w:val="18"/>
          <w:szCs w:val="18"/>
          <w:u w:val="single"/>
          <w:lang w:eastAsia="ru-RU"/>
        </w:rPr>
        <w:t xml:space="preserve"> (газета более широкое название).</w:t>
      </w:r>
    </w:p>
    <w:p w14:paraId="44B9E822"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2B0B3D44"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pacing w:val="30"/>
          <w:sz w:val="18"/>
          <w:szCs w:val="18"/>
          <w:u w:val="single"/>
          <w:lang w:eastAsia="ru-RU"/>
        </w:rPr>
        <w:t>Рассмотрим предложения с ошибками:</w:t>
      </w:r>
    </w:p>
    <w:p w14:paraId="693A162B"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w:t>
      </w:r>
      <w:r w:rsidRPr="00927720">
        <w:rPr>
          <w:rFonts w:ascii="Verdana" w:eastAsia="Times New Roman" w:hAnsi="Verdana" w:cs="Times New Roman"/>
          <w:i/>
          <w:iCs/>
          <w:vanish/>
          <w:color w:val="808080"/>
          <w:sz w:val="18"/>
          <w:szCs w:val="18"/>
          <w:u w:val="single"/>
          <w:lang w:eastAsia="ru-RU"/>
        </w:rPr>
        <w:t>1 Торт-мороженое разрезано на равные части</w:t>
      </w:r>
      <w:r w:rsidRPr="00927720">
        <w:rPr>
          <w:rFonts w:ascii="Verdana" w:eastAsia="Times New Roman" w:hAnsi="Verdana" w:cs="Times New Roman"/>
          <w:vanish/>
          <w:color w:val="000000"/>
          <w:sz w:val="18"/>
          <w:szCs w:val="18"/>
          <w:u w:val="single"/>
          <w:lang w:eastAsia="ru-RU"/>
        </w:rPr>
        <w:t>.</w:t>
      </w:r>
    </w:p>
    <w:p w14:paraId="74715FDC"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Сложное существительное «торт-мороженое» по главному, более общему слову «торт» мужского рода, поэтому: </w:t>
      </w:r>
      <w:r w:rsidRPr="00927720">
        <w:rPr>
          <w:rFonts w:ascii="Verdana" w:eastAsia="Times New Roman" w:hAnsi="Verdana" w:cs="Times New Roman"/>
          <w:i/>
          <w:iCs/>
          <w:vanish/>
          <w:color w:val="000000"/>
          <w:sz w:val="18"/>
          <w:szCs w:val="18"/>
          <w:u w:val="single"/>
          <w:lang w:eastAsia="ru-RU"/>
        </w:rPr>
        <w:t>Торт-мороженое разрезаН на равные части</w:t>
      </w:r>
    </w:p>
    <w:p w14:paraId="3C777EDF"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2 </w:t>
      </w:r>
      <w:r w:rsidRPr="00927720">
        <w:rPr>
          <w:rFonts w:ascii="Verdana" w:eastAsia="Times New Roman" w:hAnsi="Verdana" w:cs="Times New Roman"/>
          <w:i/>
          <w:iCs/>
          <w:vanish/>
          <w:color w:val="808080"/>
          <w:sz w:val="18"/>
          <w:szCs w:val="18"/>
          <w:u w:val="single"/>
          <w:lang w:eastAsia="ru-RU"/>
        </w:rPr>
        <w:t>Повесть «Дети подземелья» написаны В.Г. Короленко.</w:t>
      </w:r>
      <w:r w:rsidRPr="00927720">
        <w:rPr>
          <w:rFonts w:ascii="Verdana" w:eastAsia="Times New Roman" w:hAnsi="Verdana" w:cs="Times New Roman"/>
          <w:vanish/>
          <w:color w:val="000000"/>
          <w:sz w:val="18"/>
          <w:szCs w:val="18"/>
          <w:u w:val="single"/>
          <w:lang w:eastAsia="ru-RU"/>
        </w:rPr>
        <w:t>.</w:t>
      </w:r>
    </w:p>
    <w:p w14:paraId="4F4B05E8"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Условное наименование является приложением, поэтому согласовывать сказуемое нужно со словом «повесть»: </w:t>
      </w:r>
      <w:r w:rsidRPr="00927720">
        <w:rPr>
          <w:rFonts w:ascii="Verdana" w:eastAsia="Times New Roman" w:hAnsi="Verdana" w:cs="Times New Roman"/>
          <w:i/>
          <w:iCs/>
          <w:vanish/>
          <w:color w:val="000000"/>
          <w:sz w:val="18"/>
          <w:szCs w:val="18"/>
          <w:u w:val="single"/>
          <w:lang w:eastAsia="ru-RU"/>
        </w:rPr>
        <w:t>Повесть «Дети подземелья» написанА В.Г. Короленко.</w:t>
      </w:r>
    </w:p>
    <w:p w14:paraId="0C2E6768"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3 </w:t>
      </w:r>
      <w:r w:rsidRPr="00927720">
        <w:rPr>
          <w:rFonts w:ascii="Verdana" w:eastAsia="Times New Roman" w:hAnsi="Verdana" w:cs="Times New Roman"/>
          <w:i/>
          <w:iCs/>
          <w:vanish/>
          <w:color w:val="808080"/>
          <w:sz w:val="18"/>
          <w:szCs w:val="18"/>
          <w:u w:val="single"/>
          <w:lang w:eastAsia="ru-RU"/>
        </w:rPr>
        <w:t>Крохотная собачка, совсем щенок, вдруг громко залаял.</w:t>
      </w:r>
      <w:r w:rsidRPr="00927720">
        <w:rPr>
          <w:rFonts w:ascii="Verdana" w:eastAsia="Times New Roman" w:hAnsi="Verdana" w:cs="Times New Roman"/>
          <w:vanish/>
          <w:color w:val="000000"/>
          <w:sz w:val="18"/>
          <w:szCs w:val="18"/>
          <w:u w:val="single"/>
          <w:lang w:eastAsia="ru-RU"/>
        </w:rPr>
        <w:t>.</w:t>
      </w:r>
    </w:p>
    <w:p w14:paraId="6B41B740"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Подлежащим является слово «собачка», оно женского рода, поэтому: </w:t>
      </w:r>
      <w:r w:rsidRPr="00927720">
        <w:rPr>
          <w:rFonts w:ascii="Verdana" w:eastAsia="Times New Roman" w:hAnsi="Verdana" w:cs="Times New Roman"/>
          <w:i/>
          <w:iCs/>
          <w:vanish/>
          <w:color w:val="000000"/>
          <w:sz w:val="18"/>
          <w:szCs w:val="18"/>
          <w:u w:val="single"/>
          <w:lang w:eastAsia="ru-RU"/>
        </w:rPr>
        <w:t>Крохотная собачка, совсем щенок, вдруг громко залаяла.</w:t>
      </w:r>
    </w:p>
    <w:p w14:paraId="53201479"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4 </w:t>
      </w:r>
      <w:r w:rsidRPr="00927720">
        <w:rPr>
          <w:rFonts w:ascii="Verdana" w:eastAsia="Times New Roman" w:hAnsi="Verdana" w:cs="Times New Roman"/>
          <w:i/>
          <w:iCs/>
          <w:vanish/>
          <w:color w:val="808080"/>
          <w:sz w:val="18"/>
          <w:szCs w:val="18"/>
          <w:u w:val="single"/>
          <w:lang w:eastAsia="ru-RU"/>
        </w:rPr>
        <w:t xml:space="preserve">Вчера прочитал первую лекцию молодой преподаватель Петрова. </w:t>
      </w:r>
      <w:r w:rsidRPr="00927720">
        <w:rPr>
          <w:rFonts w:ascii="Verdana" w:eastAsia="Times New Roman" w:hAnsi="Verdana" w:cs="Times New Roman"/>
          <w:vanish/>
          <w:color w:val="000000"/>
          <w:sz w:val="18"/>
          <w:szCs w:val="18"/>
          <w:u w:val="single"/>
          <w:lang w:eastAsia="ru-RU"/>
        </w:rPr>
        <w:t>.</w:t>
      </w:r>
    </w:p>
    <w:p w14:paraId="10BE5A79"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Подлежащим является фамилия «Петрова», оно женского рода, поэтому: </w:t>
      </w:r>
      <w:r w:rsidRPr="00927720">
        <w:rPr>
          <w:rFonts w:ascii="Verdana" w:eastAsia="Times New Roman" w:hAnsi="Verdana" w:cs="Times New Roman"/>
          <w:i/>
          <w:iCs/>
          <w:vanish/>
          <w:color w:val="000000"/>
          <w:sz w:val="18"/>
          <w:szCs w:val="18"/>
          <w:u w:val="single"/>
          <w:lang w:eastAsia="ru-RU"/>
        </w:rPr>
        <w:t>Вчера прочиталА первую лекцию молодой преподаватель Петрова.</w:t>
      </w:r>
    </w:p>
    <w:p w14:paraId="71A198BD" w14:textId="77777777" w:rsidR="0096312C" w:rsidRPr="00927720" w:rsidRDefault="004346A5"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hyperlink r:id="rId81" w:anchor="ab" w:history="1">
        <w:r w:rsidR="0096312C" w:rsidRPr="00927720">
          <w:rPr>
            <w:rFonts w:ascii="Verdana" w:eastAsia="Times New Roman" w:hAnsi="Verdana" w:cs="Times New Roman"/>
            <w:vanish/>
            <w:color w:val="090949"/>
            <w:sz w:val="18"/>
            <w:szCs w:val="18"/>
            <w:u w:val="single"/>
            <w:lang w:eastAsia="ru-RU"/>
          </w:rPr>
          <w:t>НАВЕРХ</w:t>
        </w:r>
      </w:hyperlink>
    </w:p>
    <w:p w14:paraId="5F6D811F" w14:textId="77777777" w:rsidR="0096312C" w:rsidRPr="00927720" w:rsidRDefault="0096312C" w:rsidP="0096312C">
      <w:pPr>
        <w:shd w:val="clear" w:color="auto" w:fill="F0F0F0"/>
        <w:spacing w:before="100" w:beforeAutospacing="1" w:after="100" w:afterAutospacing="1" w:line="240" w:lineRule="auto"/>
        <w:jc w:val="both"/>
        <w:outlineLvl w:val="2"/>
        <w:rPr>
          <w:rFonts w:ascii="Verdana" w:eastAsia="Times New Roman" w:hAnsi="Verdana" w:cs="Times New Roman"/>
          <w:b/>
          <w:bCs/>
          <w:vanish/>
          <w:color w:val="000000"/>
          <w:sz w:val="27"/>
          <w:szCs w:val="27"/>
          <w:u w:val="single"/>
          <w:lang w:eastAsia="ru-RU"/>
        </w:rPr>
      </w:pPr>
      <w:r w:rsidRPr="00927720">
        <w:rPr>
          <w:rFonts w:ascii="Verdana" w:eastAsia="Times New Roman" w:hAnsi="Verdana" w:cs="Times New Roman"/>
          <w:b/>
          <w:bCs/>
          <w:vanish/>
          <w:color w:val="000000"/>
          <w:sz w:val="27"/>
          <w:szCs w:val="27"/>
          <w:u w:val="single"/>
          <w:lang w:eastAsia="ru-RU"/>
        </w:rPr>
        <w:t>А) В предложении однородные подлежащие и одно сказуемое</w:t>
      </w:r>
    </w:p>
    <w:p w14:paraId="06FF62D9"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Если сказуемое относится к нескольким подлежащим, не соединённым союзами или связанным посредством соединительного союза, то применяются следующие формы координации:</w:t>
      </w:r>
    </w:p>
    <w:p w14:paraId="0E7FD77B"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 </w:t>
      </w:r>
      <w:r w:rsidRPr="00927720">
        <w:rPr>
          <w:rFonts w:ascii="Calibri" w:eastAsia="Times New Roman" w:hAnsi="Calibri" w:cs="Calibri"/>
          <w:vanish/>
          <w:color w:val="800000"/>
          <w:sz w:val="20"/>
          <w:szCs w:val="20"/>
          <w:u w:val="single"/>
          <w:lang w:eastAsia="ru-RU"/>
        </w:rPr>
        <w:t>Сказуемое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стоящее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после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однородных</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подлежащих</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обычно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ставится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множественном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числе</w:t>
      </w:r>
      <w:r w:rsidRPr="00927720">
        <w:rPr>
          <w:rFonts w:ascii="Verdana" w:eastAsia="Times New Roman" w:hAnsi="Verdana" w:cs="Times New Roman"/>
          <w:vanish/>
          <w:color w:val="000000"/>
          <w:sz w:val="18"/>
          <w:szCs w:val="18"/>
          <w:u w:val="single"/>
          <w:lang w:eastAsia="ru-RU"/>
        </w:rPr>
        <w:t xml:space="preserve">: </w:t>
      </w:r>
    </w:p>
    <w:p w14:paraId="597A4972"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i/>
          <w:iCs/>
          <w:vanish/>
          <w:color w:val="800000"/>
          <w:sz w:val="18"/>
          <w:szCs w:val="18"/>
          <w:u w:val="single"/>
          <w:lang w:eastAsia="ru-RU"/>
        </w:rPr>
        <w:t>Промышленность и сельское хозяйство в России неуклонно развиваются.</w:t>
      </w:r>
    </w:p>
    <w:p w14:paraId="43608A5B"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 </w:t>
      </w:r>
      <w:r w:rsidRPr="00927720">
        <w:rPr>
          <w:rFonts w:ascii="Calibri" w:eastAsia="Times New Roman" w:hAnsi="Calibri" w:cs="Calibri"/>
          <w:vanish/>
          <w:color w:val="800000"/>
          <w:sz w:val="20"/>
          <w:szCs w:val="20"/>
          <w:u w:val="single"/>
          <w:lang w:eastAsia="ru-RU"/>
        </w:rPr>
        <w:t>Сказуемое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предшествующее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однородным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подлежащим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обычно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согласуется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ближайшим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из</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них</w:t>
      </w:r>
      <w:r w:rsidRPr="00927720">
        <w:rPr>
          <w:rFonts w:ascii="Gill Sans MT" w:eastAsia="Times New Roman" w:hAnsi="Gill Sans MT" w:cs="Times New Roman"/>
          <w:vanish/>
          <w:color w:val="800000"/>
          <w:sz w:val="20"/>
          <w:szCs w:val="20"/>
          <w:u w:val="single"/>
          <w:lang w:eastAsia="ru-RU"/>
        </w:rPr>
        <w:t xml:space="preserve">: </w:t>
      </w:r>
    </w:p>
    <w:p w14:paraId="69A8AD22"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i/>
          <w:iCs/>
          <w:vanish/>
          <w:color w:val="800000"/>
          <w:sz w:val="18"/>
          <w:szCs w:val="18"/>
          <w:u w:val="single"/>
          <w:lang w:eastAsia="ru-RU"/>
        </w:rPr>
        <w:t xml:space="preserve">В деревне послышался топот и крики </w:t>
      </w:r>
    </w:p>
    <w:p w14:paraId="0706D6A9"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 </w:t>
      </w:r>
      <w:r w:rsidRPr="00927720">
        <w:rPr>
          <w:rFonts w:ascii="Calibri" w:eastAsia="Times New Roman" w:hAnsi="Calibri" w:cs="Calibri"/>
          <w:vanish/>
          <w:color w:val="800000"/>
          <w:sz w:val="20"/>
          <w:szCs w:val="20"/>
          <w:u w:val="single"/>
          <w:lang w:eastAsia="ru-RU"/>
        </w:rPr>
        <w:t>Если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между</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подлежащими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стоят</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разделительные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или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противительные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союзы</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то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сказуемое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ставится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единственном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числе</w:t>
      </w:r>
      <w:r w:rsidRPr="00927720">
        <w:rPr>
          <w:rFonts w:ascii="Gill Sans MT" w:eastAsia="Times New Roman" w:hAnsi="Gill Sans MT" w:cs="Times New Roman"/>
          <w:vanish/>
          <w:color w:val="800000"/>
          <w:sz w:val="20"/>
          <w:szCs w:val="20"/>
          <w:u w:val="single"/>
          <w:lang w:eastAsia="ru-RU"/>
        </w:rPr>
        <w:t xml:space="preserve">. </w:t>
      </w:r>
    </w:p>
    <w:p w14:paraId="2C65B4B0"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i/>
          <w:iCs/>
          <w:vanish/>
          <w:color w:val="800000"/>
          <w:sz w:val="18"/>
          <w:szCs w:val="18"/>
          <w:u w:val="single"/>
          <w:lang w:eastAsia="ru-RU"/>
        </w:rPr>
        <w:t xml:space="preserve">Пережитый страх или мгновенный испуг уже через минуту кажется и смешным, и странным, и непонятным. Не ты, но судьба виновата. </w:t>
      </w:r>
    </w:p>
    <w:p w14:paraId="54D18C9E"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060C6A96"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pacing w:val="30"/>
          <w:sz w:val="18"/>
          <w:szCs w:val="18"/>
          <w:u w:val="single"/>
          <w:lang w:eastAsia="ru-RU"/>
        </w:rPr>
        <w:t>Рассмотрим предложения с ошибками:</w:t>
      </w:r>
    </w:p>
    <w:p w14:paraId="2561A029"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1 </w:t>
      </w:r>
      <w:r w:rsidRPr="00927720">
        <w:rPr>
          <w:rFonts w:ascii="Verdana" w:eastAsia="Times New Roman" w:hAnsi="Verdana" w:cs="Times New Roman"/>
          <w:i/>
          <w:iCs/>
          <w:vanish/>
          <w:color w:val="808080"/>
          <w:sz w:val="18"/>
          <w:szCs w:val="18"/>
          <w:u w:val="single"/>
          <w:lang w:eastAsia="ru-RU"/>
        </w:rPr>
        <w:t>Увлечение спортом и жёсткий распорядок дня сделал своё дело.</w:t>
      </w:r>
      <w:r w:rsidRPr="00927720">
        <w:rPr>
          <w:rFonts w:ascii="Verdana" w:eastAsia="Times New Roman" w:hAnsi="Verdana" w:cs="Times New Roman"/>
          <w:vanish/>
          <w:color w:val="000000"/>
          <w:sz w:val="18"/>
          <w:szCs w:val="18"/>
          <w:u w:val="single"/>
          <w:lang w:eastAsia="ru-RU"/>
        </w:rPr>
        <w:t>.</w:t>
      </w:r>
    </w:p>
    <w:p w14:paraId="2D4A0A0E"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Два подлежащих, сказуемое стоит после ряда однородных членов, поэтому должно стоять во множественном числе: </w:t>
      </w:r>
      <w:r w:rsidRPr="00927720">
        <w:rPr>
          <w:rFonts w:ascii="Verdana" w:eastAsia="Times New Roman" w:hAnsi="Verdana" w:cs="Times New Roman"/>
          <w:i/>
          <w:iCs/>
          <w:vanish/>
          <w:color w:val="000000"/>
          <w:sz w:val="18"/>
          <w:szCs w:val="18"/>
          <w:u w:val="single"/>
          <w:lang w:eastAsia="ru-RU"/>
        </w:rPr>
        <w:t>Увлечение спортом и жёсткий распорядок дня сделалИ своё дело</w:t>
      </w:r>
      <w:r w:rsidRPr="00927720">
        <w:rPr>
          <w:rFonts w:ascii="Verdana" w:eastAsia="Times New Roman" w:hAnsi="Verdana" w:cs="Times New Roman"/>
          <w:vanish/>
          <w:color w:val="000000"/>
          <w:sz w:val="18"/>
          <w:szCs w:val="18"/>
          <w:u w:val="single"/>
          <w:lang w:eastAsia="ru-RU"/>
        </w:rPr>
        <w:t>.</w:t>
      </w:r>
    </w:p>
    <w:p w14:paraId="0C7087AB"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2 </w:t>
      </w:r>
      <w:r w:rsidRPr="00927720">
        <w:rPr>
          <w:rFonts w:ascii="Verdana" w:eastAsia="Times New Roman" w:hAnsi="Verdana" w:cs="Times New Roman"/>
          <w:i/>
          <w:iCs/>
          <w:vanish/>
          <w:color w:val="808080"/>
          <w:sz w:val="18"/>
          <w:szCs w:val="18"/>
          <w:u w:val="single"/>
          <w:lang w:eastAsia="ru-RU"/>
        </w:rPr>
        <w:t>Не разум, а страх вдруг овладели мной.</w:t>
      </w:r>
      <w:r w:rsidRPr="00927720">
        <w:rPr>
          <w:rFonts w:ascii="Verdana" w:eastAsia="Times New Roman" w:hAnsi="Verdana" w:cs="Times New Roman"/>
          <w:vanish/>
          <w:color w:val="000000"/>
          <w:sz w:val="18"/>
          <w:szCs w:val="18"/>
          <w:u w:val="single"/>
          <w:lang w:eastAsia="ru-RU"/>
        </w:rPr>
        <w:t>.</w:t>
      </w:r>
    </w:p>
    <w:p w14:paraId="541150A9"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Два подлежащих, с союзом а, сказуемое поэтому должно стоять в единственном числе: </w:t>
      </w:r>
      <w:r w:rsidRPr="00927720">
        <w:rPr>
          <w:rFonts w:ascii="Verdana" w:eastAsia="Times New Roman" w:hAnsi="Verdana" w:cs="Times New Roman"/>
          <w:i/>
          <w:iCs/>
          <w:vanish/>
          <w:color w:val="000000"/>
          <w:sz w:val="18"/>
          <w:szCs w:val="18"/>
          <w:u w:val="single"/>
          <w:lang w:eastAsia="ru-RU"/>
        </w:rPr>
        <w:t>Не разум, а страх вдруг овладеЛ мной.</w:t>
      </w:r>
    </w:p>
    <w:p w14:paraId="37503D4F"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3 </w:t>
      </w:r>
      <w:r w:rsidRPr="00927720">
        <w:rPr>
          <w:rFonts w:ascii="Verdana" w:eastAsia="Times New Roman" w:hAnsi="Verdana" w:cs="Times New Roman"/>
          <w:i/>
          <w:iCs/>
          <w:vanish/>
          <w:color w:val="808080"/>
          <w:sz w:val="18"/>
          <w:szCs w:val="18"/>
          <w:u w:val="single"/>
          <w:lang w:eastAsia="ru-RU"/>
        </w:rPr>
        <w:t xml:space="preserve">Вдали раздавалИсь привычный шум и громкие голоса. </w:t>
      </w:r>
      <w:r w:rsidRPr="00927720">
        <w:rPr>
          <w:rFonts w:ascii="Verdana" w:eastAsia="Times New Roman" w:hAnsi="Verdana" w:cs="Times New Roman"/>
          <w:vanish/>
          <w:color w:val="000000"/>
          <w:sz w:val="18"/>
          <w:szCs w:val="18"/>
          <w:u w:val="single"/>
          <w:lang w:eastAsia="ru-RU"/>
        </w:rPr>
        <w:t>.</w:t>
      </w:r>
    </w:p>
    <w:p w14:paraId="1C4CD858"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Два подлежащих, сказуемое стоит перед рядом однородных членов, поэтому должно стоять в единственном числе: </w:t>
      </w:r>
      <w:r w:rsidRPr="00927720">
        <w:rPr>
          <w:rFonts w:ascii="Verdana" w:eastAsia="Times New Roman" w:hAnsi="Verdana" w:cs="Times New Roman"/>
          <w:i/>
          <w:iCs/>
          <w:vanish/>
          <w:color w:val="000000"/>
          <w:sz w:val="18"/>
          <w:szCs w:val="18"/>
          <w:u w:val="single"/>
          <w:lang w:eastAsia="ru-RU"/>
        </w:rPr>
        <w:t>Вдали раздавалСЯ привычный шум и громкие голоса</w:t>
      </w:r>
      <w:r w:rsidRPr="00927720">
        <w:rPr>
          <w:rFonts w:ascii="Verdana" w:eastAsia="Times New Roman" w:hAnsi="Verdana" w:cs="Times New Roman"/>
          <w:vanish/>
          <w:color w:val="000000"/>
          <w:sz w:val="18"/>
          <w:szCs w:val="18"/>
          <w:u w:val="single"/>
          <w:lang w:eastAsia="ru-RU"/>
        </w:rPr>
        <w:t>.</w:t>
      </w:r>
    </w:p>
    <w:p w14:paraId="4B1456E0" w14:textId="77777777" w:rsidR="0096312C" w:rsidRPr="00927720" w:rsidRDefault="004346A5"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hyperlink r:id="rId82" w:anchor="ab" w:history="1">
        <w:r w:rsidR="0096312C" w:rsidRPr="00927720">
          <w:rPr>
            <w:rFonts w:ascii="Verdana" w:eastAsia="Times New Roman" w:hAnsi="Verdana" w:cs="Times New Roman"/>
            <w:vanish/>
            <w:color w:val="090949"/>
            <w:sz w:val="18"/>
            <w:szCs w:val="18"/>
            <w:u w:val="single"/>
            <w:lang w:eastAsia="ru-RU"/>
          </w:rPr>
          <w:t>НАВЕРХ</w:t>
        </w:r>
      </w:hyperlink>
      <w:r w:rsidR="0096312C" w:rsidRPr="00927720">
        <w:rPr>
          <w:rFonts w:ascii="Verdana" w:eastAsia="Times New Roman" w:hAnsi="Verdana" w:cs="Times New Roman"/>
          <w:vanish/>
          <w:color w:val="000000"/>
          <w:sz w:val="18"/>
          <w:szCs w:val="18"/>
          <w:u w:val="single"/>
          <w:lang w:eastAsia="ru-RU"/>
        </w:rPr>
        <w:t> </w:t>
      </w:r>
    </w:p>
    <w:p w14:paraId="66559DF9" w14:textId="77777777" w:rsidR="0096312C" w:rsidRPr="00927720" w:rsidRDefault="0096312C" w:rsidP="0096312C">
      <w:pPr>
        <w:shd w:val="clear" w:color="auto" w:fill="F0F0F0"/>
        <w:spacing w:before="100" w:beforeAutospacing="1" w:after="100" w:afterAutospacing="1" w:line="240" w:lineRule="auto"/>
        <w:jc w:val="both"/>
        <w:outlineLvl w:val="2"/>
        <w:rPr>
          <w:rFonts w:ascii="Verdana" w:eastAsia="Times New Roman" w:hAnsi="Verdana" w:cs="Times New Roman"/>
          <w:b/>
          <w:bCs/>
          <w:vanish/>
          <w:color w:val="000000"/>
          <w:sz w:val="27"/>
          <w:szCs w:val="27"/>
          <w:u w:val="single"/>
          <w:lang w:eastAsia="ru-RU"/>
        </w:rPr>
      </w:pPr>
      <w:r w:rsidRPr="00927720">
        <w:rPr>
          <w:rFonts w:ascii="Verdana" w:eastAsia="Times New Roman" w:hAnsi="Verdana" w:cs="Times New Roman"/>
          <w:b/>
          <w:bCs/>
          <w:vanish/>
          <w:color w:val="000000"/>
          <w:sz w:val="27"/>
          <w:szCs w:val="27"/>
          <w:u w:val="single"/>
          <w:lang w:eastAsia="ru-RU"/>
        </w:rPr>
        <w:t xml:space="preserve">Б) Сочетание в подлежащем существительного в именительном падеже с существительным в творительном падеже (с предлогом с) типа «брат с сестрой» </w:t>
      </w:r>
    </w:p>
    <w:p w14:paraId="7D9A480C"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Постановка сказуемого во множественное или единственное число зависит от того, какое значение придаётся словосочетанию: совместного действия или раздельного.</w:t>
      </w:r>
    </w:p>
    <w:p w14:paraId="22CAF876"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5FAA8355"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Calibri" w:eastAsia="Times New Roman" w:hAnsi="Calibri" w:cs="Calibri"/>
          <w:vanish/>
          <w:color w:val="800000"/>
          <w:sz w:val="20"/>
          <w:szCs w:val="20"/>
          <w:u w:val="single"/>
          <w:lang w:eastAsia="ru-RU"/>
        </w:rPr>
        <w:t>При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сочетании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подлежащем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существительного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именительном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падеже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существительным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творительном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падеже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предлогом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типа</w:t>
      </w:r>
      <w:r w:rsidRPr="00927720">
        <w:rPr>
          <w:rFonts w:ascii="Gill Sans MT" w:eastAsia="Times New Roman" w:hAnsi="Gill Sans MT" w:cs="Times New Roman"/>
          <w:vanish/>
          <w:color w:val="800000"/>
          <w:sz w:val="20"/>
          <w:szCs w:val="20"/>
          <w:u w:val="single"/>
          <w:lang w:eastAsia="ru-RU"/>
        </w:rPr>
        <w:t xml:space="preserve"> </w:t>
      </w:r>
      <w:r w:rsidRPr="00927720">
        <w:rPr>
          <w:rFonts w:ascii="Gill Sans MT" w:eastAsia="Times New Roman" w:hAnsi="Gill Sans MT" w:cs="Gill Sans MT"/>
          <w:vanish/>
          <w:color w:val="800000"/>
          <w:sz w:val="20"/>
          <w:szCs w:val="20"/>
          <w:u w:val="single"/>
          <w:lang w:eastAsia="ru-RU"/>
        </w:rPr>
        <w:t>«</w:t>
      </w:r>
      <w:r w:rsidRPr="00927720">
        <w:rPr>
          <w:rFonts w:ascii="Calibri" w:eastAsia="Times New Roman" w:hAnsi="Calibri" w:cs="Calibri"/>
          <w:vanish/>
          <w:color w:val="800000"/>
          <w:sz w:val="20"/>
          <w:szCs w:val="20"/>
          <w:u w:val="single"/>
          <w:lang w:eastAsia="ru-RU"/>
        </w:rPr>
        <w:t>брат</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сестрой</w:t>
      </w:r>
      <w:r w:rsidRPr="00927720">
        <w:rPr>
          <w:rFonts w:ascii="Gill Sans MT" w:eastAsia="Times New Roman" w:hAnsi="Gill Sans MT" w:cs="Gill Sans MT"/>
          <w:vanish/>
          <w:color w:val="800000"/>
          <w:sz w:val="20"/>
          <w:szCs w:val="20"/>
          <w:u w:val="single"/>
          <w:lang w:eastAsia="ru-RU"/>
        </w:rPr>
        <w:t>»</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сказуемое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ставится</w:t>
      </w:r>
      <w:r w:rsidRPr="00927720">
        <w:rPr>
          <w:rFonts w:ascii="Gill Sans MT" w:eastAsia="Times New Roman" w:hAnsi="Gill Sans MT" w:cs="Times New Roman"/>
          <w:vanish/>
          <w:color w:val="800000"/>
          <w:sz w:val="20"/>
          <w:szCs w:val="20"/>
          <w:u w:val="single"/>
          <w:lang w:eastAsia="ru-RU"/>
        </w:rPr>
        <w:t>:</w:t>
      </w:r>
    </w:p>
    <w:p w14:paraId="2B7D4420"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 </w:t>
      </w:r>
      <w:r w:rsidRPr="00927720">
        <w:rPr>
          <w:rFonts w:ascii="Calibri" w:eastAsia="Times New Roman" w:hAnsi="Calibri" w:cs="Calibri"/>
          <w:vanish/>
          <w:color w:val="800000"/>
          <w:sz w:val="20"/>
          <w:szCs w:val="20"/>
          <w:u w:val="single"/>
          <w:lang w:eastAsia="ru-RU"/>
        </w:rPr>
        <w:t>во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множественном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числе</w:t>
      </w:r>
      <w:r w:rsidRPr="00927720">
        <w:rPr>
          <w:rFonts w:ascii="Verdana" w:eastAsia="Times New Roman" w:hAnsi="Verdana" w:cs="Times New Roman"/>
          <w:vanish/>
          <w:color w:val="000000"/>
          <w:sz w:val="18"/>
          <w:szCs w:val="18"/>
          <w:u w:val="single"/>
          <w:lang w:eastAsia="ru-RU"/>
        </w:rPr>
        <w:t xml:space="preserve">, если оба названных предмета (лица) выступают как </w:t>
      </w:r>
      <w:r w:rsidRPr="00927720">
        <w:rPr>
          <w:rFonts w:ascii="Calibri" w:eastAsia="Times New Roman" w:hAnsi="Calibri" w:cs="Calibri"/>
          <w:vanish/>
          <w:color w:val="800000"/>
          <w:sz w:val="20"/>
          <w:szCs w:val="20"/>
          <w:u w:val="single"/>
          <w:lang w:eastAsia="ru-RU"/>
        </w:rPr>
        <w:t>равноправные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производители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действия</w:t>
      </w:r>
      <w:r w:rsidRPr="00927720">
        <w:rPr>
          <w:rFonts w:ascii="Verdana" w:eastAsia="Times New Roman" w:hAnsi="Verdana" w:cs="Times New Roman"/>
          <w:vanish/>
          <w:color w:val="000000"/>
          <w:sz w:val="18"/>
          <w:szCs w:val="18"/>
          <w:u w:val="single"/>
          <w:lang w:eastAsia="ru-RU"/>
        </w:rPr>
        <w:t xml:space="preserve"> (оба являются подлежащими); </w:t>
      </w:r>
    </w:p>
    <w:p w14:paraId="7FAB36D8"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i/>
          <w:iCs/>
          <w:vanish/>
          <w:color w:val="800000"/>
          <w:sz w:val="18"/>
          <w:szCs w:val="18"/>
          <w:u w:val="single"/>
          <w:lang w:eastAsia="ru-RU"/>
        </w:rPr>
        <w:t>Паша с Петей долго ждали возвращения матери и сильно волновались.</w:t>
      </w:r>
    </w:p>
    <w:p w14:paraId="6663F7A6"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единственном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числе</w:t>
      </w:r>
      <w:r w:rsidRPr="00927720">
        <w:rPr>
          <w:rFonts w:ascii="Verdana" w:eastAsia="Times New Roman" w:hAnsi="Verdana" w:cs="Times New Roman"/>
          <w:vanish/>
          <w:color w:val="000000"/>
          <w:sz w:val="18"/>
          <w:szCs w:val="18"/>
          <w:u w:val="single"/>
          <w:lang w:eastAsia="ru-RU"/>
        </w:rPr>
        <w:t>, если второй предмет (лицо) сопутствует основному производителю действия (</w:t>
      </w:r>
      <w:r w:rsidRPr="00927720">
        <w:rPr>
          <w:rFonts w:ascii="Calibri" w:eastAsia="Times New Roman" w:hAnsi="Calibri" w:cs="Calibri"/>
          <w:vanish/>
          <w:color w:val="800000"/>
          <w:sz w:val="20"/>
          <w:szCs w:val="20"/>
          <w:u w:val="single"/>
          <w:lang w:eastAsia="ru-RU"/>
        </w:rPr>
        <w:t>является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дополнением</w:t>
      </w:r>
      <w:r w:rsidRPr="00927720">
        <w:rPr>
          <w:rFonts w:ascii="Verdana" w:eastAsia="Times New Roman" w:hAnsi="Verdana" w:cs="Times New Roman"/>
          <w:vanish/>
          <w:color w:val="000000"/>
          <w:sz w:val="18"/>
          <w:szCs w:val="18"/>
          <w:u w:val="single"/>
          <w:lang w:eastAsia="ru-RU"/>
        </w:rPr>
        <w:t xml:space="preserve">): </w:t>
      </w:r>
    </w:p>
    <w:p w14:paraId="24208CD3"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i/>
          <w:iCs/>
          <w:vanish/>
          <w:color w:val="000000"/>
          <w:sz w:val="18"/>
          <w:szCs w:val="18"/>
          <w:u w:val="single"/>
          <w:lang w:eastAsia="ru-RU"/>
        </w:rPr>
        <w:t>Мать с ребёнком пошла в амбулаторию. Николай с младшей сестрой пришёл позже всех.</w:t>
      </w:r>
    </w:p>
    <w:p w14:paraId="0FC73540"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68528D5F"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Calibri" w:eastAsia="Times New Roman" w:hAnsi="Calibri" w:cs="Calibri"/>
          <w:vanish/>
          <w:color w:val="800000"/>
          <w:sz w:val="20"/>
          <w:szCs w:val="20"/>
          <w:u w:val="single"/>
          <w:lang w:eastAsia="ru-RU"/>
        </w:rPr>
        <w:t>Только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единственном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наличии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слов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ВМЕСТЕ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СОВМЕСТНО</w:t>
      </w:r>
      <w:r w:rsidRPr="00927720">
        <w:rPr>
          <w:rFonts w:ascii="Gill Sans MT" w:eastAsia="Times New Roman" w:hAnsi="Gill Sans MT" w:cs="Times New Roman"/>
          <w:vanish/>
          <w:color w:val="800000"/>
          <w:sz w:val="20"/>
          <w:szCs w:val="20"/>
          <w:u w:val="single"/>
          <w:lang w:eastAsia="ru-RU"/>
        </w:rPr>
        <w:t>:</w:t>
      </w:r>
    </w:p>
    <w:p w14:paraId="42066D66"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i/>
          <w:iCs/>
          <w:vanish/>
          <w:color w:val="800000"/>
          <w:sz w:val="18"/>
          <w:szCs w:val="18"/>
          <w:u w:val="single"/>
          <w:lang w:eastAsia="ru-RU"/>
        </w:rPr>
        <w:t xml:space="preserve">Отец вместе с матерью уехал за город. </w:t>
      </w:r>
    </w:p>
    <w:p w14:paraId="0B9FAD83"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Calibri" w:eastAsia="Times New Roman" w:hAnsi="Calibri" w:cs="Calibri"/>
          <w:vanish/>
          <w:color w:val="800000"/>
          <w:sz w:val="20"/>
          <w:szCs w:val="20"/>
          <w:u w:val="single"/>
          <w:lang w:eastAsia="ru-RU"/>
        </w:rPr>
        <w:t>Только</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единственном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числе</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при</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подлежащем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выраженном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местоимением</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Я</w:t>
      </w:r>
      <w:r w:rsidRPr="00927720">
        <w:rPr>
          <w:rFonts w:ascii="Gill Sans MT" w:eastAsia="Times New Roman" w:hAnsi="Gill Sans MT" w:cs="Times New Roman"/>
          <w:vanish/>
          <w:color w:val="800000"/>
          <w:sz w:val="20"/>
          <w:szCs w:val="20"/>
          <w:u w:val="single"/>
          <w:lang w:eastAsia="ru-RU"/>
        </w:rPr>
        <w:t xml:space="preserve">, </w:t>
      </w:r>
      <w:r w:rsidRPr="00927720">
        <w:rPr>
          <w:rFonts w:ascii="Calibri" w:eastAsia="Times New Roman" w:hAnsi="Calibri" w:cs="Calibri"/>
          <w:vanish/>
          <w:color w:val="800000"/>
          <w:sz w:val="20"/>
          <w:szCs w:val="20"/>
          <w:u w:val="single"/>
          <w:lang w:eastAsia="ru-RU"/>
        </w:rPr>
        <w:t>ТЫ</w:t>
      </w:r>
    </w:p>
    <w:p w14:paraId="07D02AB3"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i/>
          <w:iCs/>
          <w:vanish/>
          <w:color w:val="800000"/>
          <w:sz w:val="18"/>
          <w:szCs w:val="18"/>
          <w:u w:val="single"/>
          <w:lang w:eastAsia="ru-RU"/>
        </w:rPr>
        <w:t>я с другом приду; ты с мамой поссорился</w:t>
      </w:r>
    </w:p>
    <w:p w14:paraId="5802B9AB"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7B99A823"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pacing w:val="30"/>
          <w:sz w:val="18"/>
          <w:szCs w:val="18"/>
          <w:u w:val="single"/>
          <w:lang w:eastAsia="ru-RU"/>
        </w:rPr>
        <w:t>Рассмотрим предложения с ошибками:</w:t>
      </w:r>
    </w:p>
    <w:p w14:paraId="50D450CF"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7C2CE60B"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1 </w:t>
      </w:r>
      <w:r w:rsidRPr="00927720">
        <w:rPr>
          <w:rFonts w:ascii="Verdana" w:eastAsia="Times New Roman" w:hAnsi="Verdana" w:cs="Times New Roman"/>
          <w:i/>
          <w:iCs/>
          <w:vanish/>
          <w:color w:val="808080"/>
          <w:sz w:val="18"/>
          <w:szCs w:val="18"/>
          <w:u w:val="single"/>
          <w:lang w:eastAsia="ru-RU"/>
        </w:rPr>
        <w:t>Брат вместе с друзьями отправились на пляж.</w:t>
      </w:r>
      <w:r w:rsidRPr="00927720">
        <w:rPr>
          <w:rFonts w:ascii="Verdana" w:eastAsia="Times New Roman" w:hAnsi="Verdana" w:cs="Times New Roman"/>
          <w:vanish/>
          <w:color w:val="000000"/>
          <w:sz w:val="18"/>
          <w:szCs w:val="18"/>
          <w:u w:val="single"/>
          <w:lang w:eastAsia="ru-RU"/>
        </w:rPr>
        <w:t>.</w:t>
      </w:r>
    </w:p>
    <w:p w14:paraId="618233D2"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 слове «вместе» сказуемое не может стоять во множественном числе: </w:t>
      </w:r>
      <w:r w:rsidRPr="00927720">
        <w:rPr>
          <w:rFonts w:ascii="Verdana" w:eastAsia="Times New Roman" w:hAnsi="Verdana" w:cs="Times New Roman"/>
          <w:i/>
          <w:iCs/>
          <w:vanish/>
          <w:color w:val="000000"/>
          <w:sz w:val="18"/>
          <w:szCs w:val="18"/>
          <w:u w:val="single"/>
          <w:lang w:eastAsia="ru-RU"/>
        </w:rPr>
        <w:t>Брат вместе с друзьями отправиЛся на пляж.</w:t>
      </w:r>
    </w:p>
    <w:p w14:paraId="5B0AFAFF"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2 </w:t>
      </w:r>
      <w:r w:rsidRPr="00927720">
        <w:rPr>
          <w:rFonts w:ascii="Verdana" w:eastAsia="Times New Roman" w:hAnsi="Verdana" w:cs="Times New Roman"/>
          <w:i/>
          <w:iCs/>
          <w:vanish/>
          <w:color w:val="808080"/>
          <w:sz w:val="18"/>
          <w:szCs w:val="18"/>
          <w:u w:val="single"/>
          <w:lang w:eastAsia="ru-RU"/>
        </w:rPr>
        <w:t>Я с Русланом придём сегодня на занятие.</w:t>
      </w:r>
      <w:r w:rsidRPr="00927720">
        <w:rPr>
          <w:rFonts w:ascii="Verdana" w:eastAsia="Times New Roman" w:hAnsi="Verdana" w:cs="Times New Roman"/>
          <w:vanish/>
          <w:color w:val="000000"/>
          <w:sz w:val="18"/>
          <w:szCs w:val="18"/>
          <w:u w:val="single"/>
          <w:lang w:eastAsia="ru-RU"/>
        </w:rPr>
        <w:t>.</w:t>
      </w:r>
    </w:p>
    <w:p w14:paraId="4F4BDE34"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 подлежащем я (+кто-то ещё ) сказуемое не может стоять во множественном числе: </w:t>
      </w:r>
      <w:r w:rsidRPr="00927720">
        <w:rPr>
          <w:rFonts w:ascii="Verdana" w:eastAsia="Times New Roman" w:hAnsi="Verdana" w:cs="Times New Roman"/>
          <w:i/>
          <w:iCs/>
          <w:vanish/>
          <w:color w:val="000000"/>
          <w:sz w:val="18"/>
          <w:szCs w:val="18"/>
          <w:u w:val="single"/>
          <w:lang w:eastAsia="ru-RU"/>
        </w:rPr>
        <w:t>Я с Русланом придУ сегодня на занятие.</w:t>
      </w:r>
      <w:r w:rsidRPr="00927720">
        <w:rPr>
          <w:rFonts w:ascii="Verdana" w:eastAsia="Times New Roman" w:hAnsi="Verdana" w:cs="Times New Roman"/>
          <w:vanish/>
          <w:color w:val="000000"/>
          <w:sz w:val="18"/>
          <w:szCs w:val="18"/>
          <w:u w:val="single"/>
          <w:lang w:eastAsia="ru-RU"/>
        </w:rPr>
        <w:t xml:space="preserve"> Или: </w:t>
      </w:r>
      <w:r w:rsidRPr="00927720">
        <w:rPr>
          <w:rFonts w:ascii="Verdana" w:eastAsia="Times New Roman" w:hAnsi="Verdana" w:cs="Times New Roman"/>
          <w:i/>
          <w:iCs/>
          <w:vanish/>
          <w:color w:val="000000"/>
          <w:sz w:val="18"/>
          <w:szCs w:val="18"/>
          <w:u w:val="single"/>
          <w:lang w:eastAsia="ru-RU"/>
        </w:rPr>
        <w:t>Мы с Русланом придём сегодня на занятие.</w:t>
      </w:r>
    </w:p>
    <w:p w14:paraId="2C985B5E"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ПРИМЕР 3 </w:t>
      </w:r>
      <w:r w:rsidRPr="00927720">
        <w:rPr>
          <w:rFonts w:ascii="Verdana" w:eastAsia="Times New Roman" w:hAnsi="Verdana" w:cs="Times New Roman"/>
          <w:i/>
          <w:iCs/>
          <w:vanish/>
          <w:color w:val="808080"/>
          <w:sz w:val="18"/>
          <w:szCs w:val="18"/>
          <w:u w:val="single"/>
          <w:lang w:eastAsia="ru-RU"/>
        </w:rPr>
        <w:t>Ты с сестрой будете жить в этой комнате.</w:t>
      </w:r>
      <w:r w:rsidRPr="00927720">
        <w:rPr>
          <w:rFonts w:ascii="Verdana" w:eastAsia="Times New Roman" w:hAnsi="Verdana" w:cs="Times New Roman"/>
          <w:vanish/>
          <w:color w:val="000000"/>
          <w:sz w:val="18"/>
          <w:szCs w:val="18"/>
          <w:u w:val="single"/>
          <w:lang w:eastAsia="ru-RU"/>
        </w:rPr>
        <w:t>.</w:t>
      </w:r>
    </w:p>
    <w:p w14:paraId="6BF5DCE5"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 подлежащем ты (+ кто-то ещё) сказуемое не может стоять во множественном числе: </w:t>
      </w:r>
      <w:r w:rsidRPr="00927720">
        <w:rPr>
          <w:rFonts w:ascii="Verdana" w:eastAsia="Times New Roman" w:hAnsi="Verdana" w:cs="Times New Roman"/>
          <w:i/>
          <w:iCs/>
          <w:vanish/>
          <w:color w:val="000000"/>
          <w:sz w:val="18"/>
          <w:szCs w:val="18"/>
          <w:u w:val="single"/>
          <w:lang w:eastAsia="ru-RU"/>
        </w:rPr>
        <w:t>Ты с сестрой будеШЬ жить в этой комнате</w:t>
      </w:r>
      <w:r w:rsidRPr="00927720">
        <w:rPr>
          <w:rFonts w:ascii="Verdana" w:eastAsia="Times New Roman" w:hAnsi="Verdana" w:cs="Times New Roman"/>
          <w:vanish/>
          <w:color w:val="000000"/>
          <w:sz w:val="18"/>
          <w:szCs w:val="18"/>
          <w:u w:val="single"/>
          <w:lang w:eastAsia="ru-RU"/>
        </w:rPr>
        <w:t xml:space="preserve">.Или: </w:t>
      </w:r>
      <w:r w:rsidRPr="00927720">
        <w:rPr>
          <w:rFonts w:ascii="Verdana" w:eastAsia="Times New Roman" w:hAnsi="Verdana" w:cs="Times New Roman"/>
          <w:i/>
          <w:iCs/>
          <w:vanish/>
          <w:color w:val="000000"/>
          <w:sz w:val="18"/>
          <w:szCs w:val="18"/>
          <w:u w:val="single"/>
          <w:lang w:eastAsia="ru-RU"/>
        </w:rPr>
        <w:t>Вы с сестрой будете жить в этой комнате</w:t>
      </w:r>
      <w:r w:rsidRPr="00927720">
        <w:rPr>
          <w:rFonts w:ascii="Verdana" w:eastAsia="Times New Roman" w:hAnsi="Verdana" w:cs="Times New Roman"/>
          <w:vanish/>
          <w:color w:val="000000"/>
          <w:sz w:val="18"/>
          <w:szCs w:val="18"/>
          <w:u w:val="single"/>
          <w:lang w:eastAsia="ru-RU"/>
        </w:rPr>
        <w:t>.</w:t>
      </w:r>
    </w:p>
    <w:p w14:paraId="52281C6D" w14:textId="77777777" w:rsidR="0096312C" w:rsidRPr="00927720" w:rsidRDefault="004346A5"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hyperlink r:id="rId83" w:anchor="ab" w:history="1">
        <w:r w:rsidR="0096312C" w:rsidRPr="00927720">
          <w:rPr>
            <w:rFonts w:ascii="Verdana" w:eastAsia="Times New Roman" w:hAnsi="Verdana" w:cs="Times New Roman"/>
            <w:vanish/>
            <w:color w:val="090949"/>
            <w:sz w:val="18"/>
            <w:szCs w:val="18"/>
            <w:u w:val="single"/>
            <w:lang w:eastAsia="ru-RU"/>
          </w:rPr>
          <w:t>НАВЕРХ</w:t>
        </w:r>
      </w:hyperlink>
    </w:p>
    <w:p w14:paraId="67D75657" w14:textId="77777777" w:rsidR="0096312C" w:rsidRPr="00927720" w:rsidRDefault="0096312C" w:rsidP="0096312C">
      <w:pPr>
        <w:spacing w:after="0" w:line="240" w:lineRule="auto"/>
        <w:jc w:val="both"/>
        <w:rPr>
          <w:rFonts w:ascii="Verdana" w:eastAsia="Times New Roman" w:hAnsi="Verdana" w:cs="Times New Roman"/>
          <w:vanish/>
          <w:color w:val="0000E0"/>
          <w:sz w:val="18"/>
          <w:szCs w:val="18"/>
          <w:u w:val="single"/>
          <w:lang w:eastAsia="ru-RU"/>
        </w:rPr>
      </w:pPr>
      <w:r w:rsidRPr="00927720">
        <w:rPr>
          <w:rFonts w:ascii="Verdana" w:eastAsia="Times New Roman" w:hAnsi="Verdana" w:cs="Times New Roman"/>
          <w:vanish/>
          <w:color w:val="0000E0"/>
          <w:sz w:val="18"/>
          <w:szCs w:val="18"/>
          <w:u w:val="single"/>
          <w:lang w:eastAsia="ru-RU"/>
        </w:rPr>
        <w:t>Правило</w:t>
      </w:r>
    </w:p>
    <w:p w14:paraId="4B183227" w14:textId="77777777" w:rsidR="0096312C" w:rsidRPr="00927720" w:rsidRDefault="0096312C" w:rsidP="0096312C">
      <w:pPr>
        <w:spacing w:after="0" w:line="240" w:lineRule="auto"/>
        <w:jc w:val="both"/>
        <w:rPr>
          <w:rFonts w:ascii="Verdana" w:eastAsia="Times New Roman" w:hAnsi="Verdana" w:cs="Times New Roman"/>
          <w:vanish/>
          <w:color w:val="000000"/>
          <w:sz w:val="18"/>
          <w:szCs w:val="18"/>
          <w:lang w:eastAsia="ru-RU"/>
        </w:rPr>
      </w:pPr>
      <w:r w:rsidRPr="00927720">
        <w:rPr>
          <w:rFonts w:ascii="Verdana" w:eastAsia="Times New Roman" w:hAnsi="Verdana" w:cs="Times New Roman"/>
          <w:vanish/>
          <w:color w:val="000000"/>
          <w:sz w:val="18"/>
          <w:szCs w:val="18"/>
          <w:lang w:eastAsia="ru-RU"/>
        </w:rPr>
        <w:t> </w:t>
      </w:r>
    </w:p>
    <w:p w14:paraId="7A48E73E" w14:textId="77777777" w:rsidR="0096312C" w:rsidRPr="00927720" w:rsidRDefault="0096312C" w:rsidP="0096312C">
      <w:pPr>
        <w:spacing w:after="0" w:line="240" w:lineRule="auto"/>
        <w:ind w:firstLine="375"/>
        <w:jc w:val="both"/>
        <w:rPr>
          <w:rFonts w:ascii="Verdana" w:eastAsia="Times New Roman" w:hAnsi="Verdana" w:cs="Times New Roman"/>
          <w:vanish/>
          <w:color w:val="000000"/>
          <w:sz w:val="18"/>
          <w:szCs w:val="18"/>
          <w:lang w:eastAsia="ru-RU"/>
        </w:rPr>
      </w:pPr>
      <w:r w:rsidRPr="00927720">
        <w:rPr>
          <w:rFonts w:ascii="Verdana" w:eastAsia="Times New Roman" w:hAnsi="Verdana" w:cs="Times New Roman"/>
          <w:vanish/>
          <w:color w:val="000000"/>
          <w:sz w:val="18"/>
          <w:szCs w:val="18"/>
          <w:lang w:eastAsia="ru-RU"/>
        </w:rPr>
        <w:t>Д) нарушение видовременной соотнесённости глагольных форм в предложении 4 вызвана тем, что два однородных сказуемых имеют разные время или вид. Определим вид и время каждого сказуемого и решим, какой нужно применить — одинаковый. Сказуемые «показывал» и «раскрывает» можно поставить (ОБА !)либо в настоящее, либо в прошедшее время.</w:t>
      </w:r>
    </w:p>
    <w:p w14:paraId="59DC3700" w14:textId="77777777" w:rsidR="0096312C" w:rsidRPr="00927720" w:rsidRDefault="0096312C" w:rsidP="0096312C">
      <w:pPr>
        <w:spacing w:after="0" w:line="240" w:lineRule="auto"/>
        <w:ind w:firstLine="375"/>
        <w:jc w:val="both"/>
        <w:rPr>
          <w:rFonts w:ascii="Verdana" w:eastAsia="Times New Roman" w:hAnsi="Verdana" w:cs="Times New Roman"/>
          <w:vanish/>
          <w:color w:val="000000"/>
          <w:sz w:val="18"/>
          <w:szCs w:val="18"/>
          <w:lang w:eastAsia="ru-RU"/>
        </w:rPr>
      </w:pPr>
      <w:r w:rsidRPr="00927720">
        <w:rPr>
          <w:rFonts w:ascii="Verdana" w:eastAsia="Times New Roman" w:hAnsi="Verdana" w:cs="Times New Roman"/>
          <w:vanish/>
          <w:color w:val="000000"/>
          <w:sz w:val="18"/>
          <w:szCs w:val="18"/>
          <w:lang w:eastAsia="ru-RU"/>
        </w:rPr>
        <w:t>Приведём верное написание: М. Горький в пьесе «На дне» показывал людей, сломленных жизнью, и раскрываЛ их внутренний мир, преимущественно используя только разговоры героев.</w:t>
      </w:r>
    </w:p>
    <w:p w14:paraId="7036D00A" w14:textId="77777777" w:rsidR="0096312C" w:rsidRPr="00927720" w:rsidRDefault="0096312C" w:rsidP="0096312C">
      <w:pPr>
        <w:spacing w:after="0" w:line="240" w:lineRule="auto"/>
        <w:ind w:firstLine="375"/>
        <w:jc w:val="both"/>
        <w:rPr>
          <w:rFonts w:ascii="Verdana" w:eastAsia="Times New Roman" w:hAnsi="Verdana" w:cs="Times New Roman"/>
          <w:vanish/>
          <w:color w:val="000000"/>
          <w:sz w:val="18"/>
          <w:szCs w:val="18"/>
          <w:lang w:eastAsia="ru-RU"/>
        </w:rPr>
      </w:pPr>
      <w:r w:rsidRPr="00927720">
        <w:rPr>
          <w:rFonts w:ascii="Verdana" w:eastAsia="Times New Roman" w:hAnsi="Verdana" w:cs="Times New Roman"/>
          <w:vanish/>
          <w:color w:val="000000"/>
          <w:sz w:val="18"/>
          <w:szCs w:val="18"/>
          <w:lang w:eastAsia="ru-RU"/>
        </w:rPr>
        <w:t xml:space="preserve">Пункт правила 7.5.1 </w:t>
      </w:r>
    </w:p>
    <w:p w14:paraId="01D8160F"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7.5. НАРУШЕНИЕ ВИДОВРЕМЕННОЙ СООТНЕСЁННОСТИ ГЛАГОЛОВ И ГЛАГОЛЬНЫХ ФОРМ</w:t>
      </w:r>
    </w:p>
    <w:p w14:paraId="59D2EBD4"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ВВЕДЕНИЕ</w:t>
      </w:r>
    </w:p>
    <w:p w14:paraId="0BAE0E92"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2F71A665"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Для того, чтобы выполнить это задание и понять его значимость, нужно вспомнить, что такое время предложения и момент речи.</w:t>
      </w:r>
    </w:p>
    <w:p w14:paraId="360942BD"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Большинство событий, о которых идёт, или шла, или будет идти речь, имеет отношение к моменту речи: они либо длятся постоянно, либо сейчас, либо были, либо будут. События могут проходить одновременно или последовательно, быть завершёнными или незавершёнными. Какие же части речи имеют категорию времени? Конечно, это глаголы и их формы, причастия и деепричастия. Что мы об этом знаем?</w:t>
      </w:r>
    </w:p>
    <w:p w14:paraId="1C522288"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16037507"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Все формы глагола имеют категорию ВИДА: </w:t>
      </w:r>
    </w:p>
    <w:p w14:paraId="1DAD5B2C"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-несовершенный, вопросы не имеют приставки С: что делать, что делая;</w:t>
      </w:r>
    </w:p>
    <w:p w14:paraId="1E8F615B"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-совершенный, вопросы имеют приставку С: что Сделать, что Сделав.</w:t>
      </w:r>
    </w:p>
    <w:p w14:paraId="7D96A6A3"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1783BF77"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Формы глагола в изъявительном наклонении имеют категорию ВРЕМЕНИ:</w:t>
      </w:r>
    </w:p>
    <w:p w14:paraId="345502A3"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-настоящее (у всех форм);</w:t>
      </w:r>
    </w:p>
    <w:p w14:paraId="3C52E8DA"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-будущее (только у глаголов);</w:t>
      </w:r>
    </w:p>
    <w:p w14:paraId="53BBD187"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-прошедшее (у всех форм).</w:t>
      </w:r>
    </w:p>
    <w:p w14:paraId="67621C2E"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39DFFF61"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Если в предложении встречаются несколько глагольных форм, будь-то два сказуемых, или деепричастие и сказуемое, или причастие  и сказуемое —  они в обязательном порядке должны соотноситься друг с другом по времени и виду. Если это условие нарушается, говорят о нарушении видовременной соотнесённости или рассогласовании времён.</w:t>
      </w:r>
    </w:p>
    <w:p w14:paraId="615510F1"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1777CC30"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b/>
          <w:bCs/>
          <w:vanish/>
          <w:color w:val="000000"/>
          <w:sz w:val="18"/>
          <w:szCs w:val="18"/>
          <w:u w:val="single"/>
          <w:lang w:eastAsia="ru-RU"/>
        </w:rPr>
        <w:t xml:space="preserve">7.5.1 В предложении два однородных сказуемых, необоснованно имеющих разное ВРЕМЯ. </w:t>
      </w:r>
    </w:p>
    <w:p w14:paraId="69E110B9"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Это самый распространённый тип ошибки в пособиях для подготовки к ЕГЭ.</w:t>
      </w:r>
    </w:p>
    <w:p w14:paraId="7A4B6763"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Что значит необоснованно? Это значит, что нет условий для употребления сказуемых разного времени. К однородным сказуемым предъявляется требование: они должны иметь </w:t>
      </w:r>
      <w:r w:rsidRPr="00927720">
        <w:rPr>
          <w:rFonts w:ascii="Verdana" w:eastAsia="Times New Roman" w:hAnsi="Verdana" w:cs="Times New Roman"/>
          <w:b/>
          <w:bCs/>
          <w:vanish/>
          <w:color w:val="000000"/>
          <w:sz w:val="18"/>
          <w:szCs w:val="18"/>
          <w:u w:val="single"/>
          <w:lang w:eastAsia="ru-RU"/>
        </w:rPr>
        <w:t>ОДНО</w:t>
      </w:r>
      <w:r w:rsidRPr="00927720">
        <w:rPr>
          <w:rFonts w:ascii="Verdana" w:eastAsia="Times New Roman" w:hAnsi="Verdana" w:cs="Times New Roman"/>
          <w:vanish/>
          <w:color w:val="000000"/>
          <w:sz w:val="18"/>
          <w:szCs w:val="18"/>
          <w:u w:val="single"/>
          <w:lang w:eastAsia="ru-RU"/>
        </w:rPr>
        <w:t xml:space="preserve"> и то же время. Подчёркиваю, именно в </w:t>
      </w:r>
      <w:r w:rsidRPr="00927720">
        <w:rPr>
          <w:rFonts w:ascii="Verdana" w:eastAsia="Times New Roman" w:hAnsi="Verdana" w:cs="Times New Roman"/>
          <w:i/>
          <w:iCs/>
          <w:vanish/>
          <w:color w:val="000000"/>
          <w:sz w:val="18"/>
          <w:szCs w:val="18"/>
          <w:u w:val="single"/>
          <w:lang w:eastAsia="ru-RU"/>
        </w:rPr>
        <w:t>заданиях ЕГЭ</w:t>
      </w:r>
      <w:r w:rsidRPr="00927720">
        <w:rPr>
          <w:rFonts w:ascii="Verdana" w:eastAsia="Times New Roman" w:hAnsi="Verdana" w:cs="Times New Roman"/>
          <w:vanish/>
          <w:color w:val="000000"/>
          <w:sz w:val="18"/>
          <w:szCs w:val="18"/>
          <w:u w:val="single"/>
          <w:lang w:eastAsia="ru-RU"/>
        </w:rPr>
        <w:t>, так как в художественной литературе и живой разговорной речи встречаются отступления от этой нормы, но это всегда стилистически оправданно.</w:t>
      </w:r>
    </w:p>
    <w:p w14:paraId="39CA4D88"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Обратимся к примерам.</w:t>
      </w:r>
    </w:p>
    <w:p w14:paraId="210D2AF5"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Всю ночь льёт дождь и прекратился утром. Что здесь неверно? «льёт» сказуемое настоящего времени; «прекратился» прошедшего времени. Очевидно, что сообщение было написано после того, как дождь прекратился, ведь ночью было непонятно, закончится ли он утром. Поэтому предложение нужно исправить, поставив оба глагола в прошедшее время.</w:t>
      </w:r>
    </w:p>
    <w:p w14:paraId="1135B699"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Всю ночь ЛИЛ дождь и прекратился утром. Не получится сделать два сказуемых в настоящем времени: Всю ночь льёт дождь и ПРЕКРАЩАЕТСЯ утром, потому что в таком предложении звучит мысль, что так бывает всегда, постоянно. Сравните: Солнце всходит каждое утро и заходит каждую ночь.</w:t>
      </w:r>
    </w:p>
    <w:p w14:paraId="54AACAE5"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37369FB0"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Бабушка связала внуку шарф и дарит его на день рождения. Неверно, потому что «связала» прошедшего времени, а «дарит» настоящего времени. Нужно исправить, поставив оба глагола в прошедшее время.</w:t>
      </w:r>
    </w:p>
    <w:p w14:paraId="4598FD60"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Бабушка связала внуку шарф и ПОДАРИЛА его на день рождения. Сначала связала, а потом подарила. Поставить оба сказуемых в настоящее время можно, но смысл изменится: Бабушка ВЯЖЕТ внуку шарф и дарит его на день рождения. Как будто бабушка либо постоянно дарит шАрфы, или кто-то об этом рассказывает как о событии в прошлом.</w:t>
      </w:r>
    </w:p>
    <w:p w14:paraId="193D2EEF"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Итак: при однородных членах- сказуемых, в заданиях ЕГЭ однородные сказуемые должны иметь ОДНО и то же время. </w:t>
      </w:r>
    </w:p>
    <w:p w14:paraId="5B3E3F3E"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7E0D251B"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b/>
          <w:bCs/>
          <w:vanish/>
          <w:color w:val="000000"/>
          <w:sz w:val="18"/>
          <w:szCs w:val="18"/>
          <w:u w:val="single"/>
          <w:lang w:eastAsia="ru-RU"/>
        </w:rPr>
        <w:t xml:space="preserve">7.5.2 В предложении два однородных сказуемых, необоснованно имеющих разный ВИД. </w:t>
      </w:r>
    </w:p>
    <w:p w14:paraId="5955791D"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Для однородных сказуемых действует правило: </w:t>
      </w:r>
    </w:p>
    <w:p w14:paraId="3F143490"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Если оба действия происходят одновременно или время не определено, то вид должен быть одинаковый.</w:t>
      </w:r>
    </w:p>
    <w:p w14:paraId="053148CA"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Например: Родители и дети должны научиться уважать и понять интересы друг друга. Что не так: уважать —   несовершенный вид, понять  —  совершенный. Ставим обе части сказуемого в несовершенный вид:</w:t>
      </w:r>
    </w:p>
    <w:p w14:paraId="4EC22401"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Родители и дети должны научиться уважать и понИМАТЬ интересы друг друга.</w:t>
      </w:r>
    </w:p>
    <w:p w14:paraId="08EC242A"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В совершенный поставить не удаётся: от глагола «уважать» форма «уважить» имеет другое значение.</w:t>
      </w:r>
    </w:p>
    <w:p w14:paraId="66342504"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797CE869"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b/>
          <w:bCs/>
          <w:vanish/>
          <w:color w:val="000000"/>
          <w:sz w:val="18"/>
          <w:szCs w:val="18"/>
          <w:u w:val="single"/>
          <w:lang w:eastAsia="ru-RU"/>
        </w:rPr>
        <w:t xml:space="preserve">7.5.3 В предложении несколько однородных сказуемых, необоснованно имеющих разный ВИД и ВРЕМЯ </w:t>
      </w:r>
      <w:r w:rsidRPr="00927720">
        <w:rPr>
          <w:rFonts w:ascii="Verdana" w:eastAsia="Times New Roman" w:hAnsi="Verdana" w:cs="Times New Roman"/>
          <w:vanish/>
          <w:color w:val="000000"/>
          <w:sz w:val="18"/>
          <w:szCs w:val="18"/>
          <w:u w:val="single"/>
          <w:lang w:eastAsia="ru-RU"/>
        </w:rPr>
        <w:t>.</w:t>
      </w:r>
    </w:p>
    <w:p w14:paraId="47ECFBCE"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К сожалению, жёстких правил и условий здесь нет. Если действия происходят последовательно, то могут быть разные верные варианты: всё зависит от смысла предложения.</w:t>
      </w:r>
    </w:p>
    <w:p w14:paraId="6984EAD2"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Примеры:</w:t>
      </w:r>
    </w:p>
    <w:p w14:paraId="2B316417"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Я долго не работал из-за болезни, потом устраивался несколько раз в разные компании, но сейчас неплохо зарабатываю. Показателями действий, происходящих последовательно, являются слова потом, сейчас. Проанализируем виды глаголов: не работал (несов.), устраивался (несов.), зарабатываю (несов.).</w:t>
      </w:r>
    </w:p>
    <w:p w14:paraId="20D98C1E"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Я долго не работал из-за болезни, но потом устроился в небольшую компанию и сейчас неплохо зарабатываю. Показателями действий, происходящих последовательно, являются слова потом, сейчас. Проанализируем виды глаголов: не работал (несов.), устроился (сов.), зарабатываю (несов.). </w:t>
      </w:r>
    </w:p>
    <w:p w14:paraId="54E1127F"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Я долго не работал из-за болезни, но потом устроился в небольшую компанию, заработал на квартиру. Показателями действий, происходящих последовательно, является слово потом. Проанализируем виды глаголов: не работал (несов.), устроился (сов.), заработал (сов.). </w:t>
      </w:r>
    </w:p>
    <w:p w14:paraId="598F636F"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При этом нарушения в виде-времени нет ни в первом, ни втором, ни в третьем примере. А вот в этом примере есть ошибка:</w:t>
      </w:r>
    </w:p>
    <w:p w14:paraId="6CE6763C"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Мама слушала меня внимательно, потом смёется и рассказала похожую историю. </w:t>
      </w:r>
    </w:p>
    <w:p w14:paraId="6052BEA0"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Правильные варианты: </w:t>
      </w:r>
    </w:p>
    <w:p w14:paraId="6167F071"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Мама слушала меня внимательно, потом ЗАСМЕЯЛАСЬ и рассказала похожую историю. </w:t>
      </w:r>
    </w:p>
    <w:p w14:paraId="6B80039A"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Мама СЛУШАЕТ меня внимательно, смеётся и РАССКАЗЫВАЕТ похожую историю.</w:t>
      </w:r>
    </w:p>
    <w:p w14:paraId="29172202"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Мама слушала меня и СМЕЯЛАСЬ, а потом РАССКАЗАЛА похожую историю.</w:t>
      </w:r>
    </w:p>
    <w:p w14:paraId="77807253"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15AEE4EC"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b/>
          <w:bCs/>
          <w:vanish/>
          <w:color w:val="000000"/>
          <w:sz w:val="18"/>
          <w:szCs w:val="18"/>
          <w:u w:val="single"/>
          <w:lang w:eastAsia="ru-RU"/>
        </w:rPr>
        <w:t>7.5.4 Между сказуемыми сложного предложения нарушена временно-видовая соотнесённость</w:t>
      </w:r>
      <w:r w:rsidRPr="00927720">
        <w:rPr>
          <w:rFonts w:ascii="Verdana" w:eastAsia="Times New Roman" w:hAnsi="Verdana" w:cs="Times New Roman"/>
          <w:vanish/>
          <w:color w:val="000000"/>
          <w:sz w:val="18"/>
          <w:szCs w:val="18"/>
          <w:u w:val="single"/>
          <w:lang w:eastAsia="ru-RU"/>
        </w:rPr>
        <w:t>.</w:t>
      </w:r>
    </w:p>
    <w:p w14:paraId="7190F47E"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Поскольку две части сложного предложения всегда связаны грамматически, то соотношение по времени и виду и времени сказуемых является безусловным требованием. </w:t>
      </w:r>
    </w:p>
    <w:p w14:paraId="61007FE8"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Рассмотрим на простейших примерах.</w:t>
      </w:r>
    </w:p>
    <w:p w14:paraId="6B37C41D"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Когда наступает весна, потекли ручьи. «Наступает» —  несов., настоящее; «потекли» —  сов., прошедшее. Здесь действуют те же законы, что я для однородных сказуемых.</w:t>
      </w:r>
    </w:p>
    <w:p w14:paraId="556B8EC2"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Так будет верно:</w:t>
      </w:r>
    </w:p>
    <w:p w14:paraId="1A509CFE"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Когда наступает весна, ТЕКУТ ручьи.</w:t>
      </w:r>
    </w:p>
    <w:p w14:paraId="21A3810F"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Когда НАСТУПИЛА весна, потекли ручьи. </w:t>
      </w:r>
    </w:p>
    <w:p w14:paraId="189AEC8D"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Ещё пример с ошибкой:</w:t>
      </w:r>
    </w:p>
    <w:p w14:paraId="0A71975F"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Мы приложили так много усилий, а ничего не получается. «приложили» —  сов., прошедшее; «не получается» —  несов., настоящее.</w:t>
      </w:r>
    </w:p>
    <w:p w14:paraId="42C8C930"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Так будет верно:</w:t>
      </w:r>
    </w:p>
    <w:p w14:paraId="2BDB20B0"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Мы приложили так много усилий, а ничего не ПОЛУЧИЛОСЬ.</w:t>
      </w:r>
    </w:p>
    <w:p w14:paraId="1081C925"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Мы ПРИКЛАДЫВАЕМ так много усилий, а ничего не получается.</w:t>
      </w:r>
    </w:p>
    <w:p w14:paraId="5E0E55AC"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66F9A164"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11B1677A"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b/>
          <w:bCs/>
          <w:vanish/>
          <w:color w:val="000000"/>
          <w:sz w:val="18"/>
          <w:szCs w:val="18"/>
          <w:u w:val="single"/>
          <w:lang w:eastAsia="ru-RU"/>
        </w:rPr>
        <w:t xml:space="preserve">7.5.4 Ошибки в предложениях с деепричастиями , связанные с нарушением видовременной соотнесённости </w:t>
      </w:r>
    </w:p>
    <w:p w14:paraId="5DDB673E"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также могут встретиться в заданиях. На данный момент таких примеров в пособиях нет.</w:t>
      </w:r>
    </w:p>
    <w:p w14:paraId="4514B101"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Здесь условие таково: </w:t>
      </w:r>
    </w:p>
    <w:p w14:paraId="45D75A64"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время и вид деепричастие не должны по смыслу противоречить сказуемому.</w:t>
      </w:r>
    </w:p>
    <w:p w14:paraId="71B37ECC"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Пример с ошибкой:</w:t>
      </w:r>
    </w:p>
    <w:p w14:paraId="0E145B76"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Приготовив омлет, положите в него яйца. «приготовив» —  сов., прошедшее; «положите» —  глагол в повелительном наклонении. К такому сказуемому ДО разрешён. Но попробуйте воспользоваться этим советом. Вначале приготовьте, а потом положите яйца? Ошибка возникла потому, что </w:t>
      </w:r>
      <w:r w:rsidRPr="00927720">
        <w:rPr>
          <w:rFonts w:ascii="Verdana" w:eastAsia="Times New Roman" w:hAnsi="Verdana" w:cs="Times New Roman"/>
          <w:i/>
          <w:iCs/>
          <w:vanish/>
          <w:color w:val="000000"/>
          <w:sz w:val="18"/>
          <w:szCs w:val="18"/>
          <w:u w:val="single"/>
          <w:lang w:eastAsia="ru-RU"/>
        </w:rPr>
        <w:t xml:space="preserve">приготовив </w:t>
      </w:r>
      <w:r w:rsidRPr="00927720">
        <w:rPr>
          <w:rFonts w:ascii="Verdana" w:eastAsia="Times New Roman" w:hAnsi="Verdana" w:cs="Times New Roman"/>
          <w:vanish/>
          <w:color w:val="000000"/>
          <w:sz w:val="18"/>
          <w:szCs w:val="18"/>
          <w:u w:val="single"/>
          <w:lang w:eastAsia="ru-RU"/>
        </w:rPr>
        <w:t>в предложении имеет совершенный вид, то есть обозначает законченное добавочное действие. Чтобы рецепт был грамматически правильным, изменим вид деепричастия на несовершенный.</w:t>
      </w:r>
    </w:p>
    <w:p w14:paraId="3E058161"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Готовя омлет, положите вначале яйца. (убираем </w:t>
      </w:r>
      <w:r w:rsidRPr="00927720">
        <w:rPr>
          <w:rFonts w:ascii="Verdana" w:eastAsia="Times New Roman" w:hAnsi="Verdana" w:cs="Times New Roman"/>
          <w:i/>
          <w:iCs/>
          <w:vanish/>
          <w:color w:val="000000"/>
          <w:sz w:val="18"/>
          <w:szCs w:val="18"/>
          <w:u w:val="single"/>
          <w:lang w:eastAsia="ru-RU"/>
        </w:rPr>
        <w:t>в него</w:t>
      </w:r>
      <w:r w:rsidRPr="00927720">
        <w:rPr>
          <w:rFonts w:ascii="Verdana" w:eastAsia="Times New Roman" w:hAnsi="Verdana" w:cs="Times New Roman"/>
          <w:vanish/>
          <w:color w:val="000000"/>
          <w:sz w:val="18"/>
          <w:szCs w:val="18"/>
          <w:u w:val="single"/>
          <w:lang w:eastAsia="ru-RU"/>
        </w:rPr>
        <w:t>, он ещё не готов)</w:t>
      </w:r>
    </w:p>
    <w:p w14:paraId="744132F6"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Аналогичный пример:</w:t>
      </w:r>
    </w:p>
    <w:p w14:paraId="044D0793"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Прочитав книгу, не забывайте делать в ней закладки.«прочитав» —  сов., прошедшее; «не забывайте» —  глагол в повелительном наклонении</w:t>
      </w:r>
    </w:p>
    <w:p w14:paraId="1A283DCA"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Закладки делаются во время чтения, то есть верно будет:</w:t>
      </w:r>
    </w:p>
    <w:p w14:paraId="14D72861"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Читая книгу, не забывайте делать в ней закладки.</w:t>
      </w:r>
    </w:p>
    <w:p w14:paraId="1D34DB58"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Ещё ошибка:</w:t>
      </w:r>
    </w:p>
    <w:p w14:paraId="0FCF8B19" w14:textId="78B02F08"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Сдав сочинение, не забудьте проверить сложные слова по </w:t>
      </w:r>
      <w:r w:rsidR="00E5688A">
        <w:rPr>
          <w:rFonts w:ascii="Verdana" w:eastAsia="Times New Roman" w:hAnsi="Verdana" w:cs="Times New Roman"/>
          <w:vanish/>
          <w:color w:val="000000"/>
          <w:sz w:val="18"/>
          <w:szCs w:val="18"/>
          <w:u w:val="single"/>
          <w:lang w:eastAsia="ru-RU"/>
        </w:rPr>
        <w:t>«</w:t>
      </w:r>
      <w:r w:rsidRPr="00927720">
        <w:rPr>
          <w:rFonts w:ascii="Verdana" w:eastAsia="Times New Roman" w:hAnsi="Verdana" w:cs="Times New Roman"/>
          <w:vanish/>
          <w:color w:val="000000"/>
          <w:sz w:val="18"/>
          <w:szCs w:val="18"/>
          <w:u w:val="single"/>
          <w:lang w:eastAsia="ru-RU"/>
        </w:rPr>
        <w:t>Орфографическому словарю</w:t>
      </w:r>
      <w:r w:rsidR="00E5688A">
        <w:rPr>
          <w:rFonts w:ascii="Verdana" w:eastAsia="Times New Roman" w:hAnsi="Verdana" w:cs="Times New Roman"/>
          <w:vanish/>
          <w:color w:val="000000"/>
          <w:sz w:val="18"/>
          <w:szCs w:val="18"/>
          <w:u w:val="single"/>
          <w:lang w:eastAsia="ru-RU"/>
        </w:rPr>
        <w:t>»</w:t>
      </w:r>
      <w:r w:rsidRPr="00927720">
        <w:rPr>
          <w:rFonts w:ascii="Verdana" w:eastAsia="Times New Roman" w:hAnsi="Verdana" w:cs="Times New Roman"/>
          <w:vanish/>
          <w:color w:val="000000"/>
          <w:sz w:val="18"/>
          <w:szCs w:val="18"/>
          <w:u w:val="single"/>
          <w:lang w:eastAsia="ru-RU"/>
        </w:rPr>
        <w:t xml:space="preserve">. Невозможно проверить, уже сдав работу. </w:t>
      </w:r>
    </w:p>
    <w:p w14:paraId="2818068A" w14:textId="77777777" w:rsidR="0096312C" w:rsidRPr="00927720" w:rsidRDefault="0096312C" w:rsidP="0096312C">
      <w:pPr>
        <w:shd w:val="clear" w:color="auto" w:fill="F0F0F0"/>
        <w:spacing w:after="0" w:line="240" w:lineRule="auto"/>
        <w:ind w:firstLine="375"/>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xml:space="preserve">А </w:t>
      </w:r>
      <w:r w:rsidRPr="00927720">
        <w:rPr>
          <w:rFonts w:ascii="Verdana" w:eastAsia="Times New Roman" w:hAnsi="Verdana" w:cs="Times New Roman"/>
          <w:i/>
          <w:iCs/>
          <w:vanish/>
          <w:color w:val="000000"/>
          <w:sz w:val="18"/>
          <w:szCs w:val="18"/>
          <w:u w:val="single"/>
          <w:lang w:eastAsia="ru-RU"/>
        </w:rPr>
        <w:t>сдавая</w:t>
      </w:r>
      <w:r w:rsidRPr="00927720">
        <w:rPr>
          <w:rFonts w:ascii="Verdana" w:eastAsia="Times New Roman" w:hAnsi="Verdana" w:cs="Times New Roman"/>
          <w:vanish/>
          <w:color w:val="000000"/>
          <w:sz w:val="18"/>
          <w:szCs w:val="18"/>
          <w:u w:val="single"/>
          <w:lang w:eastAsia="ru-RU"/>
        </w:rPr>
        <w:t xml:space="preserve">  —  </w:t>
      </w:r>
    </w:p>
    <w:p w14:paraId="3CBFA869"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можно.</w:t>
      </w:r>
    </w:p>
    <w:p w14:paraId="1FAC9A8A"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3BB1642B"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b/>
          <w:bCs/>
          <w:vanish/>
          <w:color w:val="000000"/>
          <w:sz w:val="18"/>
          <w:szCs w:val="18"/>
          <w:u w:val="single"/>
          <w:lang w:eastAsia="ru-RU"/>
        </w:rPr>
        <w:t xml:space="preserve">7.5.5 Ошибки в предложениях с причастиями , связанные с нарушением видовременной соотнесённости </w:t>
      </w:r>
    </w:p>
    <w:p w14:paraId="1F5C9CC4"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также могут встретиться в заданиях. На данный момент таких примеров в пособиях нет.</w:t>
      </w:r>
    </w:p>
    <w:p w14:paraId="3EF6C832"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1C6AFA76" w14:textId="77777777" w:rsidR="0096312C" w:rsidRPr="00927720" w:rsidRDefault="0096312C" w:rsidP="0096312C">
      <w:pPr>
        <w:shd w:val="clear" w:color="auto" w:fill="F0F0F0"/>
        <w:spacing w:after="0" w:line="240" w:lineRule="auto"/>
        <w:jc w:val="both"/>
        <w:rPr>
          <w:rFonts w:ascii="Verdana" w:eastAsia="Times New Roman" w:hAnsi="Verdana" w:cs="Times New Roman"/>
          <w:vanish/>
          <w:color w:val="000000"/>
          <w:sz w:val="18"/>
          <w:szCs w:val="18"/>
          <w:u w:val="single"/>
          <w:lang w:eastAsia="ru-RU"/>
        </w:rPr>
      </w:pPr>
      <w:r w:rsidRPr="00927720">
        <w:rPr>
          <w:rFonts w:ascii="Verdana" w:eastAsia="Times New Roman" w:hAnsi="Verdana" w:cs="Times New Roman"/>
          <w:vanish/>
          <w:color w:val="000000"/>
          <w:sz w:val="18"/>
          <w:szCs w:val="18"/>
          <w:u w:val="single"/>
          <w:lang w:eastAsia="ru-RU"/>
        </w:rPr>
        <w:t> </w:t>
      </w:r>
    </w:p>
    <w:p w14:paraId="4F17419B" w14:textId="77777777" w:rsidR="0096312C" w:rsidRPr="00927720" w:rsidRDefault="0096312C" w:rsidP="0096312C">
      <w:pPr>
        <w:spacing w:after="0" w:line="240" w:lineRule="auto"/>
        <w:jc w:val="both"/>
        <w:rPr>
          <w:rFonts w:ascii="Verdana" w:eastAsia="Times New Roman" w:hAnsi="Verdana" w:cs="Times New Roman"/>
          <w:vanish/>
          <w:color w:val="0000E0"/>
          <w:sz w:val="18"/>
          <w:szCs w:val="18"/>
          <w:u w:val="single"/>
          <w:lang w:eastAsia="ru-RU"/>
        </w:rPr>
      </w:pPr>
      <w:r w:rsidRPr="00927720">
        <w:rPr>
          <w:rFonts w:ascii="Verdana" w:eastAsia="Times New Roman" w:hAnsi="Verdana" w:cs="Times New Roman"/>
          <w:vanish/>
          <w:color w:val="0000E0"/>
          <w:sz w:val="18"/>
          <w:szCs w:val="18"/>
          <w:u w:val="single"/>
          <w:lang w:eastAsia="ru-RU"/>
        </w:rPr>
        <w:t>Правило</w:t>
      </w:r>
    </w:p>
    <w:p w14:paraId="4A3CAEC0" w14:textId="77777777" w:rsidR="0096312C" w:rsidRPr="00927720" w:rsidRDefault="0096312C" w:rsidP="0096312C">
      <w:pPr>
        <w:spacing w:after="0" w:line="240" w:lineRule="auto"/>
        <w:jc w:val="both"/>
        <w:rPr>
          <w:rFonts w:ascii="Verdana" w:eastAsia="Times New Roman" w:hAnsi="Verdana" w:cs="Times New Roman"/>
          <w:vanish/>
          <w:color w:val="000000"/>
          <w:sz w:val="18"/>
          <w:szCs w:val="18"/>
          <w:lang w:eastAsia="ru-RU"/>
        </w:rPr>
      </w:pPr>
      <w:r w:rsidRPr="00927720">
        <w:rPr>
          <w:rFonts w:ascii="Verdana" w:eastAsia="Times New Roman" w:hAnsi="Verdana" w:cs="Times New Roman"/>
          <w:vanish/>
          <w:color w:val="000000"/>
          <w:sz w:val="18"/>
          <w:szCs w:val="18"/>
          <w:lang w:eastAsia="ru-RU"/>
        </w:rPr>
        <w:t> </w:t>
      </w:r>
    </w:p>
    <w:p w14:paraId="1508D49E" w14:textId="77777777" w:rsidR="0096312C" w:rsidRPr="00927720" w:rsidRDefault="0096312C" w:rsidP="0096312C">
      <w:pPr>
        <w:spacing w:after="240" w:line="240" w:lineRule="auto"/>
        <w:ind w:firstLine="375"/>
        <w:jc w:val="both"/>
        <w:rPr>
          <w:rFonts w:ascii="Verdana" w:eastAsia="Times New Roman" w:hAnsi="Verdana" w:cs="Times New Roman"/>
          <w:vanish/>
          <w:color w:val="000000"/>
          <w:sz w:val="18"/>
          <w:szCs w:val="18"/>
          <w:lang w:eastAsia="ru-RU"/>
        </w:rPr>
      </w:pPr>
      <w:r w:rsidRPr="00927720">
        <w:rPr>
          <w:rFonts w:ascii="Verdana" w:eastAsia="Times New Roman" w:hAnsi="Verdana" w:cs="Times New Roman"/>
          <w:vanish/>
          <w:color w:val="000000"/>
          <w:sz w:val="18"/>
          <w:szCs w:val="18"/>
          <w:lang w:eastAsia="ru-RU"/>
        </w:rPr>
        <w:t xml:space="preserve">Ответы в порядке, соответствующем буквам: </w:t>
      </w:r>
    </w:p>
    <w:p w14:paraId="54940899" w14:textId="279CEA3F" w:rsidR="0096312C" w:rsidRDefault="0096312C" w:rsidP="0096312C">
      <w:pPr>
        <w:spacing w:after="0" w:line="240" w:lineRule="auto"/>
        <w:jc w:val="both"/>
        <w:rPr>
          <w:rFonts w:ascii="Verdana" w:eastAsia="Times New Roman" w:hAnsi="Verdana" w:cs="Times New Roman"/>
          <w:color w:val="000000"/>
          <w:spacing w:val="30"/>
          <w:sz w:val="18"/>
          <w:szCs w:val="18"/>
          <w:lang w:eastAsia="ru-RU"/>
        </w:rPr>
      </w:pPr>
      <w:r w:rsidRPr="00927720">
        <w:rPr>
          <w:rFonts w:ascii="Verdana" w:eastAsia="Times New Roman" w:hAnsi="Verdana" w:cs="Times New Roman"/>
          <w:vanish/>
          <w:color w:val="000000"/>
          <w:spacing w:val="30"/>
          <w:sz w:val="18"/>
          <w:szCs w:val="18"/>
          <w:lang w:eastAsia="ru-RU"/>
        </w:rPr>
        <w:t>Ответ: 12564</w:t>
      </w:r>
    </w:p>
    <w:p w14:paraId="49D339EB" w14:textId="1A09363A"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6E720D55" w14:textId="287673E9"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63497933" w14:textId="14BB8547"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78F4AFE9" w14:textId="5E0D638C"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42B0CCE6" w14:textId="13B161A2"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16FB41AC" w14:textId="40131157"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368D16BD" w14:textId="5DAE2C39"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7DE35F32" w14:textId="16C7EEDD"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0F2344C4" w14:textId="5711DAAF"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62FF505A" w14:textId="77BA724C"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46BFB323" w14:textId="43482459"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41A753FB" w14:textId="4B4DA25E"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7C5AD659" w14:textId="43DE0B3E"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38622D8E" w14:textId="297A66DF"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57C93B06" w14:textId="5DEA2FFE"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7C4002CE" w14:textId="3EB88961"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487B217C" w14:textId="0B8775C3" w:rsidR="00E5688A" w:rsidRDefault="0099324E" w:rsidP="0099324E">
      <w:pPr>
        <w:tabs>
          <w:tab w:val="left" w:pos="3823"/>
        </w:tabs>
        <w:spacing w:after="0" w:line="240" w:lineRule="auto"/>
        <w:jc w:val="both"/>
        <w:rPr>
          <w:rFonts w:ascii="Verdana" w:eastAsia="Times New Roman" w:hAnsi="Verdana" w:cs="Times New Roman"/>
          <w:color w:val="000000"/>
          <w:spacing w:val="30"/>
          <w:sz w:val="18"/>
          <w:szCs w:val="18"/>
          <w:lang w:eastAsia="ru-RU"/>
        </w:rPr>
      </w:pPr>
      <w:r>
        <w:rPr>
          <w:rFonts w:ascii="Verdana" w:eastAsia="Times New Roman" w:hAnsi="Verdana" w:cs="Times New Roman"/>
          <w:color w:val="000000"/>
          <w:spacing w:val="30"/>
          <w:sz w:val="18"/>
          <w:szCs w:val="18"/>
          <w:lang w:eastAsia="ru-RU"/>
        </w:rPr>
        <w:tab/>
      </w:r>
    </w:p>
    <w:p w14:paraId="0DD56234" w14:textId="4E251226"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7F360A8D" w14:textId="573FBFC1"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43AC24C2" w14:textId="3E0AF18E"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44E1AE93" w14:textId="20F31D03"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29ACCD3D" w14:textId="654A6C22"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73233F6C" w14:textId="2A4501BB"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34602133" w14:textId="66E67931"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32C43A92" w14:textId="2D07D0DA"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1FE3FE8F" w14:textId="08A972BE"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67A39EBD" w14:textId="0B0DAFF3"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2723B759" w14:textId="203DA268"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778C37C9" w14:textId="59450936"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487F4BBC" w14:textId="56895372"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6D5328AF" w14:textId="2A4CAD79"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5AA7C403" w14:textId="711784BF"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2E4C958A" w14:textId="4B11963D"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7CBD8A75" w14:textId="0E75A4B7"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523CBDD9" w14:textId="7F4BFE9A"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217352CF" w14:textId="603C8239"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0C5CB94D" w14:textId="5C3D645C"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3A400FC3" w14:textId="46A98CB9"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718869B9" w14:textId="194CDA37"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345C3B22" w14:textId="5155684F"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548F7A30" w14:textId="1F4F54F6"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417B2CD2" w14:textId="2D734AC2"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3B07BF7B" w14:textId="3349A4B5"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2B40711F" w14:textId="62408308"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5FEFC2C4" w14:textId="0C0FB285"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51405F93" w14:textId="2D9F5A47"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55572165" w14:textId="0AA90419"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110EF5D9" w14:textId="05FA333E"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6A8C87D8" w14:textId="2C445DC2"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55CDB1B8" w14:textId="4F27BC4E"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426FDBB8" w14:textId="584D0473"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1DB08B1E" w14:textId="18D5C17D"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5B6C85BE" w14:textId="6D539FBD"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3C240E12" w14:textId="4E3C9E7B"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0698BBA4" w14:textId="2C6325B9"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72AAE4F3" w14:textId="211E27B4"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1CE5EDBF" w14:textId="3BDE8B8F"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639CB840" w14:textId="0E555E26"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7C0984AF" w14:textId="14342636"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2FAAAA2E" w14:textId="414F61E8"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1D6BC7CB" w14:textId="4ADC674D"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p>
    <w:p w14:paraId="0473C36D" w14:textId="681CE6E4" w:rsidR="00E5688A" w:rsidRDefault="00E5688A" w:rsidP="0096312C">
      <w:pPr>
        <w:spacing w:after="0" w:line="240" w:lineRule="auto"/>
        <w:jc w:val="both"/>
        <w:rPr>
          <w:rFonts w:ascii="Verdana" w:eastAsia="Times New Roman" w:hAnsi="Verdana" w:cs="Times New Roman"/>
          <w:color w:val="000000"/>
          <w:spacing w:val="30"/>
          <w:sz w:val="18"/>
          <w:szCs w:val="18"/>
          <w:lang w:eastAsia="ru-RU"/>
        </w:rPr>
      </w:pPr>
      <w:bookmarkStart w:id="10" w:name="_GoBack"/>
      <w:bookmarkEnd w:id="10"/>
    </w:p>
    <w:p w14:paraId="37D29ECE" w14:textId="77777777" w:rsidR="00E5688A" w:rsidRPr="00927720" w:rsidRDefault="00E5688A" w:rsidP="0096312C">
      <w:pPr>
        <w:spacing w:after="0" w:line="240" w:lineRule="auto"/>
        <w:jc w:val="both"/>
        <w:rPr>
          <w:rFonts w:ascii="Verdana" w:eastAsia="Times New Roman" w:hAnsi="Verdana" w:cs="Times New Roman"/>
          <w:vanish/>
          <w:color w:val="000000"/>
          <w:sz w:val="18"/>
          <w:szCs w:val="18"/>
          <w:lang w:eastAsia="ru-RU"/>
        </w:rPr>
      </w:pPr>
    </w:p>
    <w:p w14:paraId="4E1AA65B" w14:textId="77777777" w:rsidR="0096312C" w:rsidRPr="00927720" w:rsidRDefault="0096312C" w:rsidP="0096312C">
      <w:pPr>
        <w:spacing w:after="0" w:line="240" w:lineRule="auto"/>
        <w:jc w:val="right"/>
        <w:rPr>
          <w:rFonts w:ascii="Verdana" w:eastAsia="Times New Roman" w:hAnsi="Verdana" w:cs="Times New Roman"/>
          <w:vanish/>
          <w:color w:val="000000"/>
          <w:sz w:val="18"/>
          <w:szCs w:val="18"/>
          <w:lang w:eastAsia="ru-RU"/>
        </w:rPr>
      </w:pPr>
      <w:r w:rsidRPr="00927720">
        <w:rPr>
          <w:rFonts w:ascii="Verdana" w:eastAsia="Times New Roman" w:hAnsi="Verdana" w:cs="Times New Roman"/>
          <w:vanish/>
          <w:color w:val="000000"/>
          <w:sz w:val="18"/>
          <w:szCs w:val="18"/>
          <w:lang w:eastAsia="ru-RU"/>
        </w:rPr>
        <w:t>10275</w:t>
      </w:r>
    </w:p>
    <w:p w14:paraId="6F6CC38D" w14:textId="77777777" w:rsidR="0096312C" w:rsidRPr="00927720" w:rsidRDefault="0096312C" w:rsidP="0096312C">
      <w:pPr>
        <w:spacing w:after="0" w:line="240" w:lineRule="auto"/>
        <w:jc w:val="both"/>
        <w:rPr>
          <w:rFonts w:ascii="Verdana" w:eastAsia="Times New Roman" w:hAnsi="Verdana" w:cs="Times New Roman"/>
          <w:vanish/>
          <w:color w:val="000000"/>
          <w:sz w:val="18"/>
          <w:szCs w:val="18"/>
          <w:lang w:eastAsia="ru-RU"/>
        </w:rPr>
      </w:pPr>
      <w:r w:rsidRPr="00927720">
        <w:rPr>
          <w:rFonts w:ascii="Verdana" w:eastAsia="Times New Roman" w:hAnsi="Verdana" w:cs="Times New Roman"/>
          <w:vanish/>
          <w:color w:val="000000"/>
          <w:sz w:val="18"/>
          <w:szCs w:val="18"/>
          <w:lang w:eastAsia="ru-RU"/>
        </w:rPr>
        <w:t>12564</w:t>
      </w:r>
    </w:p>
    <w:p w14:paraId="3A96F7E7" w14:textId="77777777" w:rsidR="0096312C" w:rsidRPr="00927720" w:rsidRDefault="0096312C" w:rsidP="0096312C">
      <w:pPr>
        <w:spacing w:after="0" w:line="240" w:lineRule="auto"/>
        <w:jc w:val="both"/>
        <w:rPr>
          <w:rFonts w:ascii="Verdana" w:eastAsia="Times New Roman" w:hAnsi="Verdana" w:cs="Times New Roman"/>
          <w:vanish/>
          <w:color w:val="000000"/>
          <w:sz w:val="18"/>
          <w:szCs w:val="18"/>
          <w:lang w:eastAsia="ru-RU"/>
        </w:rPr>
      </w:pPr>
      <w:r w:rsidRPr="00927720">
        <w:rPr>
          <w:rFonts w:ascii="Verdana" w:eastAsia="Times New Roman" w:hAnsi="Verdana" w:cs="Times New Roman"/>
          <w:vanish/>
          <w:color w:val="000000"/>
          <w:sz w:val="18"/>
          <w:szCs w:val="18"/>
          <w:lang w:eastAsia="ru-RU"/>
        </w:rPr>
        <w:t>Источник: РЕШУ ЕГЭ</w:t>
      </w:r>
    </w:p>
    <w:p w14:paraId="4CB1202D" w14:textId="77777777" w:rsidR="0096312C" w:rsidRPr="00927720" w:rsidRDefault="0096312C" w:rsidP="0096312C">
      <w:pPr>
        <w:spacing w:after="0" w:line="240" w:lineRule="auto"/>
        <w:jc w:val="both"/>
        <w:rPr>
          <w:rFonts w:ascii="Verdana" w:eastAsia="Times New Roman" w:hAnsi="Verdana" w:cs="Times New Roman"/>
          <w:vanish/>
          <w:color w:val="000000"/>
          <w:sz w:val="18"/>
          <w:szCs w:val="18"/>
          <w:lang w:eastAsia="ru-RU"/>
        </w:rPr>
      </w:pPr>
      <w:r w:rsidRPr="00927720">
        <w:rPr>
          <w:rFonts w:ascii="Verdana" w:eastAsia="Times New Roman" w:hAnsi="Verdana" w:cs="Times New Roman"/>
          <w:vanish/>
          <w:color w:val="000000"/>
          <w:sz w:val="18"/>
          <w:szCs w:val="18"/>
          <w:lang w:eastAsia="ru-RU"/>
        </w:rPr>
        <w:t>Актуальность: Текущий учебный год</w:t>
      </w:r>
    </w:p>
    <w:p w14:paraId="422C2E39" w14:textId="77777777" w:rsidR="0096312C" w:rsidRPr="00927720" w:rsidRDefault="0096312C" w:rsidP="0096312C">
      <w:pPr>
        <w:spacing w:after="0" w:line="240" w:lineRule="auto"/>
        <w:jc w:val="both"/>
        <w:rPr>
          <w:rFonts w:ascii="Verdana" w:eastAsia="Times New Roman" w:hAnsi="Verdana" w:cs="Times New Roman"/>
          <w:vanish/>
          <w:color w:val="000000"/>
          <w:sz w:val="18"/>
          <w:szCs w:val="18"/>
          <w:lang w:eastAsia="ru-RU"/>
        </w:rPr>
      </w:pPr>
      <w:r w:rsidRPr="00927720">
        <w:rPr>
          <w:rFonts w:ascii="Verdana" w:eastAsia="Times New Roman" w:hAnsi="Verdana" w:cs="Times New Roman"/>
          <w:vanish/>
          <w:color w:val="000000"/>
          <w:sz w:val="18"/>
          <w:szCs w:val="18"/>
          <w:lang w:eastAsia="ru-RU"/>
        </w:rPr>
        <w:t>Сложность: высокая</w:t>
      </w:r>
    </w:p>
    <w:p w14:paraId="33F60C50" w14:textId="77777777" w:rsidR="0096312C" w:rsidRPr="00927720" w:rsidRDefault="0096312C" w:rsidP="0096312C">
      <w:pPr>
        <w:spacing w:after="0" w:line="240" w:lineRule="auto"/>
        <w:jc w:val="both"/>
        <w:rPr>
          <w:rFonts w:ascii="Verdana" w:eastAsia="Times New Roman" w:hAnsi="Verdana" w:cs="Times New Roman"/>
          <w:vanish/>
          <w:color w:val="000000"/>
          <w:sz w:val="18"/>
          <w:szCs w:val="18"/>
          <w:lang w:eastAsia="ru-RU"/>
        </w:rPr>
      </w:pPr>
      <w:r w:rsidRPr="00927720">
        <w:rPr>
          <w:rFonts w:ascii="Verdana" w:eastAsia="Times New Roman" w:hAnsi="Verdana" w:cs="Times New Roman"/>
          <w:vanish/>
          <w:color w:val="000000"/>
          <w:sz w:val="18"/>
          <w:szCs w:val="18"/>
          <w:lang w:eastAsia="ru-RU"/>
        </w:rPr>
        <w:t>Раздел кодификатора: Синтаксические нормы согласования и управления</w:t>
      </w:r>
    </w:p>
    <w:p w14:paraId="0143171B" w14:textId="77777777" w:rsidR="0096312C" w:rsidRPr="00927720" w:rsidRDefault="0096312C" w:rsidP="0096312C">
      <w:pPr>
        <w:spacing w:after="0" w:line="240" w:lineRule="auto"/>
        <w:jc w:val="both"/>
        <w:rPr>
          <w:rFonts w:ascii="Verdana" w:eastAsia="Times New Roman" w:hAnsi="Verdana" w:cs="Times New Roman"/>
          <w:vanish/>
          <w:color w:val="000000"/>
          <w:sz w:val="18"/>
          <w:szCs w:val="18"/>
          <w:lang w:eastAsia="ru-RU"/>
        </w:rPr>
      </w:pPr>
      <w:r w:rsidRPr="00927720">
        <w:rPr>
          <w:rFonts w:ascii="Verdana" w:eastAsia="Times New Roman" w:hAnsi="Verdana" w:cs="Times New Roman"/>
          <w:b/>
          <w:bCs/>
          <w:vanish/>
          <w:color w:val="000000"/>
          <w:sz w:val="18"/>
          <w:szCs w:val="18"/>
          <w:lang w:eastAsia="ru-RU"/>
        </w:rPr>
        <w:t>Правило: Задание 8. Синтаксические нормы.</w:t>
      </w:r>
    </w:p>
    <w:p w14:paraId="05DA2993" w14:textId="77777777" w:rsidR="0096312C" w:rsidRPr="00927720" w:rsidRDefault="0096312C" w:rsidP="0096312C">
      <w:pPr>
        <w:spacing w:after="75" w:line="240" w:lineRule="auto"/>
        <w:jc w:val="both"/>
        <w:rPr>
          <w:rFonts w:ascii="Verdana" w:eastAsia="Times New Roman" w:hAnsi="Verdana" w:cs="Times New Roman"/>
          <w:b/>
          <w:bCs/>
          <w:vanish/>
          <w:color w:val="000000"/>
          <w:sz w:val="18"/>
          <w:szCs w:val="18"/>
          <w:lang w:eastAsia="ru-RU"/>
        </w:rPr>
      </w:pPr>
      <w:r w:rsidRPr="00927720">
        <w:rPr>
          <w:rFonts w:ascii="Verdana" w:eastAsia="Times New Roman" w:hAnsi="Verdana" w:cs="Times New Roman"/>
          <w:b/>
          <w:bCs/>
          <w:vanish/>
          <w:color w:val="000000"/>
          <w:sz w:val="18"/>
          <w:szCs w:val="18"/>
          <w:lang w:eastAsia="ru-RU"/>
        </w:rPr>
        <w:t>34. Задание 8 № </w:t>
      </w:r>
      <w:hyperlink r:id="rId84" w:history="1">
        <w:r w:rsidRPr="00927720">
          <w:rPr>
            <w:rFonts w:ascii="Verdana" w:eastAsia="Times New Roman" w:hAnsi="Verdana" w:cs="Times New Roman"/>
            <w:b/>
            <w:bCs/>
            <w:vanish/>
            <w:color w:val="090949"/>
            <w:sz w:val="18"/>
            <w:szCs w:val="18"/>
            <w:u w:val="single"/>
            <w:lang w:eastAsia="ru-RU"/>
          </w:rPr>
          <w:t>10276</w:t>
        </w:r>
      </w:hyperlink>
    </w:p>
    <w:sectPr w:rsidR="0096312C" w:rsidRPr="00927720" w:rsidSect="0096312C">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6A7F"/>
    <w:multiLevelType w:val="multilevel"/>
    <w:tmpl w:val="B41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C1B6B"/>
    <w:multiLevelType w:val="multilevel"/>
    <w:tmpl w:val="283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60CA6"/>
    <w:multiLevelType w:val="hybridMultilevel"/>
    <w:tmpl w:val="CC14A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7A175E"/>
    <w:multiLevelType w:val="multilevel"/>
    <w:tmpl w:val="34B8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E3236"/>
    <w:multiLevelType w:val="multilevel"/>
    <w:tmpl w:val="142E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A1D1E"/>
    <w:multiLevelType w:val="multilevel"/>
    <w:tmpl w:val="69B8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B7895"/>
    <w:multiLevelType w:val="multilevel"/>
    <w:tmpl w:val="7A56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F128D"/>
    <w:multiLevelType w:val="multilevel"/>
    <w:tmpl w:val="C406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610031"/>
    <w:multiLevelType w:val="multilevel"/>
    <w:tmpl w:val="FF9C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629AB"/>
    <w:multiLevelType w:val="multilevel"/>
    <w:tmpl w:val="7418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066C2"/>
    <w:multiLevelType w:val="multilevel"/>
    <w:tmpl w:val="E5522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43182"/>
    <w:multiLevelType w:val="multilevel"/>
    <w:tmpl w:val="1A08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291186"/>
    <w:multiLevelType w:val="multilevel"/>
    <w:tmpl w:val="FA9E3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2A4F4A"/>
    <w:multiLevelType w:val="multilevel"/>
    <w:tmpl w:val="09D2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44032"/>
    <w:multiLevelType w:val="multilevel"/>
    <w:tmpl w:val="152C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4954F8"/>
    <w:multiLevelType w:val="multilevel"/>
    <w:tmpl w:val="06381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FA76D7"/>
    <w:multiLevelType w:val="multilevel"/>
    <w:tmpl w:val="C7B4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52F85"/>
    <w:multiLevelType w:val="multilevel"/>
    <w:tmpl w:val="6FBE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9E4486"/>
    <w:multiLevelType w:val="multilevel"/>
    <w:tmpl w:val="02FE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3C3D38"/>
    <w:multiLevelType w:val="multilevel"/>
    <w:tmpl w:val="8C1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4D4ADD"/>
    <w:multiLevelType w:val="multilevel"/>
    <w:tmpl w:val="8EAE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AF3741"/>
    <w:multiLevelType w:val="multilevel"/>
    <w:tmpl w:val="DAF8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204FB8"/>
    <w:multiLevelType w:val="multilevel"/>
    <w:tmpl w:val="3A0C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062BD8"/>
    <w:multiLevelType w:val="multilevel"/>
    <w:tmpl w:val="874A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2A1B66"/>
    <w:multiLevelType w:val="multilevel"/>
    <w:tmpl w:val="B24E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1F3A62"/>
    <w:multiLevelType w:val="multilevel"/>
    <w:tmpl w:val="F57A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7522AF"/>
    <w:multiLevelType w:val="multilevel"/>
    <w:tmpl w:val="BE06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F62CD6"/>
    <w:multiLevelType w:val="multilevel"/>
    <w:tmpl w:val="AD9A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E9789C"/>
    <w:multiLevelType w:val="multilevel"/>
    <w:tmpl w:val="826A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F363A0"/>
    <w:multiLevelType w:val="multilevel"/>
    <w:tmpl w:val="8952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AF25EB"/>
    <w:multiLevelType w:val="multilevel"/>
    <w:tmpl w:val="C492A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750EC"/>
    <w:multiLevelType w:val="multilevel"/>
    <w:tmpl w:val="7BB2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A64A9D"/>
    <w:multiLevelType w:val="multilevel"/>
    <w:tmpl w:val="818C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4C2E17"/>
    <w:multiLevelType w:val="multilevel"/>
    <w:tmpl w:val="E48E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18"/>
  </w:num>
  <w:num w:numId="4">
    <w:abstractNumId w:val="9"/>
  </w:num>
  <w:num w:numId="5">
    <w:abstractNumId w:val="17"/>
  </w:num>
  <w:num w:numId="6">
    <w:abstractNumId w:val="16"/>
  </w:num>
  <w:num w:numId="7">
    <w:abstractNumId w:val="20"/>
  </w:num>
  <w:num w:numId="8">
    <w:abstractNumId w:val="6"/>
  </w:num>
  <w:num w:numId="9">
    <w:abstractNumId w:val="10"/>
  </w:num>
  <w:num w:numId="10">
    <w:abstractNumId w:val="27"/>
  </w:num>
  <w:num w:numId="11">
    <w:abstractNumId w:val="33"/>
  </w:num>
  <w:num w:numId="12">
    <w:abstractNumId w:val="24"/>
  </w:num>
  <w:num w:numId="13">
    <w:abstractNumId w:val="21"/>
  </w:num>
  <w:num w:numId="14">
    <w:abstractNumId w:val="11"/>
  </w:num>
  <w:num w:numId="15">
    <w:abstractNumId w:val="30"/>
  </w:num>
  <w:num w:numId="16">
    <w:abstractNumId w:val="19"/>
  </w:num>
  <w:num w:numId="17">
    <w:abstractNumId w:val="23"/>
  </w:num>
  <w:num w:numId="18">
    <w:abstractNumId w:val="31"/>
  </w:num>
  <w:num w:numId="19">
    <w:abstractNumId w:val="5"/>
  </w:num>
  <w:num w:numId="20">
    <w:abstractNumId w:val="29"/>
  </w:num>
  <w:num w:numId="21">
    <w:abstractNumId w:val="32"/>
  </w:num>
  <w:num w:numId="22">
    <w:abstractNumId w:val="22"/>
  </w:num>
  <w:num w:numId="23">
    <w:abstractNumId w:val="25"/>
  </w:num>
  <w:num w:numId="24">
    <w:abstractNumId w:val="1"/>
  </w:num>
  <w:num w:numId="25">
    <w:abstractNumId w:val="4"/>
  </w:num>
  <w:num w:numId="26">
    <w:abstractNumId w:val="3"/>
  </w:num>
  <w:num w:numId="27">
    <w:abstractNumId w:val="28"/>
  </w:num>
  <w:num w:numId="28">
    <w:abstractNumId w:val="15"/>
  </w:num>
  <w:num w:numId="29">
    <w:abstractNumId w:val="26"/>
  </w:num>
  <w:num w:numId="30">
    <w:abstractNumId w:val="12"/>
  </w:num>
  <w:num w:numId="31">
    <w:abstractNumId w:val="13"/>
  </w:num>
  <w:num w:numId="32">
    <w:abstractNumId w:val="8"/>
  </w:num>
  <w:num w:numId="33">
    <w:abstractNumId w:val="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12C"/>
    <w:rsid w:val="00182C4E"/>
    <w:rsid w:val="001A50E8"/>
    <w:rsid w:val="004346A5"/>
    <w:rsid w:val="0096312C"/>
    <w:rsid w:val="0099324E"/>
    <w:rsid w:val="00E56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ACBC"/>
  <w15:chartTrackingRefBased/>
  <w15:docId w15:val="{7CE6601D-898A-4CDF-92C1-AAB71580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12C"/>
  </w:style>
  <w:style w:type="paragraph" w:styleId="3">
    <w:name w:val="heading 3"/>
    <w:basedOn w:val="a"/>
    <w:link w:val="30"/>
    <w:uiPriority w:val="9"/>
    <w:qFormat/>
    <w:rsid w:val="009631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631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6312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31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6312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6312C"/>
    <w:rPr>
      <w:rFonts w:ascii="Times New Roman" w:eastAsia="Times New Roman" w:hAnsi="Times New Roman" w:cs="Times New Roman"/>
      <w:b/>
      <w:bCs/>
      <w:sz w:val="20"/>
      <w:szCs w:val="20"/>
      <w:lang w:eastAsia="ru-RU"/>
    </w:rPr>
  </w:style>
  <w:style w:type="paragraph" w:customStyle="1" w:styleId="msonormal0">
    <w:name w:val="msonormal"/>
    <w:basedOn w:val="a"/>
    <w:rsid w:val="0096312C"/>
    <w:pPr>
      <w:spacing w:after="0"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6312C"/>
    <w:pPr>
      <w:spacing w:after="0" w:line="240" w:lineRule="auto"/>
    </w:pPr>
    <w:rPr>
      <w:rFonts w:ascii="Times New Roman" w:eastAsia="Times New Roman" w:hAnsi="Times New Roman" w:cs="Times New Roman"/>
      <w:sz w:val="24"/>
      <w:szCs w:val="24"/>
      <w:lang w:eastAsia="ru-RU"/>
    </w:rPr>
  </w:style>
  <w:style w:type="paragraph" w:customStyle="1" w:styleId="expand">
    <w:name w:val="expand"/>
    <w:basedOn w:val="a"/>
    <w:rsid w:val="0096312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athedbutt">
    <w:name w:val="math_ed_butt"/>
    <w:basedOn w:val="a"/>
    <w:rsid w:val="00963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num">
    <w:name w:val="cat_num"/>
    <w:basedOn w:val="a"/>
    <w:rsid w:val="0096312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answeroption">
    <w:name w:val="answer_option"/>
    <w:basedOn w:val="a"/>
    <w:rsid w:val="0096312C"/>
    <w:pPr>
      <w:spacing w:after="0" w:line="240" w:lineRule="auto"/>
      <w:ind w:left="150" w:right="150"/>
    </w:pPr>
    <w:rPr>
      <w:rFonts w:ascii="Times New Roman" w:eastAsia="Times New Roman" w:hAnsi="Times New Roman" w:cs="Times New Roman"/>
      <w:sz w:val="24"/>
      <w:szCs w:val="24"/>
      <w:lang w:eastAsia="ru-RU"/>
    </w:rPr>
  </w:style>
  <w:style w:type="paragraph" w:customStyle="1" w:styleId="leftmargin">
    <w:name w:val="left_margin"/>
    <w:basedOn w:val="a"/>
    <w:rsid w:val="0096312C"/>
    <w:pPr>
      <w:spacing w:after="0" w:line="240" w:lineRule="auto"/>
      <w:ind w:firstLine="375"/>
    </w:pPr>
    <w:rPr>
      <w:rFonts w:ascii="Times New Roman" w:eastAsia="Times New Roman" w:hAnsi="Times New Roman" w:cs="Times New Roman"/>
      <w:sz w:val="24"/>
      <w:szCs w:val="24"/>
      <w:lang w:eastAsia="ru-RU"/>
    </w:rPr>
  </w:style>
  <w:style w:type="paragraph" w:customStyle="1" w:styleId="tex">
    <w:name w:val="tex"/>
    <w:basedOn w:val="a"/>
    <w:rsid w:val="0096312C"/>
    <w:pPr>
      <w:spacing w:before="45" w:after="100" w:afterAutospacing="1" w:line="240" w:lineRule="auto"/>
    </w:pPr>
    <w:rPr>
      <w:rFonts w:ascii="Times New Roman" w:eastAsia="Times New Roman" w:hAnsi="Times New Roman" w:cs="Times New Roman"/>
      <w:sz w:val="24"/>
      <w:szCs w:val="24"/>
      <w:lang w:eastAsia="ru-RU"/>
    </w:rPr>
  </w:style>
  <w:style w:type="paragraph" w:customStyle="1" w:styleId="themecb">
    <w:name w:val="theme_cb"/>
    <w:basedOn w:val="a"/>
    <w:rsid w:val="0096312C"/>
    <w:pPr>
      <w:spacing w:before="100" w:beforeAutospacing="1" w:after="100" w:afterAutospacing="1" w:line="240" w:lineRule="auto"/>
      <w:ind w:left="225"/>
      <w:textAlignment w:val="center"/>
    </w:pPr>
    <w:rPr>
      <w:rFonts w:ascii="Times New Roman" w:eastAsia="Times New Roman" w:hAnsi="Times New Roman" w:cs="Times New Roman"/>
      <w:sz w:val="24"/>
      <w:szCs w:val="24"/>
      <w:lang w:eastAsia="ru-RU"/>
    </w:rPr>
  </w:style>
  <w:style w:type="paragraph" w:customStyle="1" w:styleId="nobreak">
    <w:name w:val="nobreak"/>
    <w:basedOn w:val="a"/>
    <w:rsid w:val="0096312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pagerlink">
    <w:name w:val="pagerlink"/>
    <w:basedOn w:val="a"/>
    <w:rsid w:val="0096312C"/>
    <w:pPr>
      <w:spacing w:before="100" w:beforeAutospacing="1" w:after="100" w:afterAutospacing="1" w:line="240" w:lineRule="auto"/>
      <w:ind w:right="75"/>
    </w:pPr>
    <w:rPr>
      <w:rFonts w:ascii="Times New Roman" w:eastAsia="Times New Roman" w:hAnsi="Times New Roman" w:cs="Times New Roman"/>
      <w:sz w:val="20"/>
      <w:szCs w:val="20"/>
      <w:lang w:eastAsia="ru-RU"/>
    </w:rPr>
  </w:style>
  <w:style w:type="paragraph" w:customStyle="1" w:styleId="pagerselectedlink">
    <w:name w:val="pagerselectedlink"/>
    <w:basedOn w:val="a"/>
    <w:rsid w:val="0096312C"/>
    <w:pPr>
      <w:spacing w:before="100" w:beforeAutospacing="1" w:after="100" w:afterAutospacing="1" w:line="240" w:lineRule="auto"/>
      <w:ind w:right="75"/>
    </w:pPr>
    <w:rPr>
      <w:rFonts w:ascii="Times New Roman" w:eastAsia="Times New Roman" w:hAnsi="Times New Roman" w:cs="Times New Roman"/>
      <w:b/>
      <w:bCs/>
      <w:sz w:val="20"/>
      <w:szCs w:val="20"/>
      <w:lang w:eastAsia="ru-RU"/>
    </w:rPr>
  </w:style>
  <w:style w:type="paragraph" w:customStyle="1" w:styleId="tutorinfotable">
    <w:name w:val="tutorinfotable"/>
    <w:basedOn w:val="a"/>
    <w:rsid w:val="0096312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tutorname">
    <w:name w:val="tutorname"/>
    <w:basedOn w:val="a"/>
    <w:rsid w:val="0096312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tutorinfoheader">
    <w:name w:val="tutorinfoheader"/>
    <w:basedOn w:val="a"/>
    <w:rsid w:val="0096312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utorinfobigheader">
    <w:name w:val="tutorinfobigheader"/>
    <w:basedOn w:val="a"/>
    <w:rsid w:val="0096312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utorinfoimgcell">
    <w:name w:val="tutorinfoimgcell"/>
    <w:basedOn w:val="a"/>
    <w:rsid w:val="0096312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newheader">
    <w:name w:val="new_header"/>
    <w:basedOn w:val="a"/>
    <w:rsid w:val="0096312C"/>
    <w:pPr>
      <w:pBdr>
        <w:top w:val="single" w:sz="12" w:space="1" w:color="000066"/>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1">
    <w:name w:val="Верхний колонтитул1"/>
    <w:basedOn w:val="a"/>
    <w:rsid w:val="0096312C"/>
    <w:pPr>
      <w:shd w:val="clear" w:color="auto" w:fill="BAC2FF"/>
      <w:spacing w:before="100" w:beforeAutospacing="1" w:after="100" w:afterAutospacing="1" w:line="240" w:lineRule="auto"/>
      <w:jc w:val="center"/>
    </w:pPr>
    <w:rPr>
      <w:rFonts w:ascii="Verdana" w:eastAsia="Times New Roman" w:hAnsi="Verdana" w:cs="Times New Roman"/>
      <w:color w:val="000066"/>
      <w:sz w:val="23"/>
      <w:szCs w:val="23"/>
      <w:lang w:eastAsia="ru-RU"/>
    </w:rPr>
  </w:style>
  <w:style w:type="paragraph" w:customStyle="1" w:styleId="pinkmark">
    <w:name w:val="pinkmark"/>
    <w:basedOn w:val="a"/>
    <w:rsid w:val="0096312C"/>
    <w:pPr>
      <w:shd w:val="clear" w:color="auto" w:fill="FFD6A3"/>
      <w:spacing w:before="100" w:beforeAutospacing="1" w:after="100" w:afterAutospacing="1" w:line="240" w:lineRule="auto"/>
      <w:jc w:val="center"/>
    </w:pPr>
    <w:rPr>
      <w:rFonts w:ascii="Verdana" w:eastAsia="Times New Roman" w:hAnsi="Verdana" w:cs="Times New Roman"/>
      <w:color w:val="000066"/>
      <w:sz w:val="18"/>
      <w:szCs w:val="18"/>
      <w:lang w:eastAsia="ru-RU"/>
    </w:rPr>
  </w:style>
  <w:style w:type="paragraph" w:customStyle="1" w:styleId="menu">
    <w:name w:val="menu"/>
    <w:basedOn w:val="a"/>
    <w:rsid w:val="0096312C"/>
    <w:pPr>
      <w:spacing w:before="100" w:beforeAutospacing="1" w:after="100" w:afterAutospacing="1" w:line="240" w:lineRule="auto"/>
    </w:pPr>
    <w:rPr>
      <w:rFonts w:ascii="Verdana" w:eastAsia="Times New Roman" w:hAnsi="Verdana" w:cs="Times New Roman"/>
      <w:color w:val="000066"/>
      <w:sz w:val="20"/>
      <w:szCs w:val="20"/>
      <w:lang w:eastAsia="ru-RU"/>
    </w:rPr>
  </w:style>
  <w:style w:type="paragraph" w:customStyle="1" w:styleId="sape">
    <w:name w:val="sape"/>
    <w:basedOn w:val="a"/>
    <w:rsid w:val="0096312C"/>
    <w:pPr>
      <w:spacing w:before="100" w:beforeAutospacing="1" w:after="100" w:afterAutospacing="1" w:line="240" w:lineRule="auto"/>
    </w:pPr>
    <w:rPr>
      <w:rFonts w:ascii="Verdana" w:eastAsia="Times New Roman" w:hAnsi="Verdana" w:cs="Times New Roman"/>
      <w:color w:val="A0A0FF"/>
      <w:sz w:val="17"/>
      <w:szCs w:val="17"/>
      <w:lang w:eastAsia="ru-RU"/>
    </w:rPr>
  </w:style>
  <w:style w:type="paragraph" w:customStyle="1" w:styleId="subjhr">
    <w:name w:val="subjhr"/>
    <w:basedOn w:val="a"/>
    <w:rsid w:val="0096312C"/>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customStyle="1" w:styleId="pane">
    <w:name w:val="pane"/>
    <w:basedOn w:val="a"/>
    <w:rsid w:val="0096312C"/>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vanish/>
      <w:sz w:val="20"/>
      <w:szCs w:val="20"/>
      <w:lang w:eastAsia="ru-RU"/>
    </w:rPr>
  </w:style>
  <w:style w:type="paragraph" w:customStyle="1" w:styleId="predpan">
    <w:name w:val="pred_pan"/>
    <w:basedOn w:val="a"/>
    <w:rsid w:val="0096312C"/>
    <w:pPr>
      <w:spacing w:after="100" w:afterAutospacing="1" w:line="240" w:lineRule="auto"/>
    </w:pPr>
    <w:rPr>
      <w:rFonts w:ascii="Times New Roman" w:eastAsia="Times New Roman" w:hAnsi="Times New Roman" w:cs="Times New Roman"/>
      <w:sz w:val="17"/>
      <w:szCs w:val="17"/>
      <w:lang w:eastAsia="ru-RU"/>
    </w:rPr>
  </w:style>
  <w:style w:type="paragraph" w:customStyle="1" w:styleId="pred">
    <w:name w:val="pred"/>
    <w:basedOn w:val="a"/>
    <w:rsid w:val="0096312C"/>
    <w:pPr>
      <w:shd w:val="clear" w:color="auto" w:fill="FFE2C6"/>
      <w:spacing w:before="15" w:after="15" w:line="240" w:lineRule="auto"/>
      <w:ind w:right="15"/>
      <w:jc w:val="center"/>
    </w:pPr>
    <w:rPr>
      <w:rFonts w:ascii="Verdana" w:eastAsia="Times New Roman" w:hAnsi="Verdana" w:cs="Times New Roman"/>
      <w:sz w:val="17"/>
      <w:szCs w:val="17"/>
      <w:lang w:eastAsia="ru-RU"/>
    </w:rPr>
  </w:style>
  <w:style w:type="paragraph" w:customStyle="1" w:styleId="predv">
    <w:name w:val="pred_v"/>
    <w:basedOn w:val="a"/>
    <w:rsid w:val="0096312C"/>
    <w:pPr>
      <w:shd w:val="clear" w:color="auto" w:fill="FFE2C6"/>
      <w:spacing w:before="15" w:after="15" w:line="240" w:lineRule="auto"/>
      <w:ind w:right="15"/>
      <w:jc w:val="center"/>
    </w:pPr>
    <w:rPr>
      <w:rFonts w:ascii="Verdana" w:eastAsia="Times New Roman" w:hAnsi="Verdana" w:cs="Times New Roman"/>
      <w:b/>
      <w:bCs/>
      <w:sz w:val="17"/>
      <w:szCs w:val="17"/>
      <w:lang w:eastAsia="ru-RU"/>
    </w:rPr>
  </w:style>
  <w:style w:type="paragraph" w:customStyle="1" w:styleId="pred0">
    <w:name w:val="pred_0"/>
    <w:basedOn w:val="a"/>
    <w:rsid w:val="0096312C"/>
    <w:pPr>
      <w:spacing w:before="15" w:after="15" w:line="240" w:lineRule="auto"/>
      <w:ind w:right="15"/>
    </w:pPr>
    <w:rPr>
      <w:rFonts w:ascii="Verdana" w:eastAsia="Times New Roman" w:hAnsi="Verdana" w:cs="Times New Roman"/>
      <w:sz w:val="17"/>
      <w:szCs w:val="17"/>
      <w:lang w:eastAsia="ru-RU"/>
    </w:rPr>
  </w:style>
  <w:style w:type="paragraph" w:customStyle="1" w:styleId="predno">
    <w:name w:val="pred_no"/>
    <w:basedOn w:val="a"/>
    <w:rsid w:val="0096312C"/>
    <w:pPr>
      <w:spacing w:before="15" w:after="15" w:line="240" w:lineRule="auto"/>
      <w:ind w:right="15"/>
      <w:jc w:val="center"/>
    </w:pPr>
    <w:rPr>
      <w:rFonts w:ascii="Verdana" w:eastAsia="Times New Roman" w:hAnsi="Verdana" w:cs="Times New Roman"/>
      <w:sz w:val="17"/>
      <w:szCs w:val="17"/>
      <w:lang w:eastAsia="ru-RU"/>
    </w:rPr>
  </w:style>
  <w:style w:type="paragraph" w:customStyle="1" w:styleId="menul">
    <w:name w:val="menu_l"/>
    <w:basedOn w:val="a"/>
    <w:rsid w:val="0096312C"/>
    <w:pPr>
      <w:spacing w:before="45" w:after="0" w:line="240" w:lineRule="auto"/>
    </w:pPr>
    <w:rPr>
      <w:rFonts w:ascii="Verdana" w:eastAsia="Times New Roman" w:hAnsi="Verdana" w:cs="Times New Roman"/>
      <w:sz w:val="18"/>
      <w:szCs w:val="18"/>
      <w:lang w:eastAsia="ru-RU"/>
    </w:rPr>
  </w:style>
  <w:style w:type="paragraph" w:customStyle="1" w:styleId="menuv">
    <w:name w:val="menu_v"/>
    <w:basedOn w:val="a"/>
    <w:rsid w:val="0096312C"/>
    <w:pPr>
      <w:shd w:val="clear" w:color="auto" w:fill="EAEAFF"/>
      <w:spacing w:before="45" w:after="0" w:line="240" w:lineRule="auto"/>
    </w:pPr>
    <w:rPr>
      <w:rFonts w:ascii="Verdana" w:eastAsia="Times New Roman" w:hAnsi="Verdana" w:cs="Times New Roman"/>
      <w:sz w:val="18"/>
      <w:szCs w:val="18"/>
      <w:lang w:eastAsia="ru-RU"/>
    </w:rPr>
  </w:style>
  <w:style w:type="paragraph" w:customStyle="1" w:styleId="tabp">
    <w:name w:val="tab_p"/>
    <w:basedOn w:val="a"/>
    <w:rsid w:val="00963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
    <w:name w:val="login"/>
    <w:basedOn w:val="a"/>
    <w:rsid w:val="0096312C"/>
    <w:pPr>
      <w:pBdr>
        <w:top w:val="single" w:sz="2" w:space="4" w:color="CEDEFF"/>
        <w:left w:val="single" w:sz="2" w:space="4" w:color="CEDEFF"/>
        <w:bottom w:val="single" w:sz="2" w:space="18" w:color="CEDEFF"/>
        <w:right w:val="single" w:sz="2" w:space="4" w:color="CEDEFF"/>
      </w:pBdr>
      <w:shd w:val="clear" w:color="auto" w:fill="F0F5FF"/>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wtooltip">
    <w:name w:val="wtooltip"/>
    <w:basedOn w:val="a"/>
    <w:rsid w:val="0096312C"/>
    <w:pPr>
      <w:spacing w:before="100" w:beforeAutospacing="1" w:after="100" w:afterAutospacing="1" w:line="240" w:lineRule="auto"/>
    </w:pPr>
    <w:rPr>
      <w:rFonts w:ascii="Times New Roman" w:eastAsia="Times New Roman" w:hAnsi="Times New Roman" w:cs="Times New Roman"/>
      <w:color w:val="0000E0"/>
      <w:sz w:val="24"/>
      <w:szCs w:val="24"/>
      <w:u w:val="single"/>
      <w:lang w:eastAsia="ru-RU"/>
    </w:rPr>
  </w:style>
  <w:style w:type="paragraph" w:customStyle="1" w:styleId="tooltip">
    <w:name w:val="tooltip"/>
    <w:basedOn w:val="a"/>
    <w:rsid w:val="0096312C"/>
    <w:pPr>
      <w:shd w:val="clear" w:color="auto" w:fill="F0F0F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webinarlist">
    <w:name w:val="webinar_list"/>
    <w:basedOn w:val="a"/>
    <w:rsid w:val="0096312C"/>
    <w:pPr>
      <w:pBdr>
        <w:bottom w:val="single" w:sz="6" w:space="4" w:color="C0C0C0"/>
      </w:pBdr>
      <w:spacing w:after="0" w:line="240" w:lineRule="auto"/>
    </w:pPr>
    <w:rPr>
      <w:rFonts w:ascii="Times New Roman" w:eastAsia="Times New Roman" w:hAnsi="Times New Roman" w:cs="Times New Roman"/>
      <w:sz w:val="24"/>
      <w:szCs w:val="24"/>
      <w:lang w:eastAsia="ru-RU"/>
    </w:rPr>
  </w:style>
  <w:style w:type="paragraph" w:customStyle="1" w:styleId="webinarinline">
    <w:name w:val="webinar_inline"/>
    <w:basedOn w:val="a"/>
    <w:rsid w:val="0096312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dashed">
    <w:name w:val="adashed"/>
    <w:basedOn w:val="a"/>
    <w:rsid w:val="0096312C"/>
    <w:pPr>
      <w:spacing w:before="150" w:after="150" w:line="240" w:lineRule="auto"/>
    </w:pPr>
    <w:rPr>
      <w:rFonts w:ascii="Times New Roman" w:eastAsia="Times New Roman" w:hAnsi="Times New Roman" w:cs="Times New Roman"/>
      <w:sz w:val="24"/>
      <w:szCs w:val="24"/>
      <w:lang w:eastAsia="ru-RU"/>
    </w:rPr>
  </w:style>
  <w:style w:type="paragraph" w:customStyle="1" w:styleId="briefcase">
    <w:name w:val="briefcase"/>
    <w:basedOn w:val="a"/>
    <w:rsid w:val="0096312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news">
    <w:name w:val="news"/>
    <w:basedOn w:val="a"/>
    <w:rsid w:val="0096312C"/>
    <w:pPr>
      <w:spacing w:after="150" w:line="225" w:lineRule="atLeast"/>
      <w:ind w:left="75"/>
    </w:pPr>
    <w:rPr>
      <w:rFonts w:ascii="Times New Roman" w:eastAsia="Times New Roman" w:hAnsi="Times New Roman" w:cs="Times New Roman"/>
      <w:color w:val="000066"/>
      <w:sz w:val="17"/>
      <w:szCs w:val="17"/>
      <w:lang w:eastAsia="ru-RU"/>
    </w:rPr>
  </w:style>
  <w:style w:type="paragraph" w:customStyle="1" w:styleId="halfspace">
    <w:name w:val="halfspace"/>
    <w:basedOn w:val="a"/>
    <w:rsid w:val="0096312C"/>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before-bs">
    <w:name w:val="before-bs"/>
    <w:basedOn w:val="a"/>
    <w:rsid w:val="0096312C"/>
    <w:pPr>
      <w:spacing w:before="100" w:beforeAutospacing="1" w:after="60" w:line="225" w:lineRule="atLeast"/>
    </w:pPr>
    <w:rPr>
      <w:rFonts w:ascii="Times New Roman" w:eastAsia="Times New Roman" w:hAnsi="Times New Roman" w:cs="Times New Roman"/>
      <w:sz w:val="24"/>
      <w:szCs w:val="24"/>
      <w:lang w:eastAsia="ru-RU"/>
    </w:rPr>
  </w:style>
  <w:style w:type="paragraph" w:customStyle="1" w:styleId="button-store">
    <w:name w:val="button-store"/>
    <w:basedOn w:val="a"/>
    <w:rsid w:val="00963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social-links">
    <w:name w:val="login__social-links"/>
    <w:basedOn w:val="a"/>
    <w:rsid w:val="0096312C"/>
    <w:pPr>
      <w:spacing w:before="225" w:after="60" w:line="225" w:lineRule="atLeast"/>
    </w:pPr>
    <w:rPr>
      <w:rFonts w:ascii="Times New Roman" w:eastAsia="Times New Roman" w:hAnsi="Times New Roman" w:cs="Times New Roman"/>
      <w:sz w:val="17"/>
      <w:szCs w:val="17"/>
      <w:lang w:eastAsia="ru-RU"/>
    </w:rPr>
  </w:style>
  <w:style w:type="paragraph" w:customStyle="1" w:styleId="newsurgent">
    <w:name w:val="news_urgent"/>
    <w:basedOn w:val="a"/>
    <w:rsid w:val="0096312C"/>
    <w:pPr>
      <w:shd w:val="clear" w:color="auto" w:fill="FF66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date">
    <w:name w:val="news__date"/>
    <w:basedOn w:val="a"/>
    <w:rsid w:val="0096312C"/>
    <w:pPr>
      <w:spacing w:before="100" w:beforeAutospacing="1" w:after="0" w:line="240" w:lineRule="auto"/>
    </w:pPr>
    <w:rPr>
      <w:rFonts w:ascii="Times New Roman" w:eastAsia="Times New Roman" w:hAnsi="Times New Roman" w:cs="Times New Roman"/>
      <w:caps/>
      <w:spacing w:val="29"/>
      <w:sz w:val="12"/>
      <w:szCs w:val="12"/>
      <w:lang w:eastAsia="ru-RU"/>
    </w:rPr>
  </w:style>
  <w:style w:type="paragraph" w:customStyle="1" w:styleId="newstext">
    <w:name w:val="news__text"/>
    <w:basedOn w:val="a"/>
    <w:rsid w:val="0096312C"/>
    <w:pPr>
      <w:spacing w:after="100" w:afterAutospacing="1" w:line="240" w:lineRule="auto"/>
    </w:pPr>
    <w:rPr>
      <w:rFonts w:ascii="Times New Roman" w:eastAsia="Times New Roman" w:hAnsi="Times New Roman" w:cs="Times New Roman"/>
      <w:color w:val="000066"/>
      <w:sz w:val="17"/>
      <w:szCs w:val="17"/>
      <w:lang w:eastAsia="ru-RU"/>
    </w:rPr>
  </w:style>
  <w:style w:type="paragraph" w:customStyle="1" w:styleId="logintitle">
    <w:name w:val="login__title"/>
    <w:basedOn w:val="a"/>
    <w:rsid w:val="0096312C"/>
    <w:pPr>
      <w:spacing w:before="225" w:after="75" w:line="240" w:lineRule="auto"/>
      <w:jc w:val="center"/>
    </w:pPr>
    <w:rPr>
      <w:rFonts w:ascii="Times New Roman" w:eastAsia="Times New Roman" w:hAnsi="Times New Roman" w:cs="Times New Roman"/>
      <w:b/>
      <w:bCs/>
      <w:caps/>
      <w:sz w:val="17"/>
      <w:szCs w:val="17"/>
      <w:lang w:eastAsia="ru-RU"/>
    </w:rPr>
  </w:style>
  <w:style w:type="paragraph" w:customStyle="1" w:styleId="loginboard-of-shame">
    <w:name w:val="login__board-of-shame"/>
    <w:basedOn w:val="a"/>
    <w:rsid w:val="0096312C"/>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buttonvk">
    <w:name w:val="button_vk"/>
    <w:basedOn w:val="a"/>
    <w:rsid w:val="0096312C"/>
    <w:pPr>
      <w:shd w:val="clear" w:color="auto" w:fill="5181B8"/>
      <w:spacing w:before="100" w:beforeAutospacing="1" w:after="120" w:line="240" w:lineRule="auto"/>
      <w:jc w:val="center"/>
    </w:pPr>
    <w:rPr>
      <w:rFonts w:ascii="Arial" w:eastAsia="Times New Roman" w:hAnsi="Arial" w:cs="Arial"/>
      <w:sz w:val="19"/>
      <w:szCs w:val="19"/>
      <w:lang w:eastAsia="ru-RU"/>
    </w:rPr>
  </w:style>
  <w:style w:type="paragraph" w:customStyle="1" w:styleId="rusdashed">
    <w:name w:val="rus_dashed"/>
    <w:basedOn w:val="a"/>
    <w:rsid w:val="00963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dotteddash">
    <w:name w:val="rus_dotteddash"/>
    <w:basedOn w:val="a"/>
    <w:rsid w:val="00963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double">
    <w:name w:val="rus_double"/>
    <w:basedOn w:val="a"/>
    <w:rsid w:val="00963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wave">
    <w:name w:val="rus_wave"/>
    <w:basedOn w:val="a"/>
    <w:rsid w:val="00963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ingle">
    <w:name w:val="rus_single"/>
    <w:basedOn w:val="a"/>
    <w:rsid w:val="00963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term">
    <w:name w:val="rus_term"/>
    <w:basedOn w:val="a"/>
    <w:rsid w:val="0096312C"/>
    <w:pPr>
      <w:spacing w:before="100" w:beforeAutospacing="1" w:after="100" w:afterAutospacing="1" w:line="240" w:lineRule="auto"/>
    </w:pPr>
    <w:rPr>
      <w:rFonts w:ascii="Times New Roman" w:eastAsia="Times New Roman" w:hAnsi="Times New Roman" w:cs="Times New Roman"/>
      <w:b/>
      <w:bCs/>
      <w:i/>
      <w:iCs/>
      <w:color w:val="800000"/>
      <w:lang w:eastAsia="ru-RU"/>
    </w:rPr>
  </w:style>
  <w:style w:type="paragraph" w:customStyle="1" w:styleId="russubterm">
    <w:name w:val="rus_subterm"/>
    <w:basedOn w:val="a"/>
    <w:rsid w:val="0096312C"/>
    <w:pPr>
      <w:spacing w:before="100" w:beforeAutospacing="1" w:after="100" w:afterAutospacing="1" w:line="240" w:lineRule="auto"/>
    </w:pPr>
    <w:rPr>
      <w:rFonts w:ascii="Times New Roman" w:eastAsia="Times New Roman" w:hAnsi="Times New Roman" w:cs="Times New Roman"/>
      <w:b/>
      <w:bCs/>
      <w:i/>
      <w:iCs/>
      <w:color w:val="800000"/>
      <w:sz w:val="24"/>
      <w:szCs w:val="24"/>
      <w:lang w:eastAsia="ru-RU"/>
    </w:rPr>
  </w:style>
  <w:style w:type="paragraph" w:customStyle="1" w:styleId="rusrule">
    <w:name w:val="rus_rule"/>
    <w:basedOn w:val="a"/>
    <w:rsid w:val="0096312C"/>
    <w:pPr>
      <w:spacing w:before="100" w:beforeAutospacing="1" w:after="100" w:afterAutospacing="1" w:line="240" w:lineRule="auto"/>
    </w:pPr>
    <w:rPr>
      <w:rFonts w:ascii="Gill Sans MT" w:eastAsia="Times New Roman" w:hAnsi="Gill Sans MT" w:cs="Times New Roman"/>
      <w:color w:val="800000"/>
      <w:sz w:val="20"/>
      <w:szCs w:val="20"/>
      <w:lang w:eastAsia="ru-RU"/>
    </w:rPr>
  </w:style>
  <w:style w:type="paragraph" w:customStyle="1" w:styleId="rusexclusion">
    <w:name w:val="rus_exclusion"/>
    <w:basedOn w:val="a"/>
    <w:rsid w:val="0096312C"/>
    <w:pPr>
      <w:spacing w:before="100" w:beforeAutospacing="1" w:after="100" w:afterAutospacing="1" w:line="240" w:lineRule="auto"/>
    </w:pPr>
    <w:rPr>
      <w:rFonts w:ascii="Constantia" w:eastAsia="Times New Roman" w:hAnsi="Constantia" w:cs="Times New Roman"/>
      <w:i/>
      <w:iCs/>
      <w:color w:val="FF0000"/>
      <w:lang w:eastAsia="ru-RU"/>
    </w:rPr>
  </w:style>
  <w:style w:type="paragraph" w:customStyle="1" w:styleId="rusexample">
    <w:name w:val="rus_example"/>
    <w:basedOn w:val="a"/>
    <w:rsid w:val="0096312C"/>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rusnotes">
    <w:name w:val="rus_notes"/>
    <w:basedOn w:val="a"/>
    <w:rsid w:val="0096312C"/>
    <w:pPr>
      <w:spacing w:before="100" w:beforeAutospacing="1" w:after="100" w:afterAutospacing="1" w:line="240" w:lineRule="auto"/>
    </w:pPr>
    <w:rPr>
      <w:rFonts w:ascii="Times New Roman" w:eastAsia="Times New Roman" w:hAnsi="Times New Roman" w:cs="Times New Roman"/>
      <w:i/>
      <w:iCs/>
      <w:color w:val="800000"/>
      <w:sz w:val="24"/>
      <w:szCs w:val="24"/>
      <w:lang w:eastAsia="ru-RU"/>
    </w:rPr>
  </w:style>
  <w:style w:type="paragraph" w:customStyle="1" w:styleId="supcont">
    <w:name w:val="sup_cont"/>
    <w:basedOn w:val="a"/>
    <w:rsid w:val="00963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pword">
    <w:name w:val="sup_word"/>
    <w:basedOn w:val="a"/>
    <w:rsid w:val="0096312C"/>
    <w:pPr>
      <w:spacing w:before="100" w:beforeAutospacing="1" w:after="100" w:afterAutospacing="1" w:line="240" w:lineRule="auto"/>
      <w:jc w:val="center"/>
    </w:pPr>
    <w:rPr>
      <w:rFonts w:ascii="Times New Roman" w:eastAsia="Times New Roman" w:hAnsi="Times New Roman" w:cs="Times New Roman"/>
      <w:sz w:val="19"/>
      <w:szCs w:val="19"/>
      <w:lang w:eastAsia="ru-RU"/>
    </w:rPr>
  </w:style>
  <w:style w:type="paragraph" w:customStyle="1" w:styleId="probview">
    <w:name w:val="prob_view"/>
    <w:basedOn w:val="a"/>
    <w:rsid w:val="00963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bnum">
    <w:name w:val="prob_num"/>
    <w:basedOn w:val="a"/>
    <w:rsid w:val="00963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inarpay">
    <w:name w:val="webinar_pay"/>
    <w:basedOn w:val="a"/>
    <w:rsid w:val="00963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inarview">
    <w:name w:val="webinar_view"/>
    <w:basedOn w:val="a"/>
    <w:rsid w:val="00963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963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urtest">
    <w:name w:val="our_test"/>
    <w:basedOn w:val="a0"/>
    <w:rsid w:val="0096312C"/>
    <w:rPr>
      <w:vanish w:val="0"/>
      <w:webHidden w:val="0"/>
      <w:specVanish w:val="0"/>
    </w:rPr>
  </w:style>
  <w:style w:type="paragraph" w:customStyle="1" w:styleId="probview1">
    <w:name w:val="prob_view1"/>
    <w:basedOn w:val="a"/>
    <w:rsid w:val="0096312C"/>
    <w:pPr>
      <w:spacing w:after="0" w:line="240" w:lineRule="auto"/>
      <w:ind w:left="750"/>
    </w:pPr>
    <w:rPr>
      <w:rFonts w:ascii="Times New Roman" w:eastAsia="Times New Roman" w:hAnsi="Times New Roman" w:cs="Times New Roman"/>
      <w:sz w:val="24"/>
      <w:szCs w:val="24"/>
      <w:lang w:eastAsia="ru-RU"/>
    </w:rPr>
  </w:style>
  <w:style w:type="paragraph" w:customStyle="1" w:styleId="probnum1">
    <w:name w:val="prob_num1"/>
    <w:basedOn w:val="a"/>
    <w:rsid w:val="0096312C"/>
    <w:pPr>
      <w:pBdr>
        <w:top w:val="single" w:sz="6" w:space="0" w:color="000000"/>
        <w:left w:val="single" w:sz="6" w:space="0" w:color="000000"/>
        <w:bottom w:val="single" w:sz="6" w:space="0" w:color="000000"/>
        <w:right w:val="single" w:sz="6" w:space="0" w:color="000000"/>
      </w:pBdr>
      <w:spacing w:after="0" w:line="300" w:lineRule="atLeast"/>
      <w:jc w:val="center"/>
    </w:pPr>
    <w:rPr>
      <w:rFonts w:ascii="Times New Roman" w:eastAsia="Times New Roman" w:hAnsi="Times New Roman" w:cs="Times New Roman"/>
      <w:sz w:val="24"/>
      <w:szCs w:val="24"/>
      <w:lang w:eastAsia="ru-RU"/>
    </w:rPr>
  </w:style>
  <w:style w:type="paragraph" w:customStyle="1" w:styleId="leftmargin1">
    <w:name w:val="left_margin1"/>
    <w:basedOn w:val="a"/>
    <w:rsid w:val="0096312C"/>
    <w:pPr>
      <w:spacing w:after="0" w:line="240" w:lineRule="auto"/>
      <w:ind w:firstLine="375"/>
    </w:pPr>
    <w:rPr>
      <w:rFonts w:ascii="Times New Roman" w:eastAsia="Times New Roman" w:hAnsi="Times New Roman" w:cs="Times New Roman"/>
      <w:sz w:val="24"/>
      <w:szCs w:val="24"/>
      <w:lang w:eastAsia="ru-RU"/>
    </w:rPr>
  </w:style>
  <w:style w:type="paragraph" w:customStyle="1" w:styleId="leftmargin2">
    <w:name w:val="left_margin2"/>
    <w:basedOn w:val="a"/>
    <w:rsid w:val="0096312C"/>
    <w:pPr>
      <w:spacing w:after="0" w:line="240" w:lineRule="auto"/>
      <w:ind w:firstLine="375"/>
    </w:pPr>
    <w:rPr>
      <w:rFonts w:ascii="Times New Roman" w:eastAsia="Times New Roman" w:hAnsi="Times New Roman" w:cs="Times New Roman"/>
      <w:sz w:val="24"/>
      <w:szCs w:val="24"/>
      <w:lang w:eastAsia="ru-RU"/>
    </w:rPr>
  </w:style>
  <w:style w:type="paragraph" w:customStyle="1" w:styleId="leftmargin3">
    <w:name w:val="left_margin3"/>
    <w:basedOn w:val="a"/>
    <w:rsid w:val="0096312C"/>
    <w:pPr>
      <w:spacing w:after="0" w:line="240" w:lineRule="auto"/>
      <w:ind w:firstLine="375"/>
    </w:pPr>
    <w:rPr>
      <w:rFonts w:ascii="Times New Roman" w:eastAsia="Times New Roman" w:hAnsi="Times New Roman" w:cs="Times New Roman"/>
      <w:sz w:val="24"/>
      <w:szCs w:val="24"/>
      <w:lang w:eastAsia="ru-RU"/>
    </w:rPr>
  </w:style>
  <w:style w:type="paragraph" w:customStyle="1" w:styleId="close1">
    <w:name w:val="close1"/>
    <w:basedOn w:val="a"/>
    <w:rsid w:val="0096312C"/>
    <w:pPr>
      <w:spacing w:after="0" w:line="240" w:lineRule="auto"/>
    </w:pPr>
    <w:rPr>
      <w:rFonts w:ascii="Times New Roman" w:eastAsia="Times New Roman" w:hAnsi="Times New Roman" w:cs="Times New Roman"/>
      <w:sz w:val="24"/>
      <w:szCs w:val="24"/>
      <w:lang w:eastAsia="ru-RU"/>
    </w:rPr>
  </w:style>
  <w:style w:type="paragraph" w:customStyle="1" w:styleId="tooltip1">
    <w:name w:val="tooltip1"/>
    <w:basedOn w:val="a"/>
    <w:rsid w:val="0096312C"/>
    <w:pPr>
      <w:shd w:val="clear" w:color="auto" w:fill="F0F0F0"/>
      <w:spacing w:after="0" w:line="240" w:lineRule="auto"/>
    </w:pPr>
    <w:rPr>
      <w:rFonts w:ascii="Times New Roman" w:eastAsia="Times New Roman" w:hAnsi="Times New Roman" w:cs="Times New Roman"/>
      <w:vanish/>
      <w:sz w:val="24"/>
      <w:szCs w:val="24"/>
      <w:lang w:eastAsia="ru-RU"/>
    </w:rPr>
  </w:style>
  <w:style w:type="paragraph" w:customStyle="1" w:styleId="tooltip2">
    <w:name w:val="tooltip2"/>
    <w:basedOn w:val="a"/>
    <w:rsid w:val="0096312C"/>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webinarpay1">
    <w:name w:val="webinar_pay1"/>
    <w:basedOn w:val="a"/>
    <w:rsid w:val="0096312C"/>
    <w:pPr>
      <w:spacing w:after="0" w:line="240" w:lineRule="auto"/>
    </w:pPr>
    <w:rPr>
      <w:rFonts w:ascii="Times New Roman" w:eastAsia="Times New Roman" w:hAnsi="Times New Roman" w:cs="Times New Roman"/>
      <w:sz w:val="24"/>
      <w:szCs w:val="24"/>
      <w:lang w:eastAsia="ru-RU"/>
    </w:rPr>
  </w:style>
  <w:style w:type="paragraph" w:customStyle="1" w:styleId="webinarview1">
    <w:name w:val="webinar_view1"/>
    <w:basedOn w:val="a"/>
    <w:rsid w:val="0096312C"/>
    <w:pPr>
      <w:spacing w:after="0" w:line="240" w:lineRule="auto"/>
    </w:pPr>
    <w:rPr>
      <w:rFonts w:ascii="Times New Roman" w:eastAsia="Times New Roman" w:hAnsi="Times New Roman" w:cs="Times New Roman"/>
      <w:sz w:val="24"/>
      <w:szCs w:val="24"/>
      <w:lang w:eastAsia="ru-RU"/>
    </w:rPr>
  </w:style>
  <w:style w:type="paragraph" w:customStyle="1" w:styleId="newstext1">
    <w:name w:val="news__text1"/>
    <w:basedOn w:val="a"/>
    <w:rsid w:val="0096312C"/>
    <w:pPr>
      <w:spacing w:after="0" w:line="240" w:lineRule="auto"/>
    </w:pPr>
    <w:rPr>
      <w:rFonts w:ascii="Times New Roman" w:eastAsia="Times New Roman" w:hAnsi="Times New Roman" w:cs="Times New Roman"/>
      <w:color w:val="FF6600"/>
      <w:sz w:val="17"/>
      <w:szCs w:val="17"/>
      <w:lang w:eastAsia="ru-RU"/>
    </w:rPr>
  </w:style>
  <w:style w:type="paragraph" w:customStyle="1" w:styleId="probview2">
    <w:name w:val="prob_view2"/>
    <w:basedOn w:val="a"/>
    <w:rsid w:val="0096312C"/>
    <w:pPr>
      <w:spacing w:after="0" w:line="240" w:lineRule="auto"/>
      <w:ind w:left="750"/>
    </w:pPr>
    <w:rPr>
      <w:rFonts w:ascii="Times New Roman" w:eastAsia="Times New Roman" w:hAnsi="Times New Roman" w:cs="Times New Roman"/>
      <w:sz w:val="24"/>
      <w:szCs w:val="24"/>
      <w:lang w:eastAsia="ru-RU"/>
    </w:rPr>
  </w:style>
  <w:style w:type="paragraph" w:customStyle="1" w:styleId="probnum2">
    <w:name w:val="prob_num2"/>
    <w:basedOn w:val="a"/>
    <w:rsid w:val="0096312C"/>
    <w:pPr>
      <w:pBdr>
        <w:top w:val="single" w:sz="6" w:space="0" w:color="000000"/>
        <w:left w:val="single" w:sz="6" w:space="0" w:color="000000"/>
        <w:bottom w:val="single" w:sz="6" w:space="0" w:color="000000"/>
        <w:right w:val="single" w:sz="6" w:space="0" w:color="000000"/>
      </w:pBdr>
      <w:spacing w:after="0" w:line="300" w:lineRule="atLeast"/>
      <w:jc w:val="center"/>
    </w:pPr>
    <w:rPr>
      <w:rFonts w:ascii="Times New Roman" w:eastAsia="Times New Roman" w:hAnsi="Times New Roman" w:cs="Times New Roman"/>
      <w:sz w:val="24"/>
      <w:szCs w:val="24"/>
      <w:lang w:eastAsia="ru-RU"/>
    </w:rPr>
  </w:style>
  <w:style w:type="paragraph" w:customStyle="1" w:styleId="leftmargin4">
    <w:name w:val="left_margin4"/>
    <w:basedOn w:val="a"/>
    <w:rsid w:val="0096312C"/>
    <w:pPr>
      <w:spacing w:after="0" w:line="240" w:lineRule="auto"/>
      <w:ind w:firstLine="375"/>
    </w:pPr>
    <w:rPr>
      <w:rFonts w:ascii="Times New Roman" w:eastAsia="Times New Roman" w:hAnsi="Times New Roman" w:cs="Times New Roman"/>
      <w:sz w:val="24"/>
      <w:szCs w:val="24"/>
      <w:lang w:eastAsia="ru-RU"/>
    </w:rPr>
  </w:style>
  <w:style w:type="paragraph" w:customStyle="1" w:styleId="leftmargin5">
    <w:name w:val="left_margin5"/>
    <w:basedOn w:val="a"/>
    <w:rsid w:val="0096312C"/>
    <w:pPr>
      <w:spacing w:after="0" w:line="240" w:lineRule="auto"/>
      <w:ind w:firstLine="375"/>
    </w:pPr>
    <w:rPr>
      <w:rFonts w:ascii="Times New Roman" w:eastAsia="Times New Roman" w:hAnsi="Times New Roman" w:cs="Times New Roman"/>
      <w:sz w:val="24"/>
      <w:szCs w:val="24"/>
      <w:lang w:eastAsia="ru-RU"/>
    </w:rPr>
  </w:style>
  <w:style w:type="paragraph" w:customStyle="1" w:styleId="leftmargin6">
    <w:name w:val="left_margin6"/>
    <w:basedOn w:val="a"/>
    <w:rsid w:val="0096312C"/>
    <w:pPr>
      <w:spacing w:after="0" w:line="240" w:lineRule="auto"/>
      <w:ind w:firstLine="375"/>
    </w:pPr>
    <w:rPr>
      <w:rFonts w:ascii="Times New Roman" w:eastAsia="Times New Roman" w:hAnsi="Times New Roman" w:cs="Times New Roman"/>
      <w:sz w:val="24"/>
      <w:szCs w:val="24"/>
      <w:lang w:eastAsia="ru-RU"/>
    </w:rPr>
  </w:style>
  <w:style w:type="paragraph" w:customStyle="1" w:styleId="close2">
    <w:name w:val="close2"/>
    <w:basedOn w:val="a"/>
    <w:rsid w:val="0096312C"/>
    <w:pPr>
      <w:spacing w:after="0" w:line="240" w:lineRule="auto"/>
    </w:pPr>
    <w:rPr>
      <w:rFonts w:ascii="Times New Roman" w:eastAsia="Times New Roman" w:hAnsi="Times New Roman" w:cs="Times New Roman"/>
      <w:sz w:val="24"/>
      <w:szCs w:val="24"/>
      <w:lang w:eastAsia="ru-RU"/>
    </w:rPr>
  </w:style>
  <w:style w:type="paragraph" w:customStyle="1" w:styleId="tooltip3">
    <w:name w:val="tooltip3"/>
    <w:basedOn w:val="a"/>
    <w:rsid w:val="0096312C"/>
    <w:pPr>
      <w:shd w:val="clear" w:color="auto" w:fill="F0F0F0"/>
      <w:spacing w:after="0" w:line="240" w:lineRule="auto"/>
    </w:pPr>
    <w:rPr>
      <w:rFonts w:ascii="Times New Roman" w:eastAsia="Times New Roman" w:hAnsi="Times New Roman" w:cs="Times New Roman"/>
      <w:vanish/>
      <w:sz w:val="24"/>
      <w:szCs w:val="24"/>
      <w:lang w:eastAsia="ru-RU"/>
    </w:rPr>
  </w:style>
  <w:style w:type="paragraph" w:customStyle="1" w:styleId="tooltip4">
    <w:name w:val="tooltip4"/>
    <w:basedOn w:val="a"/>
    <w:rsid w:val="0096312C"/>
    <w:pPr>
      <w:shd w:val="clear" w:color="auto" w:fill="F0F0F0"/>
      <w:spacing w:after="0" w:line="240" w:lineRule="auto"/>
    </w:pPr>
    <w:rPr>
      <w:rFonts w:ascii="Times New Roman" w:eastAsia="Times New Roman" w:hAnsi="Times New Roman" w:cs="Times New Roman"/>
      <w:sz w:val="24"/>
      <w:szCs w:val="24"/>
      <w:lang w:eastAsia="ru-RU"/>
    </w:rPr>
  </w:style>
  <w:style w:type="paragraph" w:customStyle="1" w:styleId="webinarpay2">
    <w:name w:val="webinar_pay2"/>
    <w:basedOn w:val="a"/>
    <w:rsid w:val="0096312C"/>
    <w:pPr>
      <w:spacing w:after="0" w:line="240" w:lineRule="auto"/>
    </w:pPr>
    <w:rPr>
      <w:rFonts w:ascii="Times New Roman" w:eastAsia="Times New Roman" w:hAnsi="Times New Roman" w:cs="Times New Roman"/>
      <w:sz w:val="24"/>
      <w:szCs w:val="24"/>
      <w:lang w:eastAsia="ru-RU"/>
    </w:rPr>
  </w:style>
  <w:style w:type="paragraph" w:customStyle="1" w:styleId="webinarview2">
    <w:name w:val="webinar_view2"/>
    <w:basedOn w:val="a"/>
    <w:rsid w:val="0096312C"/>
    <w:pPr>
      <w:spacing w:after="0" w:line="240" w:lineRule="auto"/>
    </w:pPr>
    <w:rPr>
      <w:rFonts w:ascii="Times New Roman" w:eastAsia="Times New Roman" w:hAnsi="Times New Roman" w:cs="Times New Roman"/>
      <w:sz w:val="24"/>
      <w:szCs w:val="24"/>
      <w:lang w:eastAsia="ru-RU"/>
    </w:rPr>
  </w:style>
  <w:style w:type="paragraph" w:customStyle="1" w:styleId="newstext2">
    <w:name w:val="news__text2"/>
    <w:basedOn w:val="a"/>
    <w:rsid w:val="0096312C"/>
    <w:pPr>
      <w:spacing w:after="0" w:line="240" w:lineRule="auto"/>
    </w:pPr>
    <w:rPr>
      <w:rFonts w:ascii="Times New Roman" w:eastAsia="Times New Roman" w:hAnsi="Times New Roman" w:cs="Times New Roman"/>
      <w:color w:val="FF6600"/>
      <w:sz w:val="17"/>
      <w:szCs w:val="17"/>
      <w:lang w:eastAsia="ru-RU"/>
    </w:rPr>
  </w:style>
  <w:style w:type="character" w:customStyle="1" w:styleId="innernumber">
    <w:name w:val="inner_number"/>
    <w:basedOn w:val="a0"/>
    <w:rsid w:val="0096312C"/>
  </w:style>
  <w:style w:type="character" w:customStyle="1" w:styleId="russubterm1">
    <w:name w:val="rus_subterm1"/>
    <w:basedOn w:val="a0"/>
    <w:rsid w:val="0096312C"/>
    <w:rPr>
      <w:b/>
      <w:bCs/>
      <w:i/>
      <w:iCs/>
      <w:color w:val="800000"/>
    </w:rPr>
  </w:style>
  <w:style w:type="character" w:customStyle="1" w:styleId="rusnotes1">
    <w:name w:val="rus_notes1"/>
    <w:basedOn w:val="a0"/>
    <w:rsid w:val="0096312C"/>
    <w:rPr>
      <w:i/>
      <w:iCs/>
      <w:color w:val="800000"/>
    </w:rPr>
  </w:style>
  <w:style w:type="character" w:customStyle="1" w:styleId="ruswave1">
    <w:name w:val="rus_wave1"/>
    <w:basedOn w:val="a0"/>
    <w:rsid w:val="0096312C"/>
  </w:style>
  <w:style w:type="character" w:customStyle="1" w:styleId="rusrule1">
    <w:name w:val="rus_rule1"/>
    <w:basedOn w:val="a0"/>
    <w:rsid w:val="0096312C"/>
    <w:rPr>
      <w:rFonts w:ascii="Gill Sans MT" w:hAnsi="Gill Sans MT" w:hint="default"/>
      <w:color w:val="800000"/>
      <w:sz w:val="20"/>
      <w:szCs w:val="20"/>
    </w:rPr>
  </w:style>
  <w:style w:type="character" w:customStyle="1" w:styleId="russingle1">
    <w:name w:val="rus_single1"/>
    <w:basedOn w:val="a0"/>
    <w:rsid w:val="0096312C"/>
  </w:style>
  <w:style w:type="character" w:customStyle="1" w:styleId="rusdouble1">
    <w:name w:val="rus_double1"/>
    <w:basedOn w:val="a0"/>
    <w:rsid w:val="0096312C"/>
  </w:style>
  <w:style w:type="character" w:customStyle="1" w:styleId="rusexclusion1">
    <w:name w:val="rus_exclusion1"/>
    <w:basedOn w:val="a0"/>
    <w:rsid w:val="0096312C"/>
    <w:rPr>
      <w:rFonts w:ascii="Constantia" w:hAnsi="Constantia" w:hint="default"/>
      <w:i/>
      <w:iCs/>
      <w:color w:val="FF0000"/>
      <w:sz w:val="22"/>
      <w:szCs w:val="22"/>
    </w:rPr>
  </w:style>
  <w:style w:type="character" w:customStyle="1" w:styleId="rusdotteddash1">
    <w:name w:val="rus_dotteddash1"/>
    <w:basedOn w:val="a0"/>
    <w:rsid w:val="0096312C"/>
  </w:style>
  <w:style w:type="character" w:customStyle="1" w:styleId="rusdash">
    <w:name w:val="rus_dash"/>
    <w:basedOn w:val="a0"/>
    <w:rsid w:val="0096312C"/>
  </w:style>
  <w:style w:type="character" w:customStyle="1" w:styleId="outernumber">
    <w:name w:val="outer_number"/>
    <w:basedOn w:val="a0"/>
    <w:rsid w:val="0096312C"/>
  </w:style>
  <w:style w:type="character" w:customStyle="1" w:styleId="probnums">
    <w:name w:val="prob_nums"/>
    <w:basedOn w:val="a0"/>
    <w:rsid w:val="0096312C"/>
  </w:style>
  <w:style w:type="character" w:customStyle="1" w:styleId="rusdashed1">
    <w:name w:val="rus_dashed1"/>
    <w:basedOn w:val="a0"/>
    <w:rsid w:val="0096312C"/>
  </w:style>
  <w:style w:type="character" w:customStyle="1" w:styleId="ending">
    <w:name w:val="ending"/>
    <w:basedOn w:val="a0"/>
    <w:rsid w:val="0096312C"/>
  </w:style>
  <w:style w:type="paragraph" w:styleId="a4">
    <w:name w:val="List Paragraph"/>
    <w:basedOn w:val="a"/>
    <w:uiPriority w:val="34"/>
    <w:qFormat/>
    <w:rsid w:val="001A5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s-ege.sdamgia.ru/test?theme=205&amp;print=true" TargetMode="External"/><Relationship Id="rId18" Type="http://schemas.openxmlformats.org/officeDocument/2006/relationships/hyperlink" Target="https://rus-ege.sdamgia.ru/test?theme=205&amp;print=true" TargetMode="External"/><Relationship Id="rId26" Type="http://schemas.openxmlformats.org/officeDocument/2006/relationships/hyperlink" Target="https://rus-ege.sdamgia.ru/test?theme=205&amp;print=true" TargetMode="External"/><Relationship Id="rId39" Type="http://schemas.openxmlformats.org/officeDocument/2006/relationships/hyperlink" Target="https://rus-ege.sdamgia.ru/handbook?id=281" TargetMode="External"/><Relationship Id="rId21" Type="http://schemas.openxmlformats.org/officeDocument/2006/relationships/hyperlink" Target="https://rus-ege.sdamgia.ru/test?theme=205&amp;print=true" TargetMode="External"/><Relationship Id="rId34" Type="http://schemas.openxmlformats.org/officeDocument/2006/relationships/hyperlink" Target="https://rus-ege.sdamgia.ru/handbook?id=246" TargetMode="External"/><Relationship Id="rId42" Type="http://schemas.openxmlformats.org/officeDocument/2006/relationships/hyperlink" Target="https://rus-ege.sdamgia.ru/test?theme=205&amp;print=true" TargetMode="External"/><Relationship Id="rId47" Type="http://schemas.openxmlformats.org/officeDocument/2006/relationships/hyperlink" Target="https://rus-ege.sdamgia.ru/test?theme=205&amp;print=true" TargetMode="External"/><Relationship Id="rId50" Type="http://schemas.openxmlformats.org/officeDocument/2006/relationships/hyperlink" Target="https://rus-ege.sdamgia.ru/test?theme=205&amp;print=true" TargetMode="External"/><Relationship Id="rId55" Type="http://schemas.openxmlformats.org/officeDocument/2006/relationships/hyperlink" Target="https://rus-ege.sdamgia.ru/test?theme=205&amp;print=true" TargetMode="External"/><Relationship Id="rId63" Type="http://schemas.openxmlformats.org/officeDocument/2006/relationships/hyperlink" Target="https://rus-ege.sdamgia.ru/handbook?id=246" TargetMode="External"/><Relationship Id="rId68" Type="http://schemas.openxmlformats.org/officeDocument/2006/relationships/hyperlink" Target="https://rus-ege.sdamgia.ru/test?theme=205&amp;print=true" TargetMode="External"/><Relationship Id="rId76" Type="http://schemas.openxmlformats.org/officeDocument/2006/relationships/hyperlink" Target="https://rus-ege.sdamgia.ru/test?theme=205&amp;print=true" TargetMode="External"/><Relationship Id="rId84" Type="http://schemas.openxmlformats.org/officeDocument/2006/relationships/hyperlink" Target="https://rus-ege.sdamgia.ru/problem?id=10276" TargetMode="External"/><Relationship Id="rId7" Type="http://schemas.openxmlformats.org/officeDocument/2006/relationships/hyperlink" Target="https://rus-ege.sdamgia.ru/test?theme=205&amp;print=true" TargetMode="External"/><Relationship Id="rId71" Type="http://schemas.openxmlformats.org/officeDocument/2006/relationships/hyperlink" Target="https://rus-ege.sdamgia.ru/test?theme=205&amp;print=true" TargetMode="External"/><Relationship Id="rId2" Type="http://schemas.openxmlformats.org/officeDocument/2006/relationships/styles" Target="styles.xml"/><Relationship Id="rId16" Type="http://schemas.openxmlformats.org/officeDocument/2006/relationships/hyperlink" Target="https://rus-ege.sdamgia.ru/test?theme=205&amp;print=true" TargetMode="External"/><Relationship Id="rId29" Type="http://schemas.openxmlformats.org/officeDocument/2006/relationships/hyperlink" Target="https://rus-ege.sdamgia.ru/handbook?id=281" TargetMode="External"/><Relationship Id="rId11" Type="http://schemas.openxmlformats.org/officeDocument/2006/relationships/hyperlink" Target="https://rus-ege.sdamgia.ru/test?theme=205&amp;print=true" TargetMode="External"/><Relationship Id="rId24" Type="http://schemas.openxmlformats.org/officeDocument/2006/relationships/hyperlink" Target="https://rus-ege.sdamgia.ru/test?theme=205&amp;print=true" TargetMode="External"/><Relationship Id="rId32" Type="http://schemas.openxmlformats.org/officeDocument/2006/relationships/hyperlink" Target="https://rus-ege.sdamgia.ru/test?theme=205&amp;print=true" TargetMode="External"/><Relationship Id="rId37" Type="http://schemas.openxmlformats.org/officeDocument/2006/relationships/hyperlink" Target="https://rus-ege.sdamgia.ru/test?theme=205&amp;print=true" TargetMode="External"/><Relationship Id="rId40" Type="http://schemas.openxmlformats.org/officeDocument/2006/relationships/hyperlink" Target="https://rus-ege.sdamgia.ru/test?theme=205&amp;print=true" TargetMode="External"/><Relationship Id="rId45" Type="http://schemas.openxmlformats.org/officeDocument/2006/relationships/hyperlink" Target="https://rus-ege.sdamgia.ru/test?theme=205&amp;print=true" TargetMode="External"/><Relationship Id="rId53" Type="http://schemas.openxmlformats.org/officeDocument/2006/relationships/hyperlink" Target="https://rus-ege.sdamgia.ru/handbook?id=246" TargetMode="External"/><Relationship Id="rId58" Type="http://schemas.openxmlformats.org/officeDocument/2006/relationships/hyperlink" Target="https://rus-ege.sdamgia.ru/handbook?id=281" TargetMode="External"/><Relationship Id="rId66" Type="http://schemas.openxmlformats.org/officeDocument/2006/relationships/hyperlink" Target="https://rus-ege.sdamgia.ru/test?theme=205&amp;print=true" TargetMode="External"/><Relationship Id="rId74" Type="http://schemas.openxmlformats.org/officeDocument/2006/relationships/hyperlink" Target="https://rus-ege.sdamgia.ru/handbook?id=246" TargetMode="External"/><Relationship Id="rId79" Type="http://schemas.openxmlformats.org/officeDocument/2006/relationships/hyperlink" Target="https://rus-ege.sdamgia.ru/handbook?id=281" TargetMode="External"/><Relationship Id="rId5" Type="http://schemas.openxmlformats.org/officeDocument/2006/relationships/hyperlink" Target="https://rus-ege.sdamgia.ru/test?theme=205&amp;print=true" TargetMode="External"/><Relationship Id="rId61" Type="http://schemas.openxmlformats.org/officeDocument/2006/relationships/hyperlink" Target="https://rus-ege.sdamgia.ru/test?theme=205&amp;print=true" TargetMode="External"/><Relationship Id="rId82" Type="http://schemas.openxmlformats.org/officeDocument/2006/relationships/hyperlink" Target="https://rus-ege.sdamgia.ru/test?theme=205&amp;print=true" TargetMode="External"/><Relationship Id="rId19" Type="http://schemas.openxmlformats.org/officeDocument/2006/relationships/hyperlink" Target="https://rus-ege.sdamgia.ru/test?theme=205&amp;print=true" TargetMode="External"/><Relationship Id="rId4" Type="http://schemas.openxmlformats.org/officeDocument/2006/relationships/webSettings" Target="webSettings.xml"/><Relationship Id="rId9" Type="http://schemas.openxmlformats.org/officeDocument/2006/relationships/hyperlink" Target="https://rus-ege.sdamgia.ru/handbook?id=281" TargetMode="External"/><Relationship Id="rId14" Type="http://schemas.openxmlformats.org/officeDocument/2006/relationships/hyperlink" Target="https://rus-ege.sdamgia.ru/handbook?id=246" TargetMode="External"/><Relationship Id="rId22" Type="http://schemas.openxmlformats.org/officeDocument/2006/relationships/hyperlink" Target="https://rus-ege.sdamgia.ru/test?theme=205&amp;print=true" TargetMode="External"/><Relationship Id="rId27" Type="http://schemas.openxmlformats.org/officeDocument/2006/relationships/hyperlink" Target="https://rus-ege.sdamgia.ru/test?theme=205&amp;print=true" TargetMode="External"/><Relationship Id="rId30" Type="http://schemas.openxmlformats.org/officeDocument/2006/relationships/hyperlink" Target="https://rus-ege.sdamgia.ru/test?theme=205&amp;print=true" TargetMode="External"/><Relationship Id="rId35" Type="http://schemas.openxmlformats.org/officeDocument/2006/relationships/hyperlink" Target="https://rus-ege.sdamgia.ru/test?theme=205&amp;print=true" TargetMode="External"/><Relationship Id="rId43" Type="http://schemas.openxmlformats.org/officeDocument/2006/relationships/hyperlink" Target="https://rus-ege.sdamgia.ru/test?theme=205&amp;print=true" TargetMode="External"/><Relationship Id="rId48" Type="http://schemas.openxmlformats.org/officeDocument/2006/relationships/hyperlink" Target="https://rus-ege.sdamgia.ru/handbook?id=281" TargetMode="External"/><Relationship Id="rId56" Type="http://schemas.openxmlformats.org/officeDocument/2006/relationships/hyperlink" Target="https://rus-ege.sdamgia.ru/test?theme=205&amp;print=true" TargetMode="External"/><Relationship Id="rId64" Type="http://schemas.openxmlformats.org/officeDocument/2006/relationships/hyperlink" Target="https://rus-ege.sdamgia.ru/handbook?id=246" TargetMode="External"/><Relationship Id="rId69" Type="http://schemas.openxmlformats.org/officeDocument/2006/relationships/hyperlink" Target="https://rus-ege.sdamgia.ru/handbook?id=281" TargetMode="External"/><Relationship Id="rId77" Type="http://schemas.openxmlformats.org/officeDocument/2006/relationships/hyperlink" Target="https://rus-ege.sdamgia.ru/test?theme=205&amp;print=true" TargetMode="External"/><Relationship Id="rId8" Type="http://schemas.openxmlformats.org/officeDocument/2006/relationships/hyperlink" Target="https://rus-ege.sdamgia.ru/test?theme=205&amp;print=true" TargetMode="External"/><Relationship Id="rId51" Type="http://schemas.openxmlformats.org/officeDocument/2006/relationships/hyperlink" Target="https://rus-ege.sdamgia.ru/test?theme=205&amp;print=true" TargetMode="External"/><Relationship Id="rId72" Type="http://schemas.openxmlformats.org/officeDocument/2006/relationships/hyperlink" Target="https://rus-ege.sdamgia.ru/test?theme=205&amp;print=true" TargetMode="External"/><Relationship Id="rId80" Type="http://schemas.openxmlformats.org/officeDocument/2006/relationships/hyperlink" Target="https://rus-ege.sdamgia.ru/test?theme=205&amp;print=true"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us-ege.sdamgia.ru/test?theme=205&amp;print=true" TargetMode="External"/><Relationship Id="rId17" Type="http://schemas.openxmlformats.org/officeDocument/2006/relationships/hyperlink" Target="https://rus-ege.sdamgia.ru/test?theme=205&amp;print=true" TargetMode="External"/><Relationship Id="rId25" Type="http://schemas.openxmlformats.org/officeDocument/2006/relationships/hyperlink" Target="https://rus-ege.sdamgia.ru/test?theme=205&amp;print=true" TargetMode="External"/><Relationship Id="rId33" Type="http://schemas.openxmlformats.org/officeDocument/2006/relationships/hyperlink" Target="https://rus-ege.sdamgia.ru/test?theme=205&amp;print=true" TargetMode="External"/><Relationship Id="rId38" Type="http://schemas.openxmlformats.org/officeDocument/2006/relationships/hyperlink" Target="https://rus-ege.sdamgia.ru/test?theme=205&amp;print=true" TargetMode="External"/><Relationship Id="rId46" Type="http://schemas.openxmlformats.org/officeDocument/2006/relationships/hyperlink" Target="https://rus-ege.sdamgia.ru/test?theme=205&amp;print=true" TargetMode="External"/><Relationship Id="rId59" Type="http://schemas.openxmlformats.org/officeDocument/2006/relationships/hyperlink" Target="https://rus-ege.sdamgia.ru/test?theme=205&amp;print=true" TargetMode="External"/><Relationship Id="rId67" Type="http://schemas.openxmlformats.org/officeDocument/2006/relationships/hyperlink" Target="https://rus-ege.sdamgia.ru/test?theme=205&amp;print=true" TargetMode="External"/><Relationship Id="rId20" Type="http://schemas.openxmlformats.org/officeDocument/2006/relationships/hyperlink" Target="https://rus-ege.sdamgia.ru/handbook?id=281" TargetMode="External"/><Relationship Id="rId41" Type="http://schemas.openxmlformats.org/officeDocument/2006/relationships/hyperlink" Target="https://rus-ege.sdamgia.ru/test?theme=205&amp;print=true" TargetMode="External"/><Relationship Id="rId54" Type="http://schemas.openxmlformats.org/officeDocument/2006/relationships/hyperlink" Target="https://rus-ege.sdamgia.ru/test?theme=205&amp;print=true" TargetMode="External"/><Relationship Id="rId62" Type="http://schemas.openxmlformats.org/officeDocument/2006/relationships/hyperlink" Target="https://rus-ege.sdamgia.ru/test?theme=205&amp;print=true" TargetMode="External"/><Relationship Id="rId70" Type="http://schemas.openxmlformats.org/officeDocument/2006/relationships/hyperlink" Target="https://rus-ege.sdamgia.ru/test?theme=205&amp;print=true" TargetMode="External"/><Relationship Id="rId75" Type="http://schemas.openxmlformats.org/officeDocument/2006/relationships/hyperlink" Target="https://rus-ege.sdamgia.ru/test?theme=205&amp;print=true" TargetMode="External"/><Relationship Id="rId83" Type="http://schemas.openxmlformats.org/officeDocument/2006/relationships/hyperlink" Target="https://rus-ege.sdamgia.ru/test?theme=205&amp;print=true" TargetMode="External"/><Relationship Id="rId1" Type="http://schemas.openxmlformats.org/officeDocument/2006/relationships/numbering" Target="numbering.xml"/><Relationship Id="rId6" Type="http://schemas.openxmlformats.org/officeDocument/2006/relationships/hyperlink" Target="https://rus-ege.sdamgia.ru/test?theme=205&amp;print=true" TargetMode="External"/><Relationship Id="rId15" Type="http://schemas.openxmlformats.org/officeDocument/2006/relationships/hyperlink" Target="https://rus-ege.sdamgia.ru/problem?id=7775" TargetMode="External"/><Relationship Id="rId23" Type="http://schemas.openxmlformats.org/officeDocument/2006/relationships/hyperlink" Target="https://rus-ege.sdamgia.ru/test?theme=205&amp;print=true" TargetMode="External"/><Relationship Id="rId28" Type="http://schemas.openxmlformats.org/officeDocument/2006/relationships/hyperlink" Target="https://rus-ege.sdamgia.ru/test?theme=205&amp;print=true" TargetMode="External"/><Relationship Id="rId36" Type="http://schemas.openxmlformats.org/officeDocument/2006/relationships/hyperlink" Target="https://rus-ege.sdamgia.ru/test?theme=205&amp;print=true" TargetMode="External"/><Relationship Id="rId49" Type="http://schemas.openxmlformats.org/officeDocument/2006/relationships/hyperlink" Target="https://rus-ege.sdamgia.ru/test?theme=205&amp;print=true" TargetMode="External"/><Relationship Id="rId57" Type="http://schemas.openxmlformats.org/officeDocument/2006/relationships/hyperlink" Target="https://rus-ege.sdamgia.ru/test?theme=205&amp;print=true" TargetMode="External"/><Relationship Id="rId10" Type="http://schemas.openxmlformats.org/officeDocument/2006/relationships/hyperlink" Target="https://rus-ege.sdamgia.ru/test?theme=205&amp;print=true" TargetMode="External"/><Relationship Id="rId31" Type="http://schemas.openxmlformats.org/officeDocument/2006/relationships/hyperlink" Target="https://rus-ege.sdamgia.ru/test?theme=205&amp;print=true" TargetMode="External"/><Relationship Id="rId44" Type="http://schemas.openxmlformats.org/officeDocument/2006/relationships/hyperlink" Target="https://rus-ege.sdamgia.ru/test?theme=205&amp;print=true" TargetMode="External"/><Relationship Id="rId52" Type="http://schemas.openxmlformats.org/officeDocument/2006/relationships/hyperlink" Target="https://rus-ege.sdamgia.ru/test?theme=205&amp;print=true" TargetMode="External"/><Relationship Id="rId60" Type="http://schemas.openxmlformats.org/officeDocument/2006/relationships/hyperlink" Target="https://rus-ege.sdamgia.ru/test?theme=205&amp;print=true" TargetMode="External"/><Relationship Id="rId65" Type="http://schemas.openxmlformats.org/officeDocument/2006/relationships/hyperlink" Target="https://rus-ege.sdamgia.ru/test?theme=205&amp;print=true" TargetMode="External"/><Relationship Id="rId73" Type="http://schemas.openxmlformats.org/officeDocument/2006/relationships/hyperlink" Target="https://rus-ege.sdamgia.ru/test?theme=205&amp;print=true" TargetMode="External"/><Relationship Id="rId78" Type="http://schemas.openxmlformats.org/officeDocument/2006/relationships/hyperlink" Target="https://rus-ege.sdamgia.ru/test?theme=205&amp;print=true" TargetMode="External"/><Relationship Id="rId81" Type="http://schemas.openxmlformats.org/officeDocument/2006/relationships/hyperlink" Target="https://rus-ege.sdamgia.ru/test?theme=205&amp;print=true"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57550</Words>
  <Characters>328037</Characters>
  <Application>Microsoft Office Word</Application>
  <DocSecurity>0</DocSecurity>
  <Lines>2733</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4</cp:revision>
  <dcterms:created xsi:type="dcterms:W3CDTF">2020-02-05T20:26:00Z</dcterms:created>
  <dcterms:modified xsi:type="dcterms:W3CDTF">2020-02-10T18:36:00Z</dcterms:modified>
</cp:coreProperties>
</file>